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CD19" w14:textId="1E823C94" w:rsidR="00FC4038" w:rsidRPr="00FC4038" w:rsidRDefault="00FC4038" w:rsidP="00FC4038">
      <w:pPr>
        <w:pStyle w:val="NormalWeb"/>
        <w:jc w:val="center"/>
        <w:rPr>
          <w:ins w:id="0" w:author="Alastair Charles Gray" w:date="2021-09-28T19:43:00Z"/>
          <w:color w:val="000000" w:themeColor="text1"/>
          <w:sz w:val="72"/>
          <w:szCs w:val="72"/>
        </w:rPr>
      </w:pPr>
      <w:ins w:id="1" w:author="Alastair Charles Gray" w:date="2021-09-28T19:43:00Z">
        <w:r w:rsidRPr="00FC4038">
          <w:rPr>
            <w:rFonts w:ascii="Arial,Bold" w:hAnsi="Arial,Bold"/>
            <w:color w:val="000000" w:themeColor="text1"/>
            <w:sz w:val="72"/>
            <w:szCs w:val="72"/>
          </w:rPr>
          <w:t xml:space="preserve">Standards </w:t>
        </w:r>
      </w:ins>
      <w:ins w:id="2" w:author="Alastair Charles Gray" w:date="2021-09-28T19:54:00Z">
        <w:r>
          <w:rPr>
            <w:rFonts w:ascii="Arial,Bold" w:hAnsi="Arial,Bold"/>
            <w:color w:val="000000" w:themeColor="text1"/>
            <w:sz w:val="72"/>
            <w:szCs w:val="72"/>
          </w:rPr>
          <w:t>f</w:t>
        </w:r>
      </w:ins>
      <w:ins w:id="3" w:author="Alastair Charles Gray" w:date="2021-09-28T19:43:00Z">
        <w:r w:rsidRPr="00FC4038">
          <w:rPr>
            <w:rFonts w:ascii="Arial,Bold" w:hAnsi="Arial,Bold"/>
            <w:color w:val="000000" w:themeColor="text1"/>
            <w:sz w:val="72"/>
            <w:szCs w:val="72"/>
          </w:rPr>
          <w:t xml:space="preserve">or </w:t>
        </w:r>
      </w:ins>
      <w:ins w:id="4" w:author="Alastair Charles Gray" w:date="2021-09-28T19:54:00Z">
        <w:r>
          <w:rPr>
            <w:rFonts w:ascii="Arial,Bold" w:hAnsi="Arial,Bold"/>
            <w:color w:val="000000" w:themeColor="text1"/>
            <w:sz w:val="72"/>
            <w:szCs w:val="72"/>
          </w:rPr>
          <w:t>t</w:t>
        </w:r>
      </w:ins>
      <w:ins w:id="5" w:author="Alastair Charles Gray" w:date="2021-09-28T19:43:00Z">
        <w:r w:rsidRPr="00FC4038">
          <w:rPr>
            <w:rFonts w:ascii="Arial,Bold" w:hAnsi="Arial,Bold"/>
            <w:color w:val="000000" w:themeColor="text1"/>
            <w:sz w:val="72"/>
            <w:szCs w:val="72"/>
          </w:rPr>
          <w:t xml:space="preserve">he Education </w:t>
        </w:r>
      </w:ins>
      <w:ins w:id="6" w:author="Alastair Charles Gray" w:date="2021-09-28T19:54:00Z">
        <w:r>
          <w:rPr>
            <w:rFonts w:ascii="Arial,Bold" w:hAnsi="Arial,Bold"/>
            <w:color w:val="000000" w:themeColor="text1"/>
            <w:sz w:val="72"/>
            <w:szCs w:val="72"/>
          </w:rPr>
          <w:t>o</w:t>
        </w:r>
      </w:ins>
      <w:ins w:id="7" w:author="Alastair Charles Gray" w:date="2021-09-28T19:43:00Z">
        <w:r w:rsidRPr="00FC4038">
          <w:rPr>
            <w:rFonts w:ascii="Arial,Bold" w:hAnsi="Arial,Bold"/>
            <w:color w:val="000000" w:themeColor="text1"/>
            <w:sz w:val="72"/>
            <w:szCs w:val="72"/>
          </w:rPr>
          <w:t xml:space="preserve">f Homeopaths </w:t>
        </w:r>
      </w:ins>
      <w:ins w:id="8" w:author="Alastair Charles Gray" w:date="2021-09-28T19:54:00Z">
        <w:r>
          <w:rPr>
            <w:rFonts w:ascii="Arial,Bold" w:hAnsi="Arial,Bold"/>
            <w:color w:val="000000" w:themeColor="text1"/>
            <w:sz w:val="72"/>
            <w:szCs w:val="72"/>
          </w:rPr>
          <w:t>a</w:t>
        </w:r>
      </w:ins>
      <w:ins w:id="9" w:author="Alastair Charles Gray" w:date="2021-09-28T19:43:00Z">
        <w:r w:rsidRPr="00FC4038">
          <w:rPr>
            <w:rFonts w:ascii="Arial,Bold" w:hAnsi="Arial,Bold"/>
            <w:color w:val="000000" w:themeColor="text1"/>
            <w:sz w:val="72"/>
            <w:szCs w:val="72"/>
          </w:rPr>
          <w:t xml:space="preserve">nd </w:t>
        </w:r>
      </w:ins>
      <w:ins w:id="10" w:author="Alastair Charles Gray" w:date="2021-09-28T19:54:00Z">
        <w:r>
          <w:rPr>
            <w:rFonts w:ascii="Arial,Bold" w:hAnsi="Arial,Bold"/>
            <w:color w:val="000000" w:themeColor="text1"/>
            <w:sz w:val="72"/>
            <w:szCs w:val="72"/>
          </w:rPr>
          <w:t>t</w:t>
        </w:r>
      </w:ins>
      <w:ins w:id="11" w:author="Alastair Charles Gray" w:date="2021-09-28T19:43:00Z">
        <w:r w:rsidRPr="00FC4038">
          <w:rPr>
            <w:rFonts w:ascii="Arial,Bold" w:hAnsi="Arial,Bold"/>
            <w:color w:val="000000" w:themeColor="text1"/>
            <w:sz w:val="72"/>
            <w:szCs w:val="72"/>
          </w:rPr>
          <w:t xml:space="preserve">he Competencies </w:t>
        </w:r>
      </w:ins>
      <w:ins w:id="12" w:author="Alastair Charles Gray" w:date="2021-09-28T19:54:00Z">
        <w:r>
          <w:rPr>
            <w:rFonts w:ascii="Arial,Bold" w:hAnsi="Arial,Bold"/>
            <w:color w:val="000000" w:themeColor="text1"/>
            <w:sz w:val="72"/>
            <w:szCs w:val="72"/>
          </w:rPr>
          <w:t>f</w:t>
        </w:r>
      </w:ins>
      <w:ins w:id="13" w:author="Alastair Charles Gray" w:date="2021-09-28T19:43:00Z">
        <w:r w:rsidRPr="00FC4038">
          <w:rPr>
            <w:rFonts w:ascii="Arial,Bold" w:hAnsi="Arial,Bold"/>
            <w:color w:val="000000" w:themeColor="text1"/>
            <w:sz w:val="72"/>
            <w:szCs w:val="72"/>
          </w:rPr>
          <w:t xml:space="preserve">or </w:t>
        </w:r>
      </w:ins>
      <w:ins w:id="14" w:author="Alastair Charles Gray" w:date="2021-09-28T19:54:00Z">
        <w:r>
          <w:rPr>
            <w:rFonts w:ascii="Arial,Bold" w:hAnsi="Arial,Bold"/>
            <w:color w:val="000000" w:themeColor="text1"/>
            <w:sz w:val="72"/>
            <w:szCs w:val="72"/>
          </w:rPr>
          <w:t>t</w:t>
        </w:r>
      </w:ins>
      <w:ins w:id="15" w:author="Alastair Charles Gray" w:date="2021-09-28T19:43:00Z">
        <w:r w:rsidRPr="00FC4038">
          <w:rPr>
            <w:rFonts w:ascii="Arial,Bold" w:hAnsi="Arial,Bold"/>
            <w:color w:val="000000" w:themeColor="text1"/>
            <w:sz w:val="72"/>
            <w:szCs w:val="72"/>
          </w:rPr>
          <w:t xml:space="preserve">he Professional Practitioner </w:t>
        </w:r>
      </w:ins>
      <w:ins w:id="16" w:author="Alastair Charles Gray" w:date="2021-09-28T19:54:00Z">
        <w:r>
          <w:rPr>
            <w:rFonts w:ascii="Arial,Bold" w:hAnsi="Arial,Bold"/>
            <w:color w:val="000000" w:themeColor="text1"/>
            <w:sz w:val="72"/>
            <w:szCs w:val="72"/>
          </w:rPr>
          <w:t>o</w:t>
        </w:r>
      </w:ins>
      <w:ins w:id="17" w:author="Alastair Charles Gray" w:date="2021-09-28T19:43:00Z">
        <w:r w:rsidRPr="00FC4038">
          <w:rPr>
            <w:rFonts w:ascii="Arial,Bold" w:hAnsi="Arial,Bold"/>
            <w:color w:val="000000" w:themeColor="text1"/>
            <w:sz w:val="72"/>
            <w:szCs w:val="72"/>
          </w:rPr>
          <w:t>f Homeopathy</w:t>
        </w:r>
        <w:r w:rsidRPr="00FC4038">
          <w:rPr>
            <w:rFonts w:ascii="Arial,Bold" w:hAnsi="Arial,Bold"/>
            <w:color w:val="000000" w:themeColor="text1"/>
            <w:sz w:val="72"/>
            <w:szCs w:val="72"/>
          </w:rPr>
          <w:br/>
        </w:r>
      </w:ins>
      <w:ins w:id="18" w:author="Alastair Charles Gray" w:date="2021-09-28T19:54:00Z">
        <w:r>
          <w:rPr>
            <w:rFonts w:ascii="Arial,Bold" w:hAnsi="Arial,Bold"/>
            <w:color w:val="000000" w:themeColor="text1"/>
            <w:sz w:val="72"/>
            <w:szCs w:val="72"/>
          </w:rPr>
          <w:t>i</w:t>
        </w:r>
      </w:ins>
      <w:ins w:id="19" w:author="Alastair Charles Gray" w:date="2021-09-28T19:43:00Z">
        <w:r w:rsidRPr="00FC4038">
          <w:rPr>
            <w:rFonts w:ascii="Arial,Bold" w:hAnsi="Arial,Bold"/>
            <w:color w:val="000000" w:themeColor="text1"/>
            <w:sz w:val="72"/>
            <w:szCs w:val="72"/>
          </w:rPr>
          <w:t>n North America</w:t>
        </w:r>
      </w:ins>
    </w:p>
    <w:p w14:paraId="00000001" w14:textId="3C29899B" w:rsidR="00D5711F" w:rsidRDefault="00D5711F">
      <w:pPr>
        <w:pBdr>
          <w:top w:val="nil"/>
          <w:left w:val="nil"/>
          <w:bottom w:val="nil"/>
          <w:right w:val="nil"/>
          <w:between w:val="nil"/>
        </w:pBdr>
        <w:jc w:val="center"/>
        <w:rPr>
          <w:ins w:id="20" w:author="Alastair Charles Gray" w:date="2021-09-28T19:43:00Z"/>
          <w:rFonts w:eastAsia="Arial" w:cs="Arial"/>
          <w:i/>
          <w:color w:val="000000"/>
        </w:rPr>
      </w:pPr>
    </w:p>
    <w:p w14:paraId="2090D1F5" w14:textId="6ED364E4" w:rsidR="00FC4038" w:rsidRDefault="00FC4038">
      <w:pPr>
        <w:pBdr>
          <w:top w:val="nil"/>
          <w:left w:val="nil"/>
          <w:bottom w:val="nil"/>
          <w:right w:val="nil"/>
          <w:between w:val="nil"/>
        </w:pBdr>
        <w:jc w:val="center"/>
        <w:rPr>
          <w:ins w:id="21" w:author="Alastair Charles Gray" w:date="2021-09-28T19:43:00Z"/>
          <w:rFonts w:eastAsia="Arial" w:cs="Arial"/>
          <w:i/>
          <w:color w:val="000000"/>
        </w:rPr>
      </w:pPr>
    </w:p>
    <w:p w14:paraId="3ED26435" w14:textId="285B15F4" w:rsidR="00FC4038" w:rsidRDefault="00FC4038">
      <w:pPr>
        <w:pBdr>
          <w:top w:val="nil"/>
          <w:left w:val="nil"/>
          <w:bottom w:val="nil"/>
          <w:right w:val="nil"/>
          <w:between w:val="nil"/>
        </w:pBdr>
        <w:jc w:val="center"/>
        <w:rPr>
          <w:ins w:id="22" w:author="Alastair Charles Gray" w:date="2021-09-28T19:43:00Z"/>
          <w:rFonts w:eastAsia="Arial" w:cs="Arial"/>
          <w:i/>
          <w:color w:val="000000"/>
        </w:rPr>
      </w:pPr>
    </w:p>
    <w:p w14:paraId="4965FD2B" w14:textId="68AE380E" w:rsidR="00FC4038" w:rsidRDefault="00FC4038">
      <w:pPr>
        <w:pBdr>
          <w:top w:val="nil"/>
          <w:left w:val="nil"/>
          <w:bottom w:val="nil"/>
          <w:right w:val="nil"/>
          <w:between w:val="nil"/>
        </w:pBdr>
        <w:jc w:val="center"/>
        <w:rPr>
          <w:ins w:id="23" w:author="Alastair Charles Gray" w:date="2021-09-28T19:43:00Z"/>
          <w:rFonts w:eastAsia="Arial" w:cs="Arial"/>
          <w:i/>
          <w:color w:val="000000"/>
        </w:rPr>
      </w:pPr>
    </w:p>
    <w:p w14:paraId="7EA95E54" w14:textId="4294B646" w:rsidR="00FC4038" w:rsidRDefault="00FC4038">
      <w:pPr>
        <w:pBdr>
          <w:top w:val="nil"/>
          <w:left w:val="nil"/>
          <w:bottom w:val="nil"/>
          <w:right w:val="nil"/>
          <w:between w:val="nil"/>
        </w:pBdr>
        <w:jc w:val="center"/>
        <w:rPr>
          <w:ins w:id="24" w:author="Alastair Charles Gray" w:date="2021-09-28T19:43:00Z"/>
          <w:rFonts w:eastAsia="Arial" w:cs="Arial"/>
          <w:i/>
          <w:color w:val="000000"/>
        </w:rPr>
      </w:pPr>
    </w:p>
    <w:p w14:paraId="5E217BB6" w14:textId="4593DE9E" w:rsidR="00FC4038" w:rsidRDefault="00FC4038">
      <w:pPr>
        <w:pBdr>
          <w:top w:val="nil"/>
          <w:left w:val="nil"/>
          <w:bottom w:val="nil"/>
          <w:right w:val="nil"/>
          <w:between w:val="nil"/>
        </w:pBdr>
        <w:jc w:val="center"/>
        <w:rPr>
          <w:ins w:id="25" w:author="Alastair Charles Gray" w:date="2021-09-28T19:43:00Z"/>
          <w:rFonts w:eastAsia="Arial" w:cs="Arial"/>
          <w:i/>
          <w:color w:val="000000"/>
        </w:rPr>
      </w:pPr>
    </w:p>
    <w:p w14:paraId="54D023A5" w14:textId="4FF45F63" w:rsidR="00FC4038" w:rsidRDefault="00FC4038">
      <w:pPr>
        <w:pBdr>
          <w:top w:val="nil"/>
          <w:left w:val="nil"/>
          <w:bottom w:val="nil"/>
          <w:right w:val="nil"/>
          <w:between w:val="nil"/>
        </w:pBdr>
        <w:jc w:val="center"/>
        <w:rPr>
          <w:ins w:id="26" w:author="Alastair Charles Gray" w:date="2021-09-28T19:43:00Z"/>
          <w:rFonts w:eastAsia="Arial" w:cs="Arial"/>
          <w:i/>
          <w:color w:val="000000"/>
        </w:rPr>
      </w:pPr>
    </w:p>
    <w:p w14:paraId="6CFC28C3" w14:textId="20B4ABD7" w:rsidR="00FC4038" w:rsidRDefault="00FC4038">
      <w:pPr>
        <w:pBdr>
          <w:top w:val="nil"/>
          <w:left w:val="nil"/>
          <w:bottom w:val="nil"/>
          <w:right w:val="nil"/>
          <w:between w:val="nil"/>
        </w:pBdr>
        <w:jc w:val="center"/>
        <w:rPr>
          <w:ins w:id="27" w:author="Alastair Charles Gray" w:date="2021-09-28T19:43:00Z"/>
          <w:rFonts w:eastAsia="Arial" w:cs="Arial"/>
          <w:i/>
          <w:color w:val="000000"/>
        </w:rPr>
      </w:pPr>
    </w:p>
    <w:p w14:paraId="4E311944" w14:textId="4CA32E74" w:rsidR="00FC4038" w:rsidRDefault="00FC4038">
      <w:pPr>
        <w:pBdr>
          <w:top w:val="nil"/>
          <w:left w:val="nil"/>
          <w:bottom w:val="nil"/>
          <w:right w:val="nil"/>
          <w:between w:val="nil"/>
        </w:pBdr>
        <w:jc w:val="center"/>
        <w:rPr>
          <w:ins w:id="28" w:author="Alastair Charles Gray" w:date="2021-09-28T19:43:00Z"/>
          <w:rFonts w:eastAsia="Arial" w:cs="Arial"/>
          <w:i/>
          <w:color w:val="000000"/>
        </w:rPr>
      </w:pPr>
    </w:p>
    <w:p w14:paraId="2B39EF6F" w14:textId="68A34040" w:rsidR="00FC4038" w:rsidRDefault="00FC4038">
      <w:pPr>
        <w:pBdr>
          <w:top w:val="nil"/>
          <w:left w:val="nil"/>
          <w:bottom w:val="nil"/>
          <w:right w:val="nil"/>
          <w:between w:val="nil"/>
        </w:pBdr>
        <w:jc w:val="center"/>
        <w:rPr>
          <w:ins w:id="29" w:author="Alastair Charles Gray" w:date="2021-09-28T19:43:00Z"/>
          <w:rFonts w:eastAsia="Arial" w:cs="Arial"/>
          <w:i/>
          <w:color w:val="000000"/>
        </w:rPr>
      </w:pPr>
    </w:p>
    <w:p w14:paraId="59E4C9AA" w14:textId="3919669C" w:rsidR="00FC4038" w:rsidRDefault="00FC4038">
      <w:pPr>
        <w:pBdr>
          <w:top w:val="nil"/>
          <w:left w:val="nil"/>
          <w:bottom w:val="nil"/>
          <w:right w:val="nil"/>
          <w:between w:val="nil"/>
        </w:pBdr>
        <w:jc w:val="center"/>
        <w:rPr>
          <w:ins w:id="30" w:author="Alastair Charles Gray" w:date="2021-09-28T19:43:00Z"/>
          <w:rFonts w:eastAsia="Arial" w:cs="Arial"/>
          <w:i/>
          <w:color w:val="000000"/>
        </w:rPr>
      </w:pPr>
    </w:p>
    <w:p w14:paraId="1E823F13" w14:textId="05BA6B90" w:rsidR="00FC4038" w:rsidRDefault="00FC4038">
      <w:pPr>
        <w:pBdr>
          <w:top w:val="nil"/>
          <w:left w:val="nil"/>
          <w:bottom w:val="nil"/>
          <w:right w:val="nil"/>
          <w:between w:val="nil"/>
        </w:pBdr>
        <w:jc w:val="center"/>
        <w:rPr>
          <w:ins w:id="31" w:author="Alastair Charles Gray" w:date="2021-09-28T19:43:00Z"/>
          <w:rFonts w:eastAsia="Arial" w:cs="Arial"/>
          <w:i/>
          <w:color w:val="000000"/>
        </w:rPr>
      </w:pPr>
    </w:p>
    <w:p w14:paraId="5BBD1481" w14:textId="7FC8849B" w:rsidR="00FC4038" w:rsidRDefault="00FC4038">
      <w:pPr>
        <w:pBdr>
          <w:top w:val="nil"/>
          <w:left w:val="nil"/>
          <w:bottom w:val="nil"/>
          <w:right w:val="nil"/>
          <w:between w:val="nil"/>
        </w:pBdr>
        <w:jc w:val="center"/>
        <w:rPr>
          <w:ins w:id="32" w:author="Alastair Charles Gray" w:date="2021-09-28T19:43:00Z"/>
          <w:rFonts w:eastAsia="Arial" w:cs="Arial"/>
          <w:i/>
          <w:color w:val="000000"/>
        </w:rPr>
      </w:pPr>
    </w:p>
    <w:p w14:paraId="4A943627" w14:textId="32EE5C26" w:rsidR="00FC4038" w:rsidRDefault="00FC4038">
      <w:pPr>
        <w:pBdr>
          <w:top w:val="nil"/>
          <w:left w:val="nil"/>
          <w:bottom w:val="nil"/>
          <w:right w:val="nil"/>
          <w:between w:val="nil"/>
        </w:pBdr>
        <w:jc w:val="center"/>
        <w:rPr>
          <w:ins w:id="33" w:author="Alastair Charles Gray" w:date="2021-09-28T19:43:00Z"/>
          <w:rFonts w:eastAsia="Arial" w:cs="Arial"/>
          <w:i/>
          <w:color w:val="000000"/>
        </w:rPr>
      </w:pPr>
    </w:p>
    <w:p w14:paraId="7D51D972" w14:textId="480FDABB" w:rsidR="00FC4038" w:rsidRDefault="00FC4038">
      <w:pPr>
        <w:pBdr>
          <w:top w:val="nil"/>
          <w:left w:val="nil"/>
          <w:bottom w:val="nil"/>
          <w:right w:val="nil"/>
          <w:between w:val="nil"/>
        </w:pBdr>
        <w:jc w:val="center"/>
        <w:rPr>
          <w:ins w:id="34" w:author="Alastair Charles Gray" w:date="2021-09-28T19:43:00Z"/>
          <w:rFonts w:eastAsia="Arial" w:cs="Arial"/>
          <w:i/>
          <w:color w:val="000000"/>
        </w:rPr>
      </w:pPr>
    </w:p>
    <w:p w14:paraId="23471C90" w14:textId="055AAD2C" w:rsidR="00FC4038" w:rsidRDefault="00FC4038">
      <w:pPr>
        <w:pBdr>
          <w:top w:val="nil"/>
          <w:left w:val="nil"/>
          <w:bottom w:val="nil"/>
          <w:right w:val="nil"/>
          <w:between w:val="nil"/>
        </w:pBdr>
        <w:jc w:val="center"/>
        <w:rPr>
          <w:ins w:id="35" w:author="Alastair Charles Gray" w:date="2021-09-28T19:55:00Z"/>
          <w:rFonts w:eastAsia="Arial" w:cs="Arial"/>
          <w:i/>
          <w:color w:val="000000"/>
        </w:rPr>
      </w:pPr>
    </w:p>
    <w:p w14:paraId="02B21554" w14:textId="04E8EEAB" w:rsidR="00FC4038" w:rsidRDefault="00FC4038">
      <w:pPr>
        <w:pBdr>
          <w:top w:val="nil"/>
          <w:left w:val="nil"/>
          <w:bottom w:val="nil"/>
          <w:right w:val="nil"/>
          <w:between w:val="nil"/>
        </w:pBdr>
        <w:jc w:val="center"/>
        <w:rPr>
          <w:ins w:id="36" w:author="Alastair Charles Gray" w:date="2021-09-28T19:55:00Z"/>
          <w:rFonts w:eastAsia="Arial" w:cs="Arial"/>
          <w:i/>
          <w:color w:val="000000"/>
        </w:rPr>
      </w:pPr>
    </w:p>
    <w:p w14:paraId="7718BD9C" w14:textId="0B2EEFF1" w:rsidR="00FC4038" w:rsidRDefault="00FC4038">
      <w:pPr>
        <w:pBdr>
          <w:top w:val="nil"/>
          <w:left w:val="nil"/>
          <w:bottom w:val="nil"/>
          <w:right w:val="nil"/>
          <w:between w:val="nil"/>
        </w:pBdr>
        <w:jc w:val="center"/>
        <w:rPr>
          <w:ins w:id="37" w:author="Alastair Charles Gray" w:date="2021-09-28T19:55:00Z"/>
          <w:rFonts w:eastAsia="Arial" w:cs="Arial"/>
          <w:i/>
          <w:color w:val="000000"/>
        </w:rPr>
      </w:pPr>
    </w:p>
    <w:p w14:paraId="22B7B8DC" w14:textId="7D3B8E42" w:rsidR="00FC4038" w:rsidRDefault="00FC4038">
      <w:pPr>
        <w:pBdr>
          <w:top w:val="nil"/>
          <w:left w:val="nil"/>
          <w:bottom w:val="nil"/>
          <w:right w:val="nil"/>
          <w:between w:val="nil"/>
        </w:pBdr>
        <w:jc w:val="center"/>
        <w:rPr>
          <w:ins w:id="38" w:author="Alastair Charles Gray" w:date="2021-09-28T19:55:00Z"/>
          <w:rFonts w:eastAsia="Arial" w:cs="Arial"/>
          <w:i/>
          <w:color w:val="000000"/>
        </w:rPr>
      </w:pPr>
    </w:p>
    <w:p w14:paraId="70CD7EF9" w14:textId="168D002F" w:rsidR="00FC4038" w:rsidRDefault="00FC4038">
      <w:pPr>
        <w:pBdr>
          <w:top w:val="nil"/>
          <w:left w:val="nil"/>
          <w:bottom w:val="nil"/>
          <w:right w:val="nil"/>
          <w:between w:val="nil"/>
        </w:pBdr>
        <w:jc w:val="center"/>
        <w:rPr>
          <w:ins w:id="39" w:author="Alastair Charles Gray" w:date="2021-09-28T19:55:00Z"/>
          <w:rFonts w:eastAsia="Arial" w:cs="Arial"/>
          <w:i/>
          <w:color w:val="000000"/>
        </w:rPr>
      </w:pPr>
    </w:p>
    <w:p w14:paraId="3A4CC9F1" w14:textId="77777777" w:rsidR="00FC4038" w:rsidRDefault="00FC4038">
      <w:pPr>
        <w:pBdr>
          <w:top w:val="nil"/>
          <w:left w:val="nil"/>
          <w:bottom w:val="nil"/>
          <w:right w:val="nil"/>
          <w:between w:val="nil"/>
        </w:pBdr>
        <w:jc w:val="center"/>
        <w:rPr>
          <w:ins w:id="40" w:author="Alastair Charles Gray" w:date="2021-09-28T19:43:00Z"/>
          <w:rFonts w:eastAsia="Arial" w:cs="Arial"/>
          <w:i/>
          <w:color w:val="000000"/>
        </w:rPr>
      </w:pPr>
    </w:p>
    <w:p w14:paraId="29163F98" w14:textId="77777777" w:rsidR="00FC4038" w:rsidRDefault="00FC4038">
      <w:pPr>
        <w:pBdr>
          <w:top w:val="nil"/>
          <w:left w:val="nil"/>
          <w:bottom w:val="nil"/>
          <w:right w:val="nil"/>
          <w:between w:val="nil"/>
        </w:pBdr>
        <w:jc w:val="center"/>
        <w:rPr>
          <w:ins w:id="41" w:author="Alastair Charles Gray" w:date="2021-07-15T14:44:00Z"/>
          <w:rFonts w:eastAsia="Arial" w:cs="Arial"/>
          <w:i/>
          <w:color w:val="000000"/>
        </w:rPr>
      </w:pPr>
    </w:p>
    <w:bookmarkStart w:id="42" w:name="_heading=h.30j0zll" w:colFirst="0" w:colLast="0" w:displacedByCustomXml="next"/>
    <w:bookmarkEnd w:id="42" w:displacedByCustomXml="next"/>
    <w:customXmlInsRangeStart w:id="43" w:author="Alastair Charles Gray" w:date="2021-07-21T19:47:00Z"/>
    <w:sdt>
      <w:sdtPr>
        <w:rPr>
          <w:rFonts w:ascii="Times New Roman" w:eastAsia="Times New Roman" w:hAnsi="Times New Roman" w:cs="Times New Roman"/>
          <w:b w:val="0"/>
          <w:bCs w:val="0"/>
          <w:color w:val="auto"/>
          <w:sz w:val="24"/>
          <w:szCs w:val="24"/>
        </w:rPr>
        <w:id w:val="131133183"/>
        <w:docPartObj>
          <w:docPartGallery w:val="Table of Contents"/>
          <w:docPartUnique/>
        </w:docPartObj>
      </w:sdtPr>
      <w:sdtEndPr>
        <w:rPr>
          <w:rFonts w:ascii="Arial" w:hAnsi="Arial"/>
          <w:noProof/>
        </w:rPr>
      </w:sdtEndPr>
      <w:sdtContent>
        <w:customXmlInsRangeEnd w:id="43"/>
        <w:p w14:paraId="42AE16A4" w14:textId="598093EA" w:rsidR="0019773A" w:rsidRDefault="0019773A">
          <w:pPr>
            <w:pStyle w:val="TOCHeading"/>
            <w:rPr>
              <w:ins w:id="44" w:author="Alastair Charles Gray" w:date="2021-07-21T19:47:00Z"/>
            </w:rPr>
          </w:pPr>
          <w:ins w:id="45" w:author="Alastair Charles Gray" w:date="2021-07-21T19:47:00Z">
            <w:r>
              <w:t>Table of Contents</w:t>
            </w:r>
          </w:ins>
        </w:p>
        <w:p w14:paraId="52A79865" w14:textId="36D78B13" w:rsidR="0018192C" w:rsidRDefault="0019773A">
          <w:pPr>
            <w:pStyle w:val="TOC1"/>
            <w:tabs>
              <w:tab w:val="right" w:leader="dot" w:pos="9350"/>
            </w:tabs>
            <w:rPr>
              <w:ins w:id="46" w:author="Alastair Charles Gray" w:date="2021-10-11T12:03:00Z"/>
              <w:rFonts w:eastAsiaTheme="minorEastAsia" w:cstheme="minorBidi"/>
              <w:b w:val="0"/>
              <w:bCs w:val="0"/>
              <w:i w:val="0"/>
              <w:iCs w:val="0"/>
              <w:noProof/>
            </w:rPr>
          </w:pPr>
          <w:ins w:id="47" w:author="Alastair Charles Gray" w:date="2021-07-21T19:47:00Z">
            <w:r>
              <w:rPr>
                <w:b w:val="0"/>
                <w:bCs w:val="0"/>
              </w:rPr>
              <w:fldChar w:fldCharType="begin"/>
            </w:r>
            <w:r>
              <w:instrText xml:space="preserve"> TOC \o "1-3" \h \z \u </w:instrText>
            </w:r>
            <w:r>
              <w:rPr>
                <w:b w:val="0"/>
                <w:bCs w:val="0"/>
              </w:rPr>
              <w:fldChar w:fldCharType="separate"/>
            </w:r>
          </w:ins>
          <w:ins w:id="48" w:author="Alastair Charles Gray" w:date="2021-10-11T12:03:00Z">
            <w:r w:rsidR="0018192C" w:rsidRPr="006363DE">
              <w:rPr>
                <w:rStyle w:val="Hyperlink"/>
                <w:noProof/>
              </w:rPr>
              <w:fldChar w:fldCharType="begin"/>
            </w:r>
            <w:r w:rsidR="0018192C" w:rsidRPr="006363DE">
              <w:rPr>
                <w:rStyle w:val="Hyperlink"/>
                <w:noProof/>
              </w:rPr>
              <w:instrText xml:space="preserve"> </w:instrText>
            </w:r>
            <w:r w:rsidR="0018192C">
              <w:rPr>
                <w:noProof/>
              </w:rPr>
              <w:instrText>HYPERLINK \l "_Toc84846214"</w:instrText>
            </w:r>
            <w:r w:rsidR="0018192C" w:rsidRPr="006363DE">
              <w:rPr>
                <w:rStyle w:val="Hyperlink"/>
                <w:noProof/>
              </w:rPr>
              <w:instrText xml:space="preserve"> </w:instrText>
            </w:r>
            <w:r w:rsidR="0018192C" w:rsidRPr="006363DE">
              <w:rPr>
                <w:rStyle w:val="Hyperlink"/>
                <w:noProof/>
              </w:rPr>
              <w:fldChar w:fldCharType="separate"/>
            </w:r>
            <w:r w:rsidR="0018192C" w:rsidRPr="006363DE">
              <w:rPr>
                <w:rStyle w:val="Hyperlink"/>
                <w:noProof/>
              </w:rPr>
              <w:t>Preamble</w:t>
            </w:r>
            <w:r w:rsidR="0018192C">
              <w:rPr>
                <w:noProof/>
                <w:webHidden/>
              </w:rPr>
              <w:tab/>
            </w:r>
            <w:r w:rsidR="0018192C">
              <w:rPr>
                <w:noProof/>
                <w:webHidden/>
              </w:rPr>
              <w:fldChar w:fldCharType="begin"/>
            </w:r>
            <w:r w:rsidR="0018192C">
              <w:rPr>
                <w:noProof/>
                <w:webHidden/>
              </w:rPr>
              <w:instrText xml:space="preserve"> PAGEREF _Toc84846214 \h </w:instrText>
            </w:r>
          </w:ins>
          <w:r w:rsidR="0018192C">
            <w:rPr>
              <w:noProof/>
              <w:webHidden/>
            </w:rPr>
          </w:r>
          <w:r w:rsidR="0018192C">
            <w:rPr>
              <w:noProof/>
              <w:webHidden/>
            </w:rPr>
            <w:fldChar w:fldCharType="separate"/>
          </w:r>
          <w:ins w:id="49" w:author="Alastair Charles Gray" w:date="2021-10-11T12:03:00Z">
            <w:r w:rsidR="0018192C">
              <w:rPr>
                <w:noProof/>
                <w:webHidden/>
              </w:rPr>
              <w:t>5</w:t>
            </w:r>
            <w:r w:rsidR="0018192C">
              <w:rPr>
                <w:noProof/>
                <w:webHidden/>
              </w:rPr>
              <w:fldChar w:fldCharType="end"/>
            </w:r>
            <w:r w:rsidR="0018192C" w:rsidRPr="006363DE">
              <w:rPr>
                <w:rStyle w:val="Hyperlink"/>
                <w:noProof/>
              </w:rPr>
              <w:fldChar w:fldCharType="end"/>
            </w:r>
          </w:ins>
        </w:p>
        <w:p w14:paraId="028E4698" w14:textId="1D8F64CC" w:rsidR="0018192C" w:rsidRDefault="0018192C">
          <w:pPr>
            <w:pStyle w:val="TOC2"/>
            <w:tabs>
              <w:tab w:val="right" w:leader="dot" w:pos="9350"/>
            </w:tabs>
            <w:rPr>
              <w:ins w:id="50" w:author="Alastair Charles Gray" w:date="2021-10-11T12:03:00Z"/>
              <w:rFonts w:eastAsiaTheme="minorEastAsia" w:cstheme="minorBidi"/>
              <w:b w:val="0"/>
              <w:bCs w:val="0"/>
              <w:noProof/>
              <w:sz w:val="24"/>
              <w:szCs w:val="24"/>
            </w:rPr>
          </w:pPr>
          <w:ins w:id="51"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"_Toc84846215"</w:instrText>
            </w:r>
            <w:r w:rsidRPr="006363DE">
              <w:rPr>
                <w:rStyle w:val="Hyperlink"/>
                <w:noProof/>
              </w:rPr>
              <w:instrText xml:space="preserve"> </w:instrText>
            </w:r>
            <w:r w:rsidRPr="006363DE">
              <w:rPr>
                <w:rStyle w:val="Hyperlink"/>
                <w:noProof/>
              </w:rPr>
              <w:fldChar w:fldCharType="separate"/>
            </w:r>
            <w:r w:rsidRPr="006363DE">
              <w:rPr>
                <w:rStyle w:val="Hyperlink"/>
                <w:noProof/>
              </w:rPr>
              <w:t>Homeopathy</w:t>
            </w:r>
            <w:r>
              <w:rPr>
                <w:noProof/>
                <w:webHidden/>
              </w:rPr>
              <w:tab/>
            </w:r>
            <w:r>
              <w:rPr>
                <w:noProof/>
                <w:webHidden/>
              </w:rPr>
              <w:fldChar w:fldCharType="begin"/>
            </w:r>
            <w:r>
              <w:rPr>
                <w:noProof/>
                <w:webHidden/>
              </w:rPr>
              <w:instrText xml:space="preserve"> PAGEREF _Toc84846215 \h </w:instrText>
            </w:r>
          </w:ins>
          <w:r>
            <w:rPr>
              <w:noProof/>
              <w:webHidden/>
            </w:rPr>
          </w:r>
          <w:r>
            <w:rPr>
              <w:noProof/>
              <w:webHidden/>
            </w:rPr>
            <w:fldChar w:fldCharType="separate"/>
          </w:r>
          <w:ins w:id="52" w:author="Alastair Charles Gray" w:date="2021-10-11T12:03:00Z">
            <w:r>
              <w:rPr>
                <w:noProof/>
                <w:webHidden/>
              </w:rPr>
              <w:t>5</w:t>
            </w:r>
            <w:r>
              <w:rPr>
                <w:noProof/>
                <w:webHidden/>
              </w:rPr>
              <w:fldChar w:fldCharType="end"/>
            </w:r>
            <w:r w:rsidRPr="006363DE">
              <w:rPr>
                <w:rStyle w:val="Hyperlink"/>
                <w:noProof/>
              </w:rPr>
              <w:fldChar w:fldCharType="end"/>
            </w:r>
          </w:ins>
        </w:p>
        <w:p w14:paraId="2736D7EA" w14:textId="0E4C1463" w:rsidR="0018192C" w:rsidRDefault="0018192C">
          <w:pPr>
            <w:pStyle w:val="TOC2"/>
            <w:tabs>
              <w:tab w:val="right" w:leader="dot" w:pos="9350"/>
            </w:tabs>
            <w:rPr>
              <w:ins w:id="53" w:author="Alastair Charles Gray" w:date="2021-10-11T12:03:00Z"/>
              <w:rFonts w:eastAsiaTheme="minorEastAsia" w:cstheme="minorBidi"/>
              <w:b w:val="0"/>
              <w:bCs w:val="0"/>
              <w:noProof/>
              <w:sz w:val="24"/>
              <w:szCs w:val="24"/>
            </w:rPr>
          </w:pPr>
          <w:ins w:id="54"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"_Toc84846216"</w:instrText>
            </w:r>
            <w:r w:rsidRPr="006363DE">
              <w:rPr>
                <w:rStyle w:val="Hyperlink"/>
                <w:noProof/>
              </w:rPr>
              <w:instrText xml:space="preserve"> </w:instrText>
            </w:r>
            <w:r w:rsidRPr="006363DE">
              <w:rPr>
                <w:rStyle w:val="Hyperlink"/>
                <w:noProof/>
              </w:rPr>
              <w:fldChar w:fldCharType="separate"/>
            </w:r>
            <w:r w:rsidRPr="006363DE">
              <w:rPr>
                <w:rStyle w:val="Hyperlink"/>
                <w:noProof/>
              </w:rPr>
              <w:t>The Professional Practice of Homeopathy in the Public Domain</w:t>
            </w:r>
            <w:r>
              <w:rPr>
                <w:noProof/>
                <w:webHidden/>
              </w:rPr>
              <w:tab/>
            </w:r>
            <w:r>
              <w:rPr>
                <w:noProof/>
                <w:webHidden/>
              </w:rPr>
              <w:fldChar w:fldCharType="begin"/>
            </w:r>
            <w:r>
              <w:rPr>
                <w:noProof/>
                <w:webHidden/>
              </w:rPr>
              <w:instrText xml:space="preserve"> PAGEREF _Toc84846216 \h </w:instrText>
            </w:r>
          </w:ins>
          <w:r>
            <w:rPr>
              <w:noProof/>
              <w:webHidden/>
            </w:rPr>
          </w:r>
          <w:r>
            <w:rPr>
              <w:noProof/>
              <w:webHidden/>
            </w:rPr>
            <w:fldChar w:fldCharType="separate"/>
          </w:r>
          <w:ins w:id="55" w:author="Alastair Charles Gray" w:date="2021-10-11T12:03:00Z">
            <w:r>
              <w:rPr>
                <w:noProof/>
                <w:webHidden/>
              </w:rPr>
              <w:t>5</w:t>
            </w:r>
            <w:r>
              <w:rPr>
                <w:noProof/>
                <w:webHidden/>
              </w:rPr>
              <w:fldChar w:fldCharType="end"/>
            </w:r>
            <w:r w:rsidRPr="006363DE">
              <w:rPr>
                <w:rStyle w:val="Hyperlink"/>
                <w:noProof/>
              </w:rPr>
              <w:fldChar w:fldCharType="end"/>
            </w:r>
          </w:ins>
        </w:p>
        <w:p w14:paraId="7E05E34E" w14:textId="53B55ACD" w:rsidR="0018192C" w:rsidRDefault="0018192C">
          <w:pPr>
            <w:pStyle w:val="TOC2"/>
            <w:tabs>
              <w:tab w:val="right" w:leader="dot" w:pos="9350"/>
            </w:tabs>
            <w:rPr>
              <w:ins w:id="56" w:author="Alastair Charles Gray" w:date="2021-10-11T12:03:00Z"/>
              <w:rFonts w:eastAsiaTheme="minorEastAsia" w:cstheme="minorBidi"/>
              <w:b w:val="0"/>
              <w:bCs w:val="0"/>
              <w:noProof/>
              <w:sz w:val="24"/>
              <w:szCs w:val="24"/>
            </w:rPr>
          </w:pPr>
          <w:ins w:id="57"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"_Toc84846217"</w:instrText>
            </w:r>
            <w:r w:rsidRPr="006363DE">
              <w:rPr>
                <w:rStyle w:val="Hyperlink"/>
                <w:noProof/>
              </w:rPr>
              <w:instrText xml:space="preserve"> </w:instrText>
            </w:r>
            <w:r w:rsidRPr="006363DE">
              <w:rPr>
                <w:rStyle w:val="Hyperlink"/>
                <w:noProof/>
              </w:rPr>
              <w:fldChar w:fldCharType="separate"/>
            </w:r>
            <w:r w:rsidRPr="006363DE">
              <w:rPr>
                <w:rStyle w:val="Hyperlink"/>
                <w:noProof/>
              </w:rPr>
              <w:t>Formal Education and Clinical Training for Professional Practice</w:t>
            </w:r>
            <w:r>
              <w:rPr>
                <w:noProof/>
                <w:webHidden/>
              </w:rPr>
              <w:tab/>
            </w:r>
            <w:r>
              <w:rPr>
                <w:noProof/>
                <w:webHidden/>
              </w:rPr>
              <w:fldChar w:fldCharType="begin"/>
            </w:r>
            <w:r>
              <w:rPr>
                <w:noProof/>
                <w:webHidden/>
              </w:rPr>
              <w:instrText xml:space="preserve"> PAGEREF _Toc84846217 \h </w:instrText>
            </w:r>
          </w:ins>
          <w:r>
            <w:rPr>
              <w:noProof/>
              <w:webHidden/>
            </w:rPr>
          </w:r>
          <w:r>
            <w:rPr>
              <w:noProof/>
              <w:webHidden/>
            </w:rPr>
            <w:fldChar w:fldCharType="separate"/>
          </w:r>
          <w:ins w:id="58" w:author="Alastair Charles Gray" w:date="2021-10-11T12:03:00Z">
            <w:r>
              <w:rPr>
                <w:noProof/>
                <w:webHidden/>
              </w:rPr>
              <w:t>6</w:t>
            </w:r>
            <w:r>
              <w:rPr>
                <w:noProof/>
                <w:webHidden/>
              </w:rPr>
              <w:fldChar w:fldCharType="end"/>
            </w:r>
            <w:r w:rsidRPr="006363DE">
              <w:rPr>
                <w:rStyle w:val="Hyperlink"/>
                <w:noProof/>
              </w:rPr>
              <w:fldChar w:fldCharType="end"/>
            </w:r>
          </w:ins>
        </w:p>
        <w:p w14:paraId="42EE1A20" w14:textId="6CF76A16" w:rsidR="0018192C" w:rsidRDefault="0018192C">
          <w:pPr>
            <w:pStyle w:val="TOC2"/>
            <w:tabs>
              <w:tab w:val="right" w:leader="dot" w:pos="9350"/>
            </w:tabs>
            <w:rPr>
              <w:ins w:id="59" w:author="Alastair Charles Gray" w:date="2021-10-11T12:03:00Z"/>
              <w:rFonts w:eastAsiaTheme="minorEastAsia" w:cstheme="minorBidi"/>
              <w:b w:val="0"/>
              <w:bCs w:val="0"/>
              <w:noProof/>
              <w:sz w:val="24"/>
              <w:szCs w:val="24"/>
            </w:rPr>
          </w:pPr>
          <w:ins w:id="60"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"_Toc84846218"</w:instrText>
            </w:r>
            <w:r w:rsidRPr="006363DE">
              <w:rPr>
                <w:rStyle w:val="Hyperlink"/>
                <w:noProof/>
              </w:rPr>
              <w:instrText xml:space="preserve"> </w:instrText>
            </w:r>
            <w:r w:rsidRPr="006363DE">
              <w:rPr>
                <w:rStyle w:val="Hyperlink"/>
                <w:noProof/>
              </w:rPr>
              <w:fldChar w:fldCharType="separate"/>
            </w:r>
            <w:r w:rsidRPr="006363DE">
              <w:rPr>
                <w:rStyle w:val="Hyperlink"/>
                <w:noProof/>
              </w:rPr>
              <w:t>Informal Homeopathy Education in the Private Domain</w:t>
            </w:r>
            <w:r>
              <w:rPr>
                <w:noProof/>
                <w:webHidden/>
              </w:rPr>
              <w:tab/>
            </w:r>
            <w:r>
              <w:rPr>
                <w:noProof/>
                <w:webHidden/>
              </w:rPr>
              <w:fldChar w:fldCharType="begin"/>
            </w:r>
            <w:r>
              <w:rPr>
                <w:noProof/>
                <w:webHidden/>
              </w:rPr>
              <w:instrText xml:space="preserve"> PAGEREF _Toc84846218 \h </w:instrText>
            </w:r>
          </w:ins>
          <w:r>
            <w:rPr>
              <w:noProof/>
              <w:webHidden/>
            </w:rPr>
          </w:r>
          <w:r>
            <w:rPr>
              <w:noProof/>
              <w:webHidden/>
            </w:rPr>
            <w:fldChar w:fldCharType="separate"/>
          </w:r>
          <w:ins w:id="61" w:author="Alastair Charles Gray" w:date="2021-10-11T12:03:00Z">
            <w:r>
              <w:rPr>
                <w:noProof/>
                <w:webHidden/>
              </w:rPr>
              <w:t>6</w:t>
            </w:r>
            <w:r>
              <w:rPr>
                <w:noProof/>
                <w:webHidden/>
              </w:rPr>
              <w:fldChar w:fldCharType="end"/>
            </w:r>
            <w:r w:rsidRPr="006363DE">
              <w:rPr>
                <w:rStyle w:val="Hyperlink"/>
                <w:noProof/>
              </w:rPr>
              <w:fldChar w:fldCharType="end"/>
            </w:r>
          </w:ins>
        </w:p>
        <w:p w14:paraId="436D21F4" w14:textId="23D401CB" w:rsidR="0018192C" w:rsidRDefault="0018192C">
          <w:pPr>
            <w:pStyle w:val="TOC2"/>
            <w:tabs>
              <w:tab w:val="right" w:leader="dot" w:pos="9350"/>
            </w:tabs>
            <w:rPr>
              <w:ins w:id="62" w:author="Alastair Charles Gray" w:date="2021-10-11T12:03:00Z"/>
              <w:rFonts w:eastAsiaTheme="minorEastAsia" w:cstheme="minorBidi"/>
              <w:b w:val="0"/>
              <w:bCs w:val="0"/>
              <w:noProof/>
              <w:sz w:val="24"/>
              <w:szCs w:val="24"/>
            </w:rPr>
          </w:pPr>
          <w:ins w:id="63"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"_Toc84846219"</w:instrText>
            </w:r>
            <w:r w:rsidRPr="006363DE">
              <w:rPr>
                <w:rStyle w:val="Hyperlink"/>
                <w:noProof/>
              </w:rPr>
              <w:instrText xml:space="preserve"> </w:instrText>
            </w:r>
            <w:r w:rsidRPr="006363DE">
              <w:rPr>
                <w:rStyle w:val="Hyperlink"/>
                <w:noProof/>
              </w:rPr>
              <w:fldChar w:fldCharType="separate"/>
            </w:r>
            <w:r w:rsidRPr="006363DE">
              <w:rPr>
                <w:rStyle w:val="Hyperlink"/>
                <w:noProof/>
              </w:rPr>
              <w:t>Risk Management in the Professional Practice of Homeopathy</w:t>
            </w:r>
            <w:r>
              <w:rPr>
                <w:noProof/>
                <w:webHidden/>
              </w:rPr>
              <w:tab/>
            </w:r>
            <w:r>
              <w:rPr>
                <w:noProof/>
                <w:webHidden/>
              </w:rPr>
              <w:fldChar w:fldCharType="begin"/>
            </w:r>
            <w:r>
              <w:rPr>
                <w:noProof/>
                <w:webHidden/>
              </w:rPr>
              <w:instrText xml:space="preserve"> PAGEREF _Toc84846219 \h </w:instrText>
            </w:r>
          </w:ins>
          <w:r>
            <w:rPr>
              <w:noProof/>
              <w:webHidden/>
            </w:rPr>
          </w:r>
          <w:r>
            <w:rPr>
              <w:noProof/>
              <w:webHidden/>
            </w:rPr>
            <w:fldChar w:fldCharType="separate"/>
          </w:r>
          <w:ins w:id="64" w:author="Alastair Charles Gray" w:date="2021-10-11T12:03:00Z">
            <w:r>
              <w:rPr>
                <w:noProof/>
                <w:webHidden/>
              </w:rPr>
              <w:t>7</w:t>
            </w:r>
            <w:r>
              <w:rPr>
                <w:noProof/>
                <w:webHidden/>
              </w:rPr>
              <w:fldChar w:fldCharType="end"/>
            </w:r>
            <w:r w:rsidRPr="006363DE">
              <w:rPr>
                <w:rStyle w:val="Hyperlink"/>
                <w:noProof/>
              </w:rPr>
              <w:fldChar w:fldCharType="end"/>
            </w:r>
          </w:ins>
        </w:p>
        <w:p w14:paraId="4CBC6FCC" w14:textId="3FF2BD6A" w:rsidR="0018192C" w:rsidRDefault="0018192C">
          <w:pPr>
            <w:pStyle w:val="TOC2"/>
            <w:tabs>
              <w:tab w:val="right" w:leader="dot" w:pos="9350"/>
            </w:tabs>
            <w:rPr>
              <w:ins w:id="65" w:author="Alastair Charles Gray" w:date="2021-10-11T12:03:00Z"/>
              <w:rFonts w:eastAsiaTheme="minorEastAsia" w:cstheme="minorBidi"/>
              <w:b w:val="0"/>
              <w:bCs w:val="0"/>
              <w:noProof/>
              <w:sz w:val="24"/>
              <w:szCs w:val="24"/>
            </w:rPr>
          </w:pPr>
          <w:ins w:id="66"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"_Toc84846220"</w:instrText>
            </w:r>
            <w:r w:rsidRPr="006363DE">
              <w:rPr>
                <w:rStyle w:val="Hyperlink"/>
                <w:noProof/>
              </w:rPr>
              <w:instrText xml:space="preserve"> </w:instrText>
            </w:r>
            <w:r w:rsidRPr="006363DE">
              <w:rPr>
                <w:rStyle w:val="Hyperlink"/>
                <w:noProof/>
              </w:rPr>
              <w:fldChar w:fldCharType="separate"/>
            </w:r>
            <w:r w:rsidRPr="006363DE">
              <w:rPr>
                <w:rStyle w:val="Hyperlink"/>
                <w:noProof/>
              </w:rPr>
              <w:t>Sequential Learning</w:t>
            </w:r>
            <w:r>
              <w:rPr>
                <w:noProof/>
                <w:webHidden/>
              </w:rPr>
              <w:tab/>
            </w:r>
            <w:r>
              <w:rPr>
                <w:noProof/>
                <w:webHidden/>
              </w:rPr>
              <w:fldChar w:fldCharType="begin"/>
            </w:r>
            <w:r>
              <w:rPr>
                <w:noProof/>
                <w:webHidden/>
              </w:rPr>
              <w:instrText xml:space="preserve"> PAGEREF _Toc84846220 \h </w:instrText>
            </w:r>
          </w:ins>
          <w:r>
            <w:rPr>
              <w:noProof/>
              <w:webHidden/>
            </w:rPr>
          </w:r>
          <w:r>
            <w:rPr>
              <w:noProof/>
              <w:webHidden/>
            </w:rPr>
            <w:fldChar w:fldCharType="separate"/>
          </w:r>
          <w:ins w:id="67" w:author="Alastair Charles Gray" w:date="2021-10-11T12:03:00Z">
            <w:r>
              <w:rPr>
                <w:noProof/>
                <w:webHidden/>
              </w:rPr>
              <w:t>8</w:t>
            </w:r>
            <w:r>
              <w:rPr>
                <w:noProof/>
                <w:webHidden/>
              </w:rPr>
              <w:fldChar w:fldCharType="end"/>
            </w:r>
            <w:r w:rsidRPr="006363DE">
              <w:rPr>
                <w:rStyle w:val="Hyperlink"/>
                <w:noProof/>
              </w:rPr>
              <w:fldChar w:fldCharType="end"/>
            </w:r>
          </w:ins>
        </w:p>
        <w:p w14:paraId="7419BCFF" w14:textId="5E556477" w:rsidR="0018192C" w:rsidRDefault="0018192C">
          <w:pPr>
            <w:pStyle w:val="TOC2"/>
            <w:tabs>
              <w:tab w:val="right" w:leader="dot" w:pos="9350"/>
            </w:tabs>
            <w:rPr>
              <w:ins w:id="68" w:author="Alastair Charles Gray" w:date="2021-10-11T12:03:00Z"/>
              <w:rFonts w:eastAsiaTheme="minorEastAsia" w:cstheme="minorBidi"/>
              <w:b w:val="0"/>
              <w:bCs w:val="0"/>
              <w:noProof/>
              <w:sz w:val="24"/>
              <w:szCs w:val="24"/>
            </w:rPr>
          </w:pPr>
          <w:ins w:id="69"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"_Toc84846221"</w:instrText>
            </w:r>
            <w:r w:rsidRPr="006363DE">
              <w:rPr>
                <w:rStyle w:val="Hyperlink"/>
                <w:noProof/>
              </w:rPr>
              <w:instrText xml:space="preserve"> </w:instrText>
            </w:r>
            <w:r w:rsidRPr="006363DE">
              <w:rPr>
                <w:rStyle w:val="Hyperlink"/>
                <w:noProof/>
              </w:rPr>
              <w:fldChar w:fldCharType="separate"/>
            </w:r>
            <w:r w:rsidRPr="006363DE">
              <w:rPr>
                <w:rStyle w:val="Hyperlink"/>
                <w:noProof/>
              </w:rPr>
              <w:t>Guidelines for Risk Management Procedures</w:t>
            </w:r>
            <w:r>
              <w:rPr>
                <w:noProof/>
                <w:webHidden/>
              </w:rPr>
              <w:tab/>
            </w:r>
            <w:r>
              <w:rPr>
                <w:noProof/>
                <w:webHidden/>
              </w:rPr>
              <w:fldChar w:fldCharType="begin"/>
            </w:r>
            <w:r>
              <w:rPr>
                <w:noProof/>
                <w:webHidden/>
              </w:rPr>
              <w:instrText xml:space="preserve"> PAGEREF _Toc84846221 \h </w:instrText>
            </w:r>
          </w:ins>
          <w:r>
            <w:rPr>
              <w:noProof/>
              <w:webHidden/>
            </w:rPr>
          </w:r>
          <w:r>
            <w:rPr>
              <w:noProof/>
              <w:webHidden/>
            </w:rPr>
            <w:fldChar w:fldCharType="separate"/>
          </w:r>
          <w:ins w:id="70" w:author="Alastair Charles Gray" w:date="2021-10-11T12:03:00Z">
            <w:r>
              <w:rPr>
                <w:noProof/>
                <w:webHidden/>
              </w:rPr>
              <w:t>1</w:t>
            </w:r>
            <w:r>
              <w:rPr>
                <w:noProof/>
                <w:webHidden/>
              </w:rPr>
              <w:fldChar w:fldCharType="end"/>
            </w:r>
            <w:r w:rsidRPr="006363DE">
              <w:rPr>
                <w:rStyle w:val="Hyperlink"/>
                <w:noProof/>
              </w:rPr>
              <w:fldChar w:fldCharType="end"/>
            </w:r>
          </w:ins>
        </w:p>
        <w:p w14:paraId="1A748550" w14:textId="786A99B8" w:rsidR="0018192C" w:rsidRDefault="0018192C">
          <w:pPr>
            <w:pStyle w:val="TOC3"/>
            <w:tabs>
              <w:tab w:val="right" w:leader="dot" w:pos="9350"/>
            </w:tabs>
            <w:rPr>
              <w:ins w:id="71" w:author="Alastair Charles Gray" w:date="2021-10-11T12:03:00Z"/>
              <w:rFonts w:eastAsiaTheme="minorEastAsia" w:cstheme="minorBidi"/>
              <w:noProof/>
              <w:sz w:val="24"/>
              <w:szCs w:val="24"/>
            </w:rPr>
          </w:pPr>
          <w:ins w:id="72"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"_Toc84846222"</w:instrText>
            </w:r>
            <w:r w:rsidRPr="006363DE">
              <w:rPr>
                <w:rStyle w:val="Hyperlink"/>
                <w:noProof/>
              </w:rPr>
              <w:instrText xml:space="preserve"> </w:instrText>
            </w:r>
            <w:r w:rsidRPr="006363DE">
              <w:rPr>
                <w:rStyle w:val="Hyperlink"/>
                <w:noProof/>
              </w:rPr>
              <w:fldChar w:fldCharType="separate"/>
            </w:r>
            <w:r w:rsidRPr="006363DE">
              <w:rPr>
                <w:rStyle w:val="Hyperlink"/>
                <w:rFonts w:eastAsia="Helvetica Neue"/>
                <w:noProof/>
              </w:rPr>
              <w:t>Three Branches Provide Accountability in Homeopathy Education</w:t>
            </w:r>
            <w:r>
              <w:rPr>
                <w:noProof/>
                <w:webHidden/>
              </w:rPr>
              <w:tab/>
            </w:r>
            <w:r>
              <w:rPr>
                <w:noProof/>
                <w:webHidden/>
              </w:rPr>
              <w:fldChar w:fldCharType="begin"/>
            </w:r>
            <w:r>
              <w:rPr>
                <w:noProof/>
                <w:webHidden/>
              </w:rPr>
              <w:instrText xml:space="preserve"> PAGEREF _Toc84846222 \h </w:instrText>
            </w:r>
          </w:ins>
          <w:r>
            <w:rPr>
              <w:noProof/>
              <w:webHidden/>
            </w:rPr>
          </w:r>
          <w:r>
            <w:rPr>
              <w:noProof/>
              <w:webHidden/>
            </w:rPr>
            <w:fldChar w:fldCharType="separate"/>
          </w:r>
          <w:ins w:id="73" w:author="Alastair Charles Gray" w:date="2021-10-11T12:03:00Z">
            <w:r>
              <w:rPr>
                <w:noProof/>
                <w:webHidden/>
              </w:rPr>
              <w:t>2</w:t>
            </w:r>
            <w:r>
              <w:rPr>
                <w:noProof/>
                <w:webHidden/>
              </w:rPr>
              <w:fldChar w:fldCharType="end"/>
            </w:r>
            <w:r w:rsidRPr="006363DE">
              <w:rPr>
                <w:rStyle w:val="Hyperlink"/>
                <w:noProof/>
              </w:rPr>
              <w:fldChar w:fldCharType="end"/>
            </w:r>
          </w:ins>
        </w:p>
        <w:p w14:paraId="032B1F83" w14:textId="7D48A6D0" w:rsidR="0018192C" w:rsidRDefault="0018192C">
          <w:pPr>
            <w:pStyle w:val="TOC3"/>
            <w:tabs>
              <w:tab w:val="right" w:leader="dot" w:pos="9350"/>
            </w:tabs>
            <w:rPr>
              <w:ins w:id="74" w:author="Alastair Charles Gray" w:date="2021-10-11T12:03:00Z"/>
              <w:rFonts w:eastAsiaTheme="minorEastAsia" w:cstheme="minorBidi"/>
              <w:noProof/>
              <w:sz w:val="24"/>
              <w:szCs w:val="24"/>
            </w:rPr>
          </w:pPr>
          <w:ins w:id="75"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"_Toc84846223"</w:instrText>
            </w:r>
            <w:r w:rsidRPr="006363DE">
              <w:rPr>
                <w:rStyle w:val="Hyperlink"/>
                <w:noProof/>
              </w:rPr>
              <w:instrText xml:space="preserve"> </w:instrText>
            </w:r>
            <w:r w:rsidRPr="006363DE">
              <w:rPr>
                <w:rStyle w:val="Hyperlink"/>
                <w:noProof/>
              </w:rPr>
              <w:fldChar w:fldCharType="separate"/>
            </w:r>
            <w:r w:rsidRPr="006363DE">
              <w:rPr>
                <w:rStyle w:val="Hyperlink"/>
                <w:noProof/>
              </w:rPr>
              <w:t>1) The Academy</w:t>
            </w:r>
            <w:r>
              <w:rPr>
                <w:noProof/>
                <w:webHidden/>
              </w:rPr>
              <w:tab/>
            </w:r>
            <w:r>
              <w:rPr>
                <w:noProof/>
                <w:webHidden/>
              </w:rPr>
              <w:fldChar w:fldCharType="begin"/>
            </w:r>
            <w:r>
              <w:rPr>
                <w:noProof/>
                <w:webHidden/>
              </w:rPr>
              <w:instrText xml:space="preserve"> PAGEREF _Toc84846223 \h </w:instrText>
            </w:r>
          </w:ins>
          <w:r>
            <w:rPr>
              <w:noProof/>
              <w:webHidden/>
            </w:rPr>
          </w:r>
          <w:r>
            <w:rPr>
              <w:noProof/>
              <w:webHidden/>
            </w:rPr>
            <w:fldChar w:fldCharType="separate"/>
          </w:r>
          <w:ins w:id="76" w:author="Alastair Charles Gray" w:date="2021-10-11T12:03:00Z">
            <w:r>
              <w:rPr>
                <w:noProof/>
                <w:webHidden/>
              </w:rPr>
              <w:t>2</w:t>
            </w:r>
            <w:r>
              <w:rPr>
                <w:noProof/>
                <w:webHidden/>
              </w:rPr>
              <w:fldChar w:fldCharType="end"/>
            </w:r>
            <w:r w:rsidRPr="006363DE">
              <w:rPr>
                <w:rStyle w:val="Hyperlink"/>
                <w:noProof/>
              </w:rPr>
              <w:fldChar w:fldCharType="end"/>
            </w:r>
          </w:ins>
        </w:p>
        <w:p w14:paraId="2864A913" w14:textId="6A41CAFE" w:rsidR="0018192C" w:rsidRDefault="0018192C">
          <w:pPr>
            <w:pStyle w:val="TOC3"/>
            <w:tabs>
              <w:tab w:val="right" w:leader="dot" w:pos="9350"/>
            </w:tabs>
            <w:rPr>
              <w:ins w:id="77" w:author="Alastair Charles Gray" w:date="2021-10-11T12:03:00Z"/>
              <w:rFonts w:eastAsiaTheme="minorEastAsia" w:cstheme="minorBidi"/>
              <w:noProof/>
              <w:sz w:val="24"/>
              <w:szCs w:val="24"/>
            </w:rPr>
          </w:pPr>
          <w:ins w:id="78"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"_Toc84846224"</w:instrText>
            </w:r>
            <w:r w:rsidRPr="006363DE">
              <w:rPr>
                <w:rStyle w:val="Hyperlink"/>
                <w:noProof/>
              </w:rPr>
              <w:instrText xml:space="preserve"> </w:instrText>
            </w:r>
            <w:r w:rsidRPr="006363DE">
              <w:rPr>
                <w:rStyle w:val="Hyperlink"/>
                <w:noProof/>
              </w:rPr>
              <w:fldChar w:fldCharType="separate"/>
            </w:r>
            <w:r w:rsidRPr="006363DE">
              <w:rPr>
                <w:rStyle w:val="Hyperlink"/>
                <w:noProof/>
              </w:rPr>
              <w:t>2) The Examination Board</w:t>
            </w:r>
            <w:r>
              <w:rPr>
                <w:noProof/>
                <w:webHidden/>
              </w:rPr>
              <w:tab/>
            </w:r>
            <w:r>
              <w:rPr>
                <w:noProof/>
                <w:webHidden/>
              </w:rPr>
              <w:fldChar w:fldCharType="begin"/>
            </w:r>
            <w:r>
              <w:rPr>
                <w:noProof/>
                <w:webHidden/>
              </w:rPr>
              <w:instrText xml:space="preserve"> PAGEREF _Toc84846224 \h </w:instrText>
            </w:r>
          </w:ins>
          <w:r>
            <w:rPr>
              <w:noProof/>
              <w:webHidden/>
            </w:rPr>
          </w:r>
          <w:r>
            <w:rPr>
              <w:noProof/>
              <w:webHidden/>
            </w:rPr>
            <w:fldChar w:fldCharType="separate"/>
          </w:r>
          <w:ins w:id="79" w:author="Alastair Charles Gray" w:date="2021-10-11T12:03:00Z">
            <w:r>
              <w:rPr>
                <w:noProof/>
                <w:webHidden/>
              </w:rPr>
              <w:t>3</w:t>
            </w:r>
            <w:r>
              <w:rPr>
                <w:noProof/>
                <w:webHidden/>
              </w:rPr>
              <w:fldChar w:fldCharType="end"/>
            </w:r>
            <w:r w:rsidRPr="006363DE">
              <w:rPr>
                <w:rStyle w:val="Hyperlink"/>
                <w:noProof/>
              </w:rPr>
              <w:fldChar w:fldCharType="end"/>
            </w:r>
          </w:ins>
        </w:p>
        <w:p w14:paraId="38B7187E" w14:textId="3156D592" w:rsidR="0018192C" w:rsidRDefault="0018192C">
          <w:pPr>
            <w:pStyle w:val="TOC3"/>
            <w:tabs>
              <w:tab w:val="right" w:leader="dot" w:pos="9350"/>
            </w:tabs>
            <w:rPr>
              <w:ins w:id="80" w:author="Alastair Charles Gray" w:date="2021-10-11T12:03:00Z"/>
              <w:rFonts w:eastAsiaTheme="minorEastAsia" w:cstheme="minorBidi"/>
              <w:noProof/>
              <w:sz w:val="24"/>
              <w:szCs w:val="24"/>
            </w:rPr>
          </w:pPr>
          <w:ins w:id="81"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"_Toc84846225"</w:instrText>
            </w:r>
            <w:r w:rsidRPr="006363DE">
              <w:rPr>
                <w:rStyle w:val="Hyperlink"/>
                <w:noProof/>
              </w:rPr>
              <w:instrText xml:space="preserve"> </w:instrText>
            </w:r>
            <w:r w:rsidRPr="006363DE">
              <w:rPr>
                <w:rStyle w:val="Hyperlink"/>
                <w:noProof/>
              </w:rPr>
              <w:fldChar w:fldCharType="separate"/>
            </w:r>
            <w:r w:rsidRPr="006363DE">
              <w:rPr>
                <w:rStyle w:val="Hyperlink"/>
                <w:noProof/>
              </w:rPr>
              <w:t>3) The Professional Association</w:t>
            </w:r>
            <w:r>
              <w:rPr>
                <w:noProof/>
                <w:webHidden/>
              </w:rPr>
              <w:tab/>
            </w:r>
            <w:r>
              <w:rPr>
                <w:noProof/>
                <w:webHidden/>
              </w:rPr>
              <w:fldChar w:fldCharType="begin"/>
            </w:r>
            <w:r>
              <w:rPr>
                <w:noProof/>
                <w:webHidden/>
              </w:rPr>
              <w:instrText xml:space="preserve"> PAGEREF _Toc84846225 \h </w:instrText>
            </w:r>
          </w:ins>
          <w:r>
            <w:rPr>
              <w:noProof/>
              <w:webHidden/>
            </w:rPr>
          </w:r>
          <w:r>
            <w:rPr>
              <w:noProof/>
              <w:webHidden/>
            </w:rPr>
            <w:fldChar w:fldCharType="separate"/>
          </w:r>
          <w:ins w:id="82" w:author="Alastair Charles Gray" w:date="2021-10-11T12:03:00Z">
            <w:r>
              <w:rPr>
                <w:noProof/>
                <w:webHidden/>
              </w:rPr>
              <w:t>3</w:t>
            </w:r>
            <w:r>
              <w:rPr>
                <w:noProof/>
                <w:webHidden/>
              </w:rPr>
              <w:fldChar w:fldCharType="end"/>
            </w:r>
            <w:r w:rsidRPr="006363DE">
              <w:rPr>
                <w:rStyle w:val="Hyperlink"/>
                <w:noProof/>
              </w:rPr>
              <w:fldChar w:fldCharType="end"/>
            </w:r>
          </w:ins>
        </w:p>
        <w:p w14:paraId="63337B67" w14:textId="189E4B52" w:rsidR="0018192C" w:rsidRDefault="0018192C">
          <w:pPr>
            <w:pStyle w:val="TOC2"/>
            <w:tabs>
              <w:tab w:val="right" w:leader="dot" w:pos="9350"/>
            </w:tabs>
            <w:rPr>
              <w:ins w:id="83" w:author="Alastair Charles Gray" w:date="2021-10-11T12:03:00Z"/>
              <w:rFonts w:eastAsiaTheme="minorEastAsia" w:cstheme="minorBidi"/>
              <w:b w:val="0"/>
              <w:bCs w:val="0"/>
              <w:noProof/>
              <w:sz w:val="24"/>
              <w:szCs w:val="24"/>
            </w:rPr>
          </w:pPr>
          <w:ins w:id="84"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"_Toc84846226"</w:instrText>
            </w:r>
            <w:r w:rsidRPr="006363DE">
              <w:rPr>
                <w:rStyle w:val="Hyperlink"/>
                <w:noProof/>
              </w:rPr>
              <w:instrText xml:space="preserve"> </w:instrText>
            </w:r>
            <w:r w:rsidRPr="006363DE">
              <w:rPr>
                <w:rStyle w:val="Hyperlink"/>
                <w:noProof/>
              </w:rPr>
              <w:fldChar w:fldCharType="separate"/>
            </w:r>
            <w:r w:rsidRPr="006363DE">
              <w:rPr>
                <w:rStyle w:val="Hyperlink"/>
                <w:noProof/>
              </w:rPr>
              <w:t>Changes in health care provision, education and learning technologies since the 2010-2013 review</w:t>
            </w:r>
            <w:r>
              <w:rPr>
                <w:noProof/>
                <w:webHidden/>
              </w:rPr>
              <w:tab/>
            </w:r>
            <w:r>
              <w:rPr>
                <w:noProof/>
                <w:webHidden/>
              </w:rPr>
              <w:fldChar w:fldCharType="begin"/>
            </w:r>
            <w:r>
              <w:rPr>
                <w:noProof/>
                <w:webHidden/>
              </w:rPr>
              <w:instrText xml:space="preserve"> PAGEREF _Toc84846226 \h </w:instrText>
            </w:r>
          </w:ins>
          <w:r>
            <w:rPr>
              <w:noProof/>
              <w:webHidden/>
            </w:rPr>
          </w:r>
          <w:r>
            <w:rPr>
              <w:noProof/>
              <w:webHidden/>
            </w:rPr>
            <w:fldChar w:fldCharType="separate"/>
          </w:r>
          <w:ins w:id="85" w:author="Alastair Charles Gray" w:date="2021-10-11T12:03:00Z">
            <w:r>
              <w:rPr>
                <w:noProof/>
                <w:webHidden/>
              </w:rPr>
              <w:t>4</w:t>
            </w:r>
            <w:r>
              <w:rPr>
                <w:noProof/>
                <w:webHidden/>
              </w:rPr>
              <w:fldChar w:fldCharType="end"/>
            </w:r>
            <w:r w:rsidRPr="006363DE">
              <w:rPr>
                <w:rStyle w:val="Hyperlink"/>
                <w:noProof/>
              </w:rPr>
              <w:fldChar w:fldCharType="end"/>
            </w:r>
          </w:ins>
        </w:p>
        <w:p w14:paraId="49121242" w14:textId="7A21A5B3" w:rsidR="0018192C" w:rsidRDefault="0018192C">
          <w:pPr>
            <w:pStyle w:val="TOC3"/>
            <w:tabs>
              <w:tab w:val="right" w:leader="dot" w:pos="9350"/>
            </w:tabs>
            <w:rPr>
              <w:ins w:id="86" w:author="Alastair Charles Gray" w:date="2021-10-11T12:03:00Z"/>
              <w:rFonts w:eastAsiaTheme="minorEastAsia" w:cstheme="minorBidi"/>
              <w:noProof/>
              <w:sz w:val="24"/>
              <w:szCs w:val="24"/>
            </w:rPr>
          </w:pPr>
          <w:ins w:id="87"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"_Toc84846227"</w:instrText>
            </w:r>
            <w:r w:rsidRPr="006363DE">
              <w:rPr>
                <w:rStyle w:val="Hyperlink"/>
                <w:noProof/>
              </w:rPr>
              <w:instrText xml:space="preserve"> </w:instrText>
            </w:r>
            <w:r w:rsidRPr="006363DE">
              <w:rPr>
                <w:rStyle w:val="Hyperlink"/>
                <w:noProof/>
              </w:rPr>
              <w:fldChar w:fldCharType="separate"/>
            </w:r>
            <w:r w:rsidRPr="006363DE">
              <w:rPr>
                <w:rStyle w:val="Hyperlink"/>
                <w:rFonts w:eastAsia="Helvetica Neue"/>
                <w:noProof/>
              </w:rPr>
              <w:t>Clear trends taking place in education broadly</w:t>
            </w:r>
            <w:r>
              <w:rPr>
                <w:noProof/>
                <w:webHidden/>
              </w:rPr>
              <w:tab/>
            </w:r>
            <w:r>
              <w:rPr>
                <w:noProof/>
                <w:webHidden/>
              </w:rPr>
              <w:fldChar w:fldCharType="begin"/>
            </w:r>
            <w:r>
              <w:rPr>
                <w:noProof/>
                <w:webHidden/>
              </w:rPr>
              <w:instrText xml:space="preserve"> PAGEREF _Toc84846227 \h </w:instrText>
            </w:r>
          </w:ins>
          <w:r>
            <w:rPr>
              <w:noProof/>
              <w:webHidden/>
            </w:rPr>
          </w:r>
          <w:r>
            <w:rPr>
              <w:noProof/>
              <w:webHidden/>
            </w:rPr>
            <w:fldChar w:fldCharType="separate"/>
          </w:r>
          <w:ins w:id="88" w:author="Alastair Charles Gray" w:date="2021-10-11T12:03:00Z">
            <w:r>
              <w:rPr>
                <w:noProof/>
                <w:webHidden/>
              </w:rPr>
              <w:t>4</w:t>
            </w:r>
            <w:r>
              <w:rPr>
                <w:noProof/>
                <w:webHidden/>
              </w:rPr>
              <w:fldChar w:fldCharType="end"/>
            </w:r>
            <w:r w:rsidRPr="006363DE">
              <w:rPr>
                <w:rStyle w:val="Hyperlink"/>
                <w:noProof/>
              </w:rPr>
              <w:fldChar w:fldCharType="end"/>
            </w:r>
          </w:ins>
        </w:p>
        <w:p w14:paraId="555340C5" w14:textId="247276DB" w:rsidR="0018192C" w:rsidRDefault="0018192C">
          <w:pPr>
            <w:pStyle w:val="TOC3"/>
            <w:tabs>
              <w:tab w:val="right" w:leader="dot" w:pos="9350"/>
            </w:tabs>
            <w:rPr>
              <w:ins w:id="89" w:author="Alastair Charles Gray" w:date="2021-10-11T12:03:00Z"/>
              <w:rFonts w:eastAsiaTheme="minorEastAsia" w:cstheme="minorBidi"/>
              <w:noProof/>
              <w:sz w:val="24"/>
              <w:szCs w:val="24"/>
            </w:rPr>
          </w:pPr>
          <w:ins w:id="90"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"_Toc84846228"</w:instrText>
            </w:r>
            <w:r w:rsidRPr="006363DE">
              <w:rPr>
                <w:rStyle w:val="Hyperlink"/>
                <w:noProof/>
              </w:rPr>
              <w:instrText xml:space="preserve"> </w:instrText>
            </w:r>
            <w:r w:rsidRPr="006363DE">
              <w:rPr>
                <w:rStyle w:val="Hyperlink"/>
                <w:noProof/>
              </w:rPr>
              <w:fldChar w:fldCharType="separate"/>
            </w:r>
            <w:r w:rsidRPr="006363DE">
              <w:rPr>
                <w:rStyle w:val="Hyperlink"/>
                <w:rFonts w:eastAsia="Helvetica Neue"/>
                <w:noProof/>
              </w:rPr>
              <w:t>Learning technologies in education</w:t>
            </w:r>
            <w:r>
              <w:rPr>
                <w:noProof/>
                <w:webHidden/>
              </w:rPr>
              <w:tab/>
            </w:r>
            <w:r>
              <w:rPr>
                <w:noProof/>
                <w:webHidden/>
              </w:rPr>
              <w:fldChar w:fldCharType="begin"/>
            </w:r>
            <w:r>
              <w:rPr>
                <w:noProof/>
                <w:webHidden/>
              </w:rPr>
              <w:instrText xml:space="preserve"> PAGEREF _Toc84846228 \h </w:instrText>
            </w:r>
          </w:ins>
          <w:r>
            <w:rPr>
              <w:noProof/>
              <w:webHidden/>
            </w:rPr>
          </w:r>
          <w:r>
            <w:rPr>
              <w:noProof/>
              <w:webHidden/>
            </w:rPr>
            <w:fldChar w:fldCharType="separate"/>
          </w:r>
          <w:ins w:id="91" w:author="Alastair Charles Gray" w:date="2021-10-11T12:03:00Z">
            <w:r>
              <w:rPr>
                <w:noProof/>
                <w:webHidden/>
              </w:rPr>
              <w:t>5</w:t>
            </w:r>
            <w:r>
              <w:rPr>
                <w:noProof/>
                <w:webHidden/>
              </w:rPr>
              <w:fldChar w:fldCharType="end"/>
            </w:r>
            <w:r w:rsidRPr="006363DE">
              <w:rPr>
                <w:rStyle w:val="Hyperlink"/>
                <w:noProof/>
              </w:rPr>
              <w:fldChar w:fldCharType="end"/>
            </w:r>
          </w:ins>
        </w:p>
        <w:p w14:paraId="75E8BAC0" w14:textId="3A5BE605" w:rsidR="0018192C" w:rsidRDefault="0018192C">
          <w:pPr>
            <w:pStyle w:val="TOC3"/>
            <w:tabs>
              <w:tab w:val="right" w:leader="dot" w:pos="9350"/>
            </w:tabs>
            <w:rPr>
              <w:ins w:id="92" w:author="Alastair Charles Gray" w:date="2021-10-11T12:03:00Z"/>
              <w:rFonts w:eastAsiaTheme="minorEastAsia" w:cstheme="minorBidi"/>
              <w:noProof/>
              <w:sz w:val="24"/>
              <w:szCs w:val="24"/>
            </w:rPr>
          </w:pPr>
          <w:ins w:id="93"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"_Toc84846229"</w:instrText>
            </w:r>
            <w:r w:rsidRPr="006363DE">
              <w:rPr>
                <w:rStyle w:val="Hyperlink"/>
                <w:noProof/>
              </w:rPr>
              <w:instrText xml:space="preserve"> </w:instrText>
            </w:r>
            <w:r w:rsidRPr="006363DE">
              <w:rPr>
                <w:rStyle w:val="Hyperlink"/>
                <w:noProof/>
              </w:rPr>
              <w:fldChar w:fldCharType="separate"/>
            </w:r>
            <w:r w:rsidRPr="006363DE">
              <w:rPr>
                <w:rStyle w:val="Hyperlink"/>
                <w:rFonts w:eastAsia="Helvetica Neue"/>
                <w:noProof/>
              </w:rPr>
              <w:t>Technologies in homeopathic practice</w:t>
            </w:r>
            <w:r>
              <w:rPr>
                <w:noProof/>
                <w:webHidden/>
              </w:rPr>
              <w:tab/>
            </w:r>
            <w:r>
              <w:rPr>
                <w:noProof/>
                <w:webHidden/>
              </w:rPr>
              <w:fldChar w:fldCharType="begin"/>
            </w:r>
            <w:r>
              <w:rPr>
                <w:noProof/>
                <w:webHidden/>
              </w:rPr>
              <w:instrText xml:space="preserve"> PAGEREF _Toc84846229 \h </w:instrText>
            </w:r>
          </w:ins>
          <w:r>
            <w:rPr>
              <w:noProof/>
              <w:webHidden/>
            </w:rPr>
          </w:r>
          <w:r>
            <w:rPr>
              <w:noProof/>
              <w:webHidden/>
            </w:rPr>
            <w:fldChar w:fldCharType="separate"/>
          </w:r>
          <w:ins w:id="94" w:author="Alastair Charles Gray" w:date="2021-10-11T12:03:00Z">
            <w:r>
              <w:rPr>
                <w:noProof/>
                <w:webHidden/>
              </w:rPr>
              <w:t>5</w:t>
            </w:r>
            <w:r>
              <w:rPr>
                <w:noProof/>
                <w:webHidden/>
              </w:rPr>
              <w:fldChar w:fldCharType="end"/>
            </w:r>
            <w:r w:rsidRPr="006363DE">
              <w:rPr>
                <w:rStyle w:val="Hyperlink"/>
                <w:noProof/>
              </w:rPr>
              <w:fldChar w:fldCharType="end"/>
            </w:r>
          </w:ins>
        </w:p>
        <w:p w14:paraId="7C515B3F" w14:textId="50A3093E" w:rsidR="0018192C" w:rsidRDefault="0018192C">
          <w:pPr>
            <w:pStyle w:val="TOC3"/>
            <w:tabs>
              <w:tab w:val="right" w:leader="dot" w:pos="9350"/>
            </w:tabs>
            <w:rPr>
              <w:ins w:id="95" w:author="Alastair Charles Gray" w:date="2021-10-11T12:03:00Z"/>
              <w:rFonts w:eastAsiaTheme="minorEastAsia" w:cstheme="minorBidi"/>
              <w:noProof/>
              <w:sz w:val="24"/>
              <w:szCs w:val="24"/>
            </w:rPr>
          </w:pPr>
          <w:ins w:id="96"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"_Toc84846230"</w:instrText>
            </w:r>
            <w:r w:rsidRPr="006363DE">
              <w:rPr>
                <w:rStyle w:val="Hyperlink"/>
                <w:noProof/>
              </w:rPr>
              <w:instrText xml:space="preserve"> </w:instrText>
            </w:r>
            <w:r w:rsidRPr="006363DE">
              <w:rPr>
                <w:rStyle w:val="Hyperlink"/>
                <w:noProof/>
              </w:rPr>
              <w:fldChar w:fldCharType="separate"/>
            </w:r>
            <w:r w:rsidRPr="006363DE">
              <w:rPr>
                <w:rStyle w:val="Hyperlink"/>
                <w:rFonts w:eastAsia="Helvetica Neue"/>
                <w:noProof/>
              </w:rPr>
              <w:t>Telehealth trends in healthcare</w:t>
            </w:r>
            <w:r>
              <w:rPr>
                <w:noProof/>
                <w:webHidden/>
              </w:rPr>
              <w:tab/>
            </w:r>
            <w:r>
              <w:rPr>
                <w:noProof/>
                <w:webHidden/>
              </w:rPr>
              <w:fldChar w:fldCharType="begin"/>
            </w:r>
            <w:r>
              <w:rPr>
                <w:noProof/>
                <w:webHidden/>
              </w:rPr>
              <w:instrText xml:space="preserve"> PAGEREF _Toc84846230 \h </w:instrText>
            </w:r>
          </w:ins>
          <w:r>
            <w:rPr>
              <w:noProof/>
              <w:webHidden/>
            </w:rPr>
          </w:r>
          <w:r>
            <w:rPr>
              <w:noProof/>
              <w:webHidden/>
            </w:rPr>
            <w:fldChar w:fldCharType="separate"/>
          </w:r>
          <w:ins w:id="97" w:author="Alastair Charles Gray" w:date="2021-10-11T12:03:00Z">
            <w:r>
              <w:rPr>
                <w:noProof/>
                <w:webHidden/>
              </w:rPr>
              <w:t>5</w:t>
            </w:r>
            <w:r>
              <w:rPr>
                <w:noProof/>
                <w:webHidden/>
              </w:rPr>
              <w:fldChar w:fldCharType="end"/>
            </w:r>
            <w:r w:rsidRPr="006363DE">
              <w:rPr>
                <w:rStyle w:val="Hyperlink"/>
                <w:noProof/>
              </w:rPr>
              <w:fldChar w:fldCharType="end"/>
            </w:r>
          </w:ins>
        </w:p>
        <w:p w14:paraId="582677B2" w14:textId="304C0D22" w:rsidR="0018192C" w:rsidRDefault="0018192C">
          <w:pPr>
            <w:pStyle w:val="TOC3"/>
            <w:tabs>
              <w:tab w:val="right" w:leader="dot" w:pos="9350"/>
            </w:tabs>
            <w:rPr>
              <w:ins w:id="98" w:author="Alastair Charles Gray" w:date="2021-10-11T12:03:00Z"/>
              <w:rFonts w:eastAsiaTheme="minorEastAsia" w:cstheme="minorBidi"/>
              <w:noProof/>
              <w:sz w:val="24"/>
              <w:szCs w:val="24"/>
            </w:rPr>
          </w:pPr>
          <w:ins w:id="99"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"_Toc84846231"</w:instrText>
            </w:r>
            <w:r w:rsidRPr="006363DE">
              <w:rPr>
                <w:rStyle w:val="Hyperlink"/>
                <w:noProof/>
              </w:rPr>
              <w:instrText xml:space="preserve"> </w:instrText>
            </w:r>
            <w:r w:rsidRPr="006363DE">
              <w:rPr>
                <w:rStyle w:val="Hyperlink"/>
                <w:noProof/>
              </w:rPr>
              <w:fldChar w:fldCharType="separate"/>
            </w:r>
            <w:r w:rsidRPr="006363DE">
              <w:rPr>
                <w:rStyle w:val="Hyperlink"/>
                <w:rFonts w:eastAsia="Helvetica Neue"/>
                <w:noProof/>
              </w:rPr>
              <w:t>Digital literacy, digital divide and digital resistance</w:t>
            </w:r>
            <w:r>
              <w:rPr>
                <w:noProof/>
                <w:webHidden/>
              </w:rPr>
              <w:tab/>
            </w:r>
            <w:r>
              <w:rPr>
                <w:noProof/>
                <w:webHidden/>
              </w:rPr>
              <w:fldChar w:fldCharType="begin"/>
            </w:r>
            <w:r>
              <w:rPr>
                <w:noProof/>
                <w:webHidden/>
              </w:rPr>
              <w:instrText xml:space="preserve"> PAGEREF _Toc84846231 \h </w:instrText>
            </w:r>
          </w:ins>
          <w:r>
            <w:rPr>
              <w:noProof/>
              <w:webHidden/>
            </w:rPr>
          </w:r>
          <w:r>
            <w:rPr>
              <w:noProof/>
              <w:webHidden/>
            </w:rPr>
            <w:fldChar w:fldCharType="separate"/>
          </w:r>
          <w:ins w:id="100" w:author="Alastair Charles Gray" w:date="2021-10-11T12:03:00Z">
            <w:r>
              <w:rPr>
                <w:noProof/>
                <w:webHidden/>
              </w:rPr>
              <w:t>6</w:t>
            </w:r>
            <w:r>
              <w:rPr>
                <w:noProof/>
                <w:webHidden/>
              </w:rPr>
              <w:fldChar w:fldCharType="end"/>
            </w:r>
            <w:r w:rsidRPr="006363DE">
              <w:rPr>
                <w:rStyle w:val="Hyperlink"/>
                <w:noProof/>
              </w:rPr>
              <w:fldChar w:fldCharType="end"/>
            </w:r>
          </w:ins>
        </w:p>
        <w:p w14:paraId="56CAD296" w14:textId="340196D0" w:rsidR="0018192C" w:rsidRDefault="0018192C">
          <w:pPr>
            <w:pStyle w:val="TOC3"/>
            <w:tabs>
              <w:tab w:val="right" w:leader="dot" w:pos="9350"/>
            </w:tabs>
            <w:rPr>
              <w:ins w:id="101" w:author="Alastair Charles Gray" w:date="2021-10-11T12:03:00Z"/>
              <w:rFonts w:eastAsiaTheme="minorEastAsia" w:cstheme="minorBidi"/>
              <w:noProof/>
              <w:sz w:val="24"/>
              <w:szCs w:val="24"/>
            </w:rPr>
          </w:pPr>
          <w:ins w:id="102"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"_Toc84846232"</w:instrText>
            </w:r>
            <w:r w:rsidRPr="006363DE">
              <w:rPr>
                <w:rStyle w:val="Hyperlink"/>
                <w:noProof/>
              </w:rPr>
              <w:instrText xml:space="preserve"> </w:instrText>
            </w:r>
            <w:r w:rsidRPr="006363DE">
              <w:rPr>
                <w:rStyle w:val="Hyperlink"/>
                <w:noProof/>
              </w:rPr>
              <w:fldChar w:fldCharType="separate"/>
            </w:r>
            <w:r w:rsidRPr="006363DE">
              <w:rPr>
                <w:rStyle w:val="Hyperlink"/>
                <w:rFonts w:eastAsia="Helvetica Neue"/>
                <w:noProof/>
              </w:rPr>
              <w:t>Learning from data</w:t>
            </w:r>
            <w:r>
              <w:rPr>
                <w:noProof/>
                <w:webHidden/>
              </w:rPr>
              <w:tab/>
            </w:r>
            <w:r>
              <w:rPr>
                <w:noProof/>
                <w:webHidden/>
              </w:rPr>
              <w:fldChar w:fldCharType="begin"/>
            </w:r>
            <w:r>
              <w:rPr>
                <w:noProof/>
                <w:webHidden/>
              </w:rPr>
              <w:instrText xml:space="preserve"> PAGEREF _Toc84846232 \h </w:instrText>
            </w:r>
          </w:ins>
          <w:r>
            <w:rPr>
              <w:noProof/>
              <w:webHidden/>
            </w:rPr>
          </w:r>
          <w:r>
            <w:rPr>
              <w:noProof/>
              <w:webHidden/>
            </w:rPr>
            <w:fldChar w:fldCharType="separate"/>
          </w:r>
          <w:ins w:id="103" w:author="Alastair Charles Gray" w:date="2021-10-11T12:03:00Z">
            <w:r>
              <w:rPr>
                <w:noProof/>
                <w:webHidden/>
              </w:rPr>
              <w:t>6</w:t>
            </w:r>
            <w:r>
              <w:rPr>
                <w:noProof/>
                <w:webHidden/>
              </w:rPr>
              <w:fldChar w:fldCharType="end"/>
            </w:r>
            <w:r w:rsidRPr="006363DE">
              <w:rPr>
                <w:rStyle w:val="Hyperlink"/>
                <w:noProof/>
              </w:rPr>
              <w:fldChar w:fldCharType="end"/>
            </w:r>
          </w:ins>
        </w:p>
        <w:p w14:paraId="3DFDA60D" w14:textId="2A1FA5EC" w:rsidR="0018192C" w:rsidRDefault="0018192C">
          <w:pPr>
            <w:pStyle w:val="TOC2"/>
            <w:tabs>
              <w:tab w:val="right" w:leader="dot" w:pos="9350"/>
            </w:tabs>
            <w:rPr>
              <w:ins w:id="104" w:author="Alastair Charles Gray" w:date="2021-10-11T12:03:00Z"/>
              <w:rFonts w:eastAsiaTheme="minorEastAsia" w:cstheme="minorBidi"/>
              <w:b w:val="0"/>
              <w:bCs w:val="0"/>
              <w:noProof/>
              <w:sz w:val="24"/>
              <w:szCs w:val="24"/>
            </w:rPr>
          </w:pPr>
          <w:ins w:id="105"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"_Toc84846233"</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A Note About the Practice of Homeopathy and the Range of Professional Homeopaths</w:t>
            </w:r>
            <w:r>
              <w:rPr>
                <w:noProof/>
                <w:webHidden/>
              </w:rPr>
              <w:tab/>
            </w:r>
            <w:r>
              <w:rPr>
                <w:noProof/>
                <w:webHidden/>
              </w:rPr>
              <w:fldChar w:fldCharType="begin"/>
            </w:r>
            <w:r>
              <w:rPr>
                <w:noProof/>
                <w:webHidden/>
              </w:rPr>
              <w:instrText xml:space="preserve"> PAGEREF _Toc84846233 \h </w:instrText>
            </w:r>
          </w:ins>
          <w:r>
            <w:rPr>
              <w:noProof/>
              <w:webHidden/>
            </w:rPr>
          </w:r>
          <w:r>
            <w:rPr>
              <w:noProof/>
              <w:webHidden/>
            </w:rPr>
            <w:fldChar w:fldCharType="separate"/>
          </w:r>
          <w:ins w:id="106" w:author="Alastair Charles Gray" w:date="2021-10-11T12:03:00Z">
            <w:r>
              <w:rPr>
                <w:noProof/>
                <w:webHidden/>
              </w:rPr>
              <w:t>6</w:t>
            </w:r>
            <w:r>
              <w:rPr>
                <w:noProof/>
                <w:webHidden/>
              </w:rPr>
              <w:fldChar w:fldCharType="end"/>
            </w:r>
            <w:r w:rsidRPr="006363DE">
              <w:rPr>
                <w:rStyle w:val="Hyperlink"/>
                <w:noProof/>
              </w:rPr>
              <w:fldChar w:fldCharType="end"/>
            </w:r>
          </w:ins>
        </w:p>
        <w:p w14:paraId="46D8073B" w14:textId="3FA831C0" w:rsidR="0018192C" w:rsidRDefault="0018192C">
          <w:pPr>
            <w:pStyle w:val="TOC2"/>
            <w:tabs>
              <w:tab w:val="right" w:leader="dot" w:pos="9350"/>
            </w:tabs>
            <w:rPr>
              <w:ins w:id="107" w:author="Alastair Charles Gray" w:date="2021-10-11T12:03:00Z"/>
              <w:rFonts w:eastAsiaTheme="minorEastAsia" w:cstheme="minorBidi"/>
              <w:b w:val="0"/>
              <w:bCs w:val="0"/>
              <w:noProof/>
              <w:sz w:val="24"/>
              <w:szCs w:val="24"/>
            </w:rPr>
          </w:pPr>
          <w:ins w:id="108"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"_Toc84846234"</w:instrText>
            </w:r>
            <w:r w:rsidRPr="006363DE">
              <w:rPr>
                <w:rStyle w:val="Hyperlink"/>
                <w:noProof/>
              </w:rPr>
              <w:instrText xml:space="preserve"> </w:instrText>
            </w:r>
            <w:r w:rsidRPr="006363DE">
              <w:rPr>
                <w:rStyle w:val="Hyperlink"/>
                <w:noProof/>
              </w:rPr>
              <w:fldChar w:fldCharType="separate"/>
            </w:r>
            <w:r w:rsidRPr="006363DE">
              <w:rPr>
                <w:rStyle w:val="Hyperlink"/>
                <w:noProof/>
              </w:rPr>
              <w:t>Purpose and objectives of this document</w:t>
            </w:r>
            <w:r>
              <w:rPr>
                <w:noProof/>
                <w:webHidden/>
              </w:rPr>
              <w:tab/>
            </w:r>
            <w:r>
              <w:rPr>
                <w:noProof/>
                <w:webHidden/>
              </w:rPr>
              <w:fldChar w:fldCharType="begin"/>
            </w:r>
            <w:r>
              <w:rPr>
                <w:noProof/>
                <w:webHidden/>
              </w:rPr>
              <w:instrText xml:space="preserve"> PAGEREF _Toc84846234 \h </w:instrText>
            </w:r>
          </w:ins>
          <w:r>
            <w:rPr>
              <w:noProof/>
              <w:webHidden/>
            </w:rPr>
          </w:r>
          <w:r>
            <w:rPr>
              <w:noProof/>
              <w:webHidden/>
            </w:rPr>
            <w:fldChar w:fldCharType="separate"/>
          </w:r>
          <w:ins w:id="109" w:author="Alastair Charles Gray" w:date="2021-10-11T12:03:00Z">
            <w:r>
              <w:rPr>
                <w:noProof/>
                <w:webHidden/>
              </w:rPr>
              <w:t>7</w:t>
            </w:r>
            <w:r>
              <w:rPr>
                <w:noProof/>
                <w:webHidden/>
              </w:rPr>
              <w:fldChar w:fldCharType="end"/>
            </w:r>
            <w:r w:rsidRPr="006363DE">
              <w:rPr>
                <w:rStyle w:val="Hyperlink"/>
                <w:noProof/>
              </w:rPr>
              <w:fldChar w:fldCharType="end"/>
            </w:r>
          </w:ins>
        </w:p>
        <w:p w14:paraId="689A3959" w14:textId="1E85C3AF" w:rsidR="0018192C" w:rsidRDefault="0018192C">
          <w:pPr>
            <w:pStyle w:val="TOC2"/>
            <w:tabs>
              <w:tab w:val="right" w:leader="dot" w:pos="9350"/>
            </w:tabs>
            <w:rPr>
              <w:ins w:id="110" w:author="Alastair Charles Gray" w:date="2021-10-11T12:03:00Z"/>
              <w:rFonts w:eastAsiaTheme="minorEastAsia" w:cstheme="minorBidi"/>
              <w:b w:val="0"/>
              <w:bCs w:val="0"/>
              <w:noProof/>
              <w:sz w:val="24"/>
              <w:szCs w:val="24"/>
            </w:rPr>
          </w:pPr>
          <w:ins w:id="111"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"_Toc84846235"</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Homeopathy and Practice</w:t>
            </w:r>
            <w:r>
              <w:rPr>
                <w:noProof/>
                <w:webHidden/>
              </w:rPr>
              <w:tab/>
            </w:r>
            <w:r>
              <w:rPr>
                <w:noProof/>
                <w:webHidden/>
              </w:rPr>
              <w:fldChar w:fldCharType="begin"/>
            </w:r>
            <w:r>
              <w:rPr>
                <w:noProof/>
                <w:webHidden/>
              </w:rPr>
              <w:instrText xml:space="preserve"> PAGEREF _Toc84846235 \h </w:instrText>
            </w:r>
          </w:ins>
          <w:r>
            <w:rPr>
              <w:noProof/>
              <w:webHidden/>
            </w:rPr>
          </w:r>
          <w:r>
            <w:rPr>
              <w:noProof/>
              <w:webHidden/>
            </w:rPr>
            <w:fldChar w:fldCharType="separate"/>
          </w:r>
          <w:ins w:id="112" w:author="Alastair Charles Gray" w:date="2021-10-11T12:03:00Z">
            <w:r>
              <w:rPr>
                <w:noProof/>
                <w:webHidden/>
              </w:rPr>
              <w:t>8</w:t>
            </w:r>
            <w:r>
              <w:rPr>
                <w:noProof/>
                <w:webHidden/>
              </w:rPr>
              <w:fldChar w:fldCharType="end"/>
            </w:r>
            <w:r w:rsidRPr="006363DE">
              <w:rPr>
                <w:rStyle w:val="Hyperlink"/>
                <w:noProof/>
              </w:rPr>
              <w:fldChar w:fldCharType="end"/>
            </w:r>
          </w:ins>
        </w:p>
        <w:p w14:paraId="7F970024" w14:textId="32682867" w:rsidR="0018192C" w:rsidRDefault="0018192C">
          <w:pPr>
            <w:pStyle w:val="TOC3"/>
            <w:tabs>
              <w:tab w:val="right" w:leader="dot" w:pos="9350"/>
            </w:tabs>
            <w:rPr>
              <w:ins w:id="113" w:author="Alastair Charles Gray" w:date="2021-10-11T12:03:00Z"/>
              <w:rFonts w:eastAsiaTheme="minorEastAsia" w:cstheme="minorBidi"/>
              <w:noProof/>
              <w:sz w:val="24"/>
              <w:szCs w:val="24"/>
            </w:rPr>
          </w:pPr>
          <w:ins w:id="114"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"_Toc84846236"</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The Practice of Homeopathy</w:t>
            </w:r>
            <w:r>
              <w:rPr>
                <w:noProof/>
                <w:webHidden/>
              </w:rPr>
              <w:tab/>
            </w:r>
            <w:r>
              <w:rPr>
                <w:noProof/>
                <w:webHidden/>
              </w:rPr>
              <w:fldChar w:fldCharType="begin"/>
            </w:r>
            <w:r>
              <w:rPr>
                <w:noProof/>
                <w:webHidden/>
              </w:rPr>
              <w:instrText xml:space="preserve"> PAGEREF _Toc84846236 \h </w:instrText>
            </w:r>
          </w:ins>
          <w:r>
            <w:rPr>
              <w:noProof/>
              <w:webHidden/>
            </w:rPr>
          </w:r>
          <w:r>
            <w:rPr>
              <w:noProof/>
              <w:webHidden/>
            </w:rPr>
            <w:fldChar w:fldCharType="separate"/>
          </w:r>
          <w:ins w:id="115" w:author="Alastair Charles Gray" w:date="2021-10-11T12:03:00Z">
            <w:r>
              <w:rPr>
                <w:noProof/>
                <w:webHidden/>
              </w:rPr>
              <w:t>8</w:t>
            </w:r>
            <w:r>
              <w:rPr>
                <w:noProof/>
                <w:webHidden/>
              </w:rPr>
              <w:fldChar w:fldCharType="end"/>
            </w:r>
            <w:r w:rsidRPr="006363DE">
              <w:rPr>
                <w:rStyle w:val="Hyperlink"/>
                <w:noProof/>
              </w:rPr>
              <w:fldChar w:fldCharType="end"/>
            </w:r>
          </w:ins>
        </w:p>
        <w:p w14:paraId="5EED6C19" w14:textId="657FEBC7" w:rsidR="0018192C" w:rsidRDefault="0018192C">
          <w:pPr>
            <w:pStyle w:val="TOC2"/>
            <w:tabs>
              <w:tab w:val="right" w:leader="dot" w:pos="9350"/>
            </w:tabs>
            <w:rPr>
              <w:ins w:id="116" w:author="Alastair Charles Gray" w:date="2021-10-11T12:03:00Z"/>
              <w:rFonts w:eastAsiaTheme="minorEastAsia" w:cstheme="minorBidi"/>
              <w:b w:val="0"/>
              <w:bCs w:val="0"/>
              <w:noProof/>
              <w:sz w:val="24"/>
              <w:szCs w:val="24"/>
            </w:rPr>
          </w:pPr>
          <w:ins w:id="117"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"_Toc84846237"</w:instrText>
            </w:r>
            <w:r w:rsidRPr="006363DE">
              <w:rPr>
                <w:rStyle w:val="Hyperlink"/>
                <w:noProof/>
              </w:rPr>
              <w:instrText xml:space="preserve"> </w:instrText>
            </w:r>
            <w:r w:rsidRPr="006363DE">
              <w:rPr>
                <w:rStyle w:val="Hyperlink"/>
                <w:noProof/>
              </w:rPr>
              <w:fldChar w:fldCharType="separate"/>
            </w:r>
            <w:r w:rsidRPr="006363DE">
              <w:rPr>
                <w:rStyle w:val="Hyperlink"/>
                <w:noProof/>
              </w:rPr>
              <w:t xml:space="preserve">Overview of the Current Political-Legal Environment for Homeopathy </w:t>
            </w:r>
            <w:r>
              <w:rPr>
                <w:noProof/>
                <w:webHidden/>
              </w:rPr>
              <w:tab/>
            </w:r>
            <w:r>
              <w:rPr>
                <w:noProof/>
                <w:webHidden/>
              </w:rPr>
              <w:fldChar w:fldCharType="begin"/>
            </w:r>
            <w:r>
              <w:rPr>
                <w:noProof/>
                <w:webHidden/>
              </w:rPr>
              <w:instrText xml:space="preserve"> PAGEREF _Toc84846237 \h </w:instrText>
            </w:r>
          </w:ins>
          <w:r>
            <w:rPr>
              <w:noProof/>
              <w:webHidden/>
            </w:rPr>
          </w:r>
          <w:r>
            <w:rPr>
              <w:noProof/>
              <w:webHidden/>
            </w:rPr>
            <w:fldChar w:fldCharType="separate"/>
          </w:r>
          <w:ins w:id="118" w:author="Alastair Charles Gray" w:date="2021-10-11T12:03:00Z">
            <w:r>
              <w:rPr>
                <w:noProof/>
                <w:webHidden/>
              </w:rPr>
              <w:t>9</w:t>
            </w:r>
            <w:r>
              <w:rPr>
                <w:noProof/>
                <w:webHidden/>
              </w:rPr>
              <w:fldChar w:fldCharType="end"/>
            </w:r>
            <w:r w:rsidRPr="006363DE">
              <w:rPr>
                <w:rStyle w:val="Hyperlink"/>
                <w:noProof/>
              </w:rPr>
              <w:fldChar w:fldCharType="end"/>
            </w:r>
          </w:ins>
        </w:p>
        <w:p w14:paraId="5558E135" w14:textId="157FE409" w:rsidR="0018192C" w:rsidRDefault="0018192C">
          <w:pPr>
            <w:pStyle w:val="TOC1"/>
            <w:tabs>
              <w:tab w:val="right" w:leader="dot" w:pos="9350"/>
            </w:tabs>
            <w:rPr>
              <w:ins w:id="119" w:author="Alastair Charles Gray" w:date="2021-10-11T12:03:00Z"/>
              <w:rFonts w:eastAsiaTheme="minorEastAsia" w:cstheme="minorBidi"/>
              <w:b w:val="0"/>
              <w:bCs w:val="0"/>
              <w:i w:val="0"/>
              <w:iCs w:val="0"/>
              <w:noProof/>
            </w:rPr>
          </w:pPr>
          <w:ins w:id="120"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"_Toc84846238"</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The Education Standards and Competencies of Practice for Homeopathy in North America</w:t>
            </w:r>
            <w:r>
              <w:rPr>
                <w:noProof/>
                <w:webHidden/>
              </w:rPr>
              <w:tab/>
            </w:r>
            <w:r>
              <w:rPr>
                <w:noProof/>
                <w:webHidden/>
              </w:rPr>
              <w:fldChar w:fldCharType="begin"/>
            </w:r>
            <w:r>
              <w:rPr>
                <w:noProof/>
                <w:webHidden/>
              </w:rPr>
              <w:instrText xml:space="preserve"> PAGEREF _Toc84846238 \h </w:instrText>
            </w:r>
          </w:ins>
          <w:r>
            <w:rPr>
              <w:noProof/>
              <w:webHidden/>
            </w:rPr>
          </w:r>
          <w:r>
            <w:rPr>
              <w:noProof/>
              <w:webHidden/>
            </w:rPr>
            <w:fldChar w:fldCharType="separate"/>
          </w:r>
          <w:ins w:id="121" w:author="Alastair Charles Gray" w:date="2021-10-11T12:03:00Z">
            <w:r>
              <w:rPr>
                <w:noProof/>
                <w:webHidden/>
              </w:rPr>
              <w:t>10</w:t>
            </w:r>
            <w:r>
              <w:rPr>
                <w:noProof/>
                <w:webHidden/>
              </w:rPr>
              <w:fldChar w:fldCharType="end"/>
            </w:r>
            <w:r w:rsidRPr="006363DE">
              <w:rPr>
                <w:rStyle w:val="Hyperlink"/>
                <w:noProof/>
              </w:rPr>
              <w:fldChar w:fldCharType="end"/>
            </w:r>
          </w:ins>
        </w:p>
        <w:p w14:paraId="4DC49E32" w14:textId="09F7A005" w:rsidR="0018192C" w:rsidRDefault="0018192C">
          <w:pPr>
            <w:pStyle w:val="TOC1"/>
            <w:tabs>
              <w:tab w:val="right" w:leader="dot" w:pos="9350"/>
            </w:tabs>
            <w:rPr>
              <w:ins w:id="122" w:author="Alastair Charles Gray" w:date="2021-10-11T12:03:00Z"/>
              <w:rFonts w:eastAsiaTheme="minorEastAsia" w:cstheme="minorBidi"/>
              <w:b w:val="0"/>
              <w:bCs w:val="0"/>
              <w:i w:val="0"/>
              <w:iCs w:val="0"/>
              <w:noProof/>
            </w:rPr>
          </w:pPr>
          <w:ins w:id="123"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"_Toc84846239"</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Part 1: Skills Knowledge and Attributes of the professional homeopath</w:t>
            </w:r>
            <w:r>
              <w:rPr>
                <w:noProof/>
                <w:webHidden/>
              </w:rPr>
              <w:tab/>
            </w:r>
            <w:r>
              <w:rPr>
                <w:noProof/>
                <w:webHidden/>
              </w:rPr>
              <w:fldChar w:fldCharType="begin"/>
            </w:r>
            <w:r>
              <w:rPr>
                <w:noProof/>
                <w:webHidden/>
              </w:rPr>
              <w:instrText xml:space="preserve"> PAGEREF _Toc84846239 \h </w:instrText>
            </w:r>
          </w:ins>
          <w:r>
            <w:rPr>
              <w:noProof/>
              <w:webHidden/>
            </w:rPr>
          </w:r>
          <w:r>
            <w:rPr>
              <w:noProof/>
              <w:webHidden/>
            </w:rPr>
            <w:fldChar w:fldCharType="separate"/>
          </w:r>
          <w:ins w:id="124" w:author="Alastair Charles Gray" w:date="2021-10-11T12:03:00Z">
            <w:r>
              <w:rPr>
                <w:noProof/>
                <w:webHidden/>
              </w:rPr>
              <w:t>10</w:t>
            </w:r>
            <w:r>
              <w:rPr>
                <w:noProof/>
                <w:webHidden/>
              </w:rPr>
              <w:fldChar w:fldCharType="end"/>
            </w:r>
            <w:r w:rsidRPr="006363DE">
              <w:rPr>
                <w:rStyle w:val="Hyperlink"/>
                <w:noProof/>
              </w:rPr>
              <w:fldChar w:fldCharType="end"/>
            </w:r>
          </w:ins>
        </w:p>
        <w:p w14:paraId="0AF5CC3E" w14:textId="1223E05B" w:rsidR="0018192C" w:rsidRDefault="0018192C">
          <w:pPr>
            <w:pStyle w:val="TOC2"/>
            <w:tabs>
              <w:tab w:val="left" w:pos="720"/>
              <w:tab w:val="right" w:leader="dot" w:pos="9350"/>
            </w:tabs>
            <w:rPr>
              <w:ins w:id="125" w:author="Alastair Charles Gray" w:date="2021-10-11T12:03:00Z"/>
              <w:rFonts w:eastAsiaTheme="minorEastAsia" w:cstheme="minorBidi"/>
              <w:b w:val="0"/>
              <w:bCs w:val="0"/>
              <w:noProof/>
              <w:sz w:val="24"/>
              <w:szCs w:val="24"/>
            </w:rPr>
          </w:pPr>
          <w:ins w:id="126"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"_Toc84846273"</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cs="Arial"/>
                <w:noProof/>
              </w:rPr>
              <w:t>1.</w:t>
            </w:r>
            <w:r>
              <w:rPr>
                <w:rFonts w:eastAsiaTheme="minorEastAsia" w:cstheme="minorBidi"/>
                <w:b w:val="0"/>
                <w:bCs w:val="0"/>
                <w:noProof/>
                <w:sz w:val="24"/>
                <w:szCs w:val="24"/>
              </w:rPr>
              <w:tab/>
            </w:r>
            <w:r w:rsidRPr="006363DE">
              <w:rPr>
                <w:rStyle w:val="Hyperlink"/>
                <w:rFonts w:eastAsia="Arial"/>
                <w:noProof/>
              </w:rPr>
              <w:t>History &amp; Development of Homeopathy</w:t>
            </w:r>
            <w:r>
              <w:rPr>
                <w:noProof/>
                <w:webHidden/>
              </w:rPr>
              <w:tab/>
            </w:r>
            <w:r>
              <w:rPr>
                <w:noProof/>
                <w:webHidden/>
              </w:rPr>
              <w:fldChar w:fldCharType="begin"/>
            </w:r>
            <w:r>
              <w:rPr>
                <w:noProof/>
                <w:webHidden/>
              </w:rPr>
              <w:instrText xml:space="preserve"> PAGEREF _Toc84846273 \h </w:instrText>
            </w:r>
          </w:ins>
          <w:r>
            <w:rPr>
              <w:noProof/>
              <w:webHidden/>
            </w:rPr>
          </w:r>
          <w:r>
            <w:rPr>
              <w:noProof/>
              <w:webHidden/>
            </w:rPr>
            <w:fldChar w:fldCharType="separate"/>
          </w:r>
          <w:ins w:id="127" w:author="Alastair Charles Gray" w:date="2021-10-11T12:03:00Z">
            <w:r>
              <w:rPr>
                <w:noProof/>
                <w:webHidden/>
              </w:rPr>
              <w:t>10</w:t>
            </w:r>
            <w:r>
              <w:rPr>
                <w:noProof/>
                <w:webHidden/>
              </w:rPr>
              <w:fldChar w:fldCharType="end"/>
            </w:r>
            <w:r w:rsidRPr="006363DE">
              <w:rPr>
                <w:rStyle w:val="Hyperlink"/>
                <w:noProof/>
              </w:rPr>
              <w:fldChar w:fldCharType="end"/>
            </w:r>
          </w:ins>
        </w:p>
        <w:p w14:paraId="12A92577" w14:textId="66572F7B" w:rsidR="0018192C" w:rsidRDefault="0018192C">
          <w:pPr>
            <w:pStyle w:val="TOC3"/>
            <w:tabs>
              <w:tab w:val="right" w:leader="dot" w:pos="9350"/>
            </w:tabs>
            <w:rPr>
              <w:ins w:id="128" w:author="Alastair Charles Gray" w:date="2021-10-11T12:03:00Z"/>
              <w:rFonts w:eastAsiaTheme="minorEastAsia" w:cstheme="minorBidi"/>
              <w:noProof/>
              <w:sz w:val="24"/>
              <w:szCs w:val="24"/>
            </w:rPr>
          </w:pPr>
          <w:ins w:id="129"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"_Toc84846274"</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_Toc84846274 \h </w:instrText>
            </w:r>
          </w:ins>
          <w:r>
            <w:rPr>
              <w:noProof/>
              <w:webHidden/>
            </w:rPr>
          </w:r>
          <w:r>
            <w:rPr>
              <w:noProof/>
              <w:webHidden/>
            </w:rPr>
            <w:fldChar w:fldCharType="separate"/>
          </w:r>
          <w:ins w:id="130" w:author="Alastair Charles Gray" w:date="2021-10-11T12:03:00Z">
            <w:r>
              <w:rPr>
                <w:noProof/>
                <w:webHidden/>
              </w:rPr>
              <w:t>10</w:t>
            </w:r>
            <w:r>
              <w:rPr>
                <w:noProof/>
                <w:webHidden/>
              </w:rPr>
              <w:fldChar w:fldCharType="end"/>
            </w:r>
            <w:r w:rsidRPr="006363DE">
              <w:rPr>
                <w:rStyle w:val="Hyperlink"/>
                <w:noProof/>
              </w:rPr>
              <w:fldChar w:fldCharType="end"/>
            </w:r>
          </w:ins>
        </w:p>
        <w:p w14:paraId="7E0F0FE2" w14:textId="1691792E" w:rsidR="0018192C" w:rsidRDefault="0018192C">
          <w:pPr>
            <w:pStyle w:val="TOC3"/>
            <w:tabs>
              <w:tab w:val="right" w:leader="dot" w:pos="9350"/>
            </w:tabs>
            <w:rPr>
              <w:ins w:id="131" w:author="Alastair Charles Gray" w:date="2021-10-11T12:03:00Z"/>
              <w:rFonts w:eastAsiaTheme="minorEastAsia" w:cstheme="minorBidi"/>
              <w:noProof/>
              <w:sz w:val="24"/>
              <w:szCs w:val="24"/>
            </w:rPr>
          </w:pPr>
          <w:ins w:id="132"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"_Toc84846275"</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_Toc84846275 \h </w:instrText>
            </w:r>
          </w:ins>
          <w:r>
            <w:rPr>
              <w:noProof/>
              <w:webHidden/>
            </w:rPr>
          </w:r>
          <w:r>
            <w:rPr>
              <w:noProof/>
              <w:webHidden/>
            </w:rPr>
            <w:fldChar w:fldCharType="separate"/>
          </w:r>
          <w:ins w:id="133" w:author="Alastair Charles Gray" w:date="2021-10-11T12:03:00Z">
            <w:r>
              <w:rPr>
                <w:noProof/>
                <w:webHidden/>
              </w:rPr>
              <w:t>10</w:t>
            </w:r>
            <w:r>
              <w:rPr>
                <w:noProof/>
                <w:webHidden/>
              </w:rPr>
              <w:fldChar w:fldCharType="end"/>
            </w:r>
            <w:r w:rsidRPr="006363DE">
              <w:rPr>
                <w:rStyle w:val="Hyperlink"/>
                <w:noProof/>
              </w:rPr>
              <w:fldChar w:fldCharType="end"/>
            </w:r>
          </w:ins>
        </w:p>
        <w:p w14:paraId="22E14026" w14:textId="7F638A23" w:rsidR="0018192C" w:rsidRDefault="0018192C">
          <w:pPr>
            <w:pStyle w:val="TOC2"/>
            <w:tabs>
              <w:tab w:val="left" w:pos="720"/>
              <w:tab w:val="right" w:leader="dot" w:pos="9350"/>
            </w:tabs>
            <w:rPr>
              <w:ins w:id="134" w:author="Alastair Charles Gray" w:date="2021-10-11T12:03:00Z"/>
              <w:rFonts w:eastAsiaTheme="minorEastAsia" w:cstheme="minorBidi"/>
              <w:b w:val="0"/>
              <w:bCs w:val="0"/>
              <w:noProof/>
              <w:sz w:val="24"/>
              <w:szCs w:val="24"/>
            </w:rPr>
          </w:pPr>
          <w:ins w:id="135"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"_Toc84846276"</w:instrText>
            </w:r>
            <w:r w:rsidRPr="006363DE">
              <w:rPr>
                <w:rStyle w:val="Hyperlink"/>
                <w:noProof/>
              </w:rPr>
              <w:instrText xml:space="preserve"> </w:instrText>
            </w:r>
            <w:r w:rsidRPr="006363DE">
              <w:rPr>
                <w:rStyle w:val="Hyperlink"/>
                <w:noProof/>
              </w:rPr>
              <w:fldChar w:fldCharType="separate"/>
            </w:r>
            <w:r w:rsidRPr="006363DE">
              <w:rPr>
                <w:rStyle w:val="Hyperlink"/>
                <w:noProof/>
              </w:rPr>
              <w:t>2.</w:t>
            </w:r>
            <w:r>
              <w:rPr>
                <w:rFonts w:eastAsiaTheme="minorEastAsia" w:cstheme="minorBidi"/>
                <w:b w:val="0"/>
                <w:bCs w:val="0"/>
                <w:noProof/>
                <w:sz w:val="24"/>
                <w:szCs w:val="24"/>
              </w:rPr>
              <w:tab/>
            </w:r>
            <w:r w:rsidRPr="006363DE">
              <w:rPr>
                <w:rStyle w:val="Hyperlink"/>
                <w:noProof/>
              </w:rPr>
              <w:t xml:space="preserve">The </w:t>
            </w:r>
            <w:r w:rsidRPr="006363DE">
              <w:rPr>
                <w:rStyle w:val="Hyperlink"/>
                <w:rFonts w:eastAsia="Arial"/>
                <w:noProof/>
              </w:rPr>
              <w:t>Principles, Theory, Philosophy and Methodology of Homeopathy</w:t>
            </w:r>
            <w:r>
              <w:rPr>
                <w:noProof/>
                <w:webHidden/>
              </w:rPr>
              <w:tab/>
            </w:r>
            <w:r>
              <w:rPr>
                <w:noProof/>
                <w:webHidden/>
              </w:rPr>
              <w:fldChar w:fldCharType="begin"/>
            </w:r>
            <w:r>
              <w:rPr>
                <w:noProof/>
                <w:webHidden/>
              </w:rPr>
              <w:instrText xml:space="preserve"> PAGEREF _Toc84846276 \h </w:instrText>
            </w:r>
          </w:ins>
          <w:r>
            <w:rPr>
              <w:noProof/>
              <w:webHidden/>
            </w:rPr>
          </w:r>
          <w:r>
            <w:rPr>
              <w:noProof/>
              <w:webHidden/>
            </w:rPr>
            <w:fldChar w:fldCharType="separate"/>
          </w:r>
          <w:ins w:id="136" w:author="Alastair Charles Gray" w:date="2021-10-11T12:03:00Z">
            <w:r>
              <w:rPr>
                <w:noProof/>
                <w:webHidden/>
              </w:rPr>
              <w:t>11</w:t>
            </w:r>
            <w:r>
              <w:rPr>
                <w:noProof/>
                <w:webHidden/>
              </w:rPr>
              <w:fldChar w:fldCharType="end"/>
            </w:r>
            <w:r w:rsidRPr="006363DE">
              <w:rPr>
                <w:rStyle w:val="Hyperlink"/>
                <w:noProof/>
              </w:rPr>
              <w:fldChar w:fldCharType="end"/>
            </w:r>
          </w:ins>
        </w:p>
        <w:p w14:paraId="3666ACC6" w14:textId="57285C08" w:rsidR="0018192C" w:rsidRDefault="0018192C">
          <w:pPr>
            <w:pStyle w:val="TOC3"/>
            <w:tabs>
              <w:tab w:val="right" w:leader="dot" w:pos="9350"/>
            </w:tabs>
            <w:rPr>
              <w:ins w:id="137" w:author="Alastair Charles Gray" w:date="2021-10-11T12:03:00Z"/>
              <w:rFonts w:eastAsiaTheme="minorEastAsia" w:cstheme="minorBidi"/>
              <w:noProof/>
              <w:sz w:val="24"/>
              <w:szCs w:val="24"/>
            </w:rPr>
          </w:pPr>
          <w:ins w:id="138"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"_Toc84846277"</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_Toc84846277 \h </w:instrText>
            </w:r>
          </w:ins>
          <w:r>
            <w:rPr>
              <w:noProof/>
              <w:webHidden/>
            </w:rPr>
          </w:r>
          <w:r>
            <w:rPr>
              <w:noProof/>
              <w:webHidden/>
            </w:rPr>
            <w:fldChar w:fldCharType="separate"/>
          </w:r>
          <w:ins w:id="139" w:author="Alastair Charles Gray" w:date="2021-10-11T12:03:00Z">
            <w:r>
              <w:rPr>
                <w:noProof/>
                <w:webHidden/>
              </w:rPr>
              <w:t>11</w:t>
            </w:r>
            <w:r>
              <w:rPr>
                <w:noProof/>
                <w:webHidden/>
              </w:rPr>
              <w:fldChar w:fldCharType="end"/>
            </w:r>
            <w:r w:rsidRPr="006363DE">
              <w:rPr>
                <w:rStyle w:val="Hyperlink"/>
                <w:noProof/>
              </w:rPr>
              <w:fldChar w:fldCharType="end"/>
            </w:r>
          </w:ins>
        </w:p>
        <w:p w14:paraId="1BFEFFE6" w14:textId="384EEC7D" w:rsidR="0018192C" w:rsidRDefault="0018192C">
          <w:pPr>
            <w:pStyle w:val="TOC3"/>
            <w:tabs>
              <w:tab w:val="right" w:leader="dot" w:pos="9350"/>
            </w:tabs>
            <w:rPr>
              <w:ins w:id="140" w:author="Alastair Charles Gray" w:date="2021-10-11T12:03:00Z"/>
              <w:rFonts w:eastAsiaTheme="minorEastAsia" w:cstheme="minorBidi"/>
              <w:noProof/>
              <w:sz w:val="24"/>
              <w:szCs w:val="24"/>
            </w:rPr>
          </w:pPr>
          <w:ins w:id="141"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"_Toc84846278"</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_Toc84846278 \h </w:instrText>
            </w:r>
          </w:ins>
          <w:r>
            <w:rPr>
              <w:noProof/>
              <w:webHidden/>
            </w:rPr>
          </w:r>
          <w:r>
            <w:rPr>
              <w:noProof/>
              <w:webHidden/>
            </w:rPr>
            <w:fldChar w:fldCharType="separate"/>
          </w:r>
          <w:ins w:id="142" w:author="Alastair Charles Gray" w:date="2021-10-11T12:03:00Z">
            <w:r>
              <w:rPr>
                <w:noProof/>
                <w:webHidden/>
              </w:rPr>
              <w:t>13</w:t>
            </w:r>
            <w:r>
              <w:rPr>
                <w:noProof/>
                <w:webHidden/>
              </w:rPr>
              <w:fldChar w:fldCharType="end"/>
            </w:r>
            <w:r w:rsidRPr="006363DE">
              <w:rPr>
                <w:rStyle w:val="Hyperlink"/>
                <w:noProof/>
              </w:rPr>
              <w:fldChar w:fldCharType="end"/>
            </w:r>
          </w:ins>
        </w:p>
        <w:p w14:paraId="20ABD779" w14:textId="6219CC5E" w:rsidR="0018192C" w:rsidRDefault="0018192C">
          <w:pPr>
            <w:pStyle w:val="TOC2"/>
            <w:tabs>
              <w:tab w:val="left" w:pos="720"/>
              <w:tab w:val="right" w:leader="dot" w:pos="9350"/>
            </w:tabs>
            <w:rPr>
              <w:ins w:id="143" w:author="Alastair Charles Gray" w:date="2021-10-11T12:03:00Z"/>
              <w:rFonts w:eastAsiaTheme="minorEastAsia" w:cstheme="minorBidi"/>
              <w:b w:val="0"/>
              <w:bCs w:val="0"/>
              <w:noProof/>
              <w:sz w:val="24"/>
              <w:szCs w:val="24"/>
            </w:rPr>
          </w:pPr>
          <w:ins w:id="144"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"_Toc84846279"</w:instrText>
            </w:r>
            <w:r w:rsidRPr="006363DE">
              <w:rPr>
                <w:rStyle w:val="Hyperlink"/>
                <w:noProof/>
              </w:rPr>
              <w:instrText xml:space="preserve"> </w:instrText>
            </w:r>
            <w:r w:rsidRPr="006363DE">
              <w:rPr>
                <w:rStyle w:val="Hyperlink"/>
                <w:noProof/>
              </w:rPr>
              <w:fldChar w:fldCharType="separate"/>
            </w:r>
            <w:r w:rsidRPr="006363DE">
              <w:rPr>
                <w:rStyle w:val="Hyperlink"/>
                <w:noProof/>
              </w:rPr>
              <w:t>3.</w:t>
            </w:r>
            <w:r>
              <w:rPr>
                <w:rFonts w:eastAsiaTheme="minorEastAsia" w:cstheme="minorBidi"/>
                <w:b w:val="0"/>
                <w:bCs w:val="0"/>
                <w:noProof/>
                <w:sz w:val="24"/>
                <w:szCs w:val="24"/>
              </w:rPr>
              <w:tab/>
            </w:r>
            <w:r w:rsidRPr="006363DE">
              <w:rPr>
                <w:rStyle w:val="Hyperlink"/>
                <w:rFonts w:eastAsia="Arial"/>
                <w:noProof/>
              </w:rPr>
              <w:t>The Materia Medica of Homeopathy</w:t>
            </w:r>
            <w:r>
              <w:rPr>
                <w:noProof/>
                <w:webHidden/>
              </w:rPr>
              <w:tab/>
            </w:r>
            <w:r>
              <w:rPr>
                <w:noProof/>
                <w:webHidden/>
              </w:rPr>
              <w:fldChar w:fldCharType="begin"/>
            </w:r>
            <w:r>
              <w:rPr>
                <w:noProof/>
                <w:webHidden/>
              </w:rPr>
              <w:instrText xml:space="preserve"> PAGEREF _Toc84846279 \h </w:instrText>
            </w:r>
          </w:ins>
          <w:r>
            <w:rPr>
              <w:noProof/>
              <w:webHidden/>
            </w:rPr>
          </w:r>
          <w:r>
            <w:rPr>
              <w:noProof/>
              <w:webHidden/>
            </w:rPr>
            <w:fldChar w:fldCharType="separate"/>
          </w:r>
          <w:ins w:id="145" w:author="Alastair Charles Gray" w:date="2021-10-11T12:03:00Z">
            <w:r>
              <w:rPr>
                <w:noProof/>
                <w:webHidden/>
              </w:rPr>
              <w:t>15</w:t>
            </w:r>
            <w:r>
              <w:rPr>
                <w:noProof/>
                <w:webHidden/>
              </w:rPr>
              <w:fldChar w:fldCharType="end"/>
            </w:r>
            <w:r w:rsidRPr="006363DE">
              <w:rPr>
                <w:rStyle w:val="Hyperlink"/>
                <w:noProof/>
              </w:rPr>
              <w:fldChar w:fldCharType="end"/>
            </w:r>
          </w:ins>
        </w:p>
        <w:p w14:paraId="7B760A48" w14:textId="670E4EBD" w:rsidR="0018192C" w:rsidRDefault="0018192C">
          <w:pPr>
            <w:pStyle w:val="TOC3"/>
            <w:tabs>
              <w:tab w:val="right" w:leader="dot" w:pos="9350"/>
            </w:tabs>
            <w:rPr>
              <w:ins w:id="146" w:author="Alastair Charles Gray" w:date="2021-10-11T12:03:00Z"/>
              <w:rFonts w:eastAsiaTheme="minorEastAsia" w:cstheme="minorBidi"/>
              <w:noProof/>
              <w:sz w:val="24"/>
              <w:szCs w:val="24"/>
            </w:rPr>
          </w:pPr>
          <w:ins w:id="147"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"_Toc84846280"</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_Toc84846280 \h </w:instrText>
            </w:r>
          </w:ins>
          <w:r>
            <w:rPr>
              <w:noProof/>
              <w:webHidden/>
            </w:rPr>
          </w:r>
          <w:r>
            <w:rPr>
              <w:noProof/>
              <w:webHidden/>
            </w:rPr>
            <w:fldChar w:fldCharType="separate"/>
          </w:r>
          <w:ins w:id="148" w:author="Alastair Charles Gray" w:date="2021-10-11T12:03:00Z">
            <w:r>
              <w:rPr>
                <w:noProof/>
                <w:webHidden/>
              </w:rPr>
              <w:t>15</w:t>
            </w:r>
            <w:r>
              <w:rPr>
                <w:noProof/>
                <w:webHidden/>
              </w:rPr>
              <w:fldChar w:fldCharType="end"/>
            </w:r>
            <w:r w:rsidRPr="006363DE">
              <w:rPr>
                <w:rStyle w:val="Hyperlink"/>
                <w:noProof/>
              </w:rPr>
              <w:fldChar w:fldCharType="end"/>
            </w:r>
          </w:ins>
        </w:p>
        <w:p w14:paraId="7A755760" w14:textId="593AE487" w:rsidR="0018192C" w:rsidRDefault="0018192C">
          <w:pPr>
            <w:pStyle w:val="TOC3"/>
            <w:tabs>
              <w:tab w:val="right" w:leader="dot" w:pos="9350"/>
            </w:tabs>
            <w:rPr>
              <w:ins w:id="149" w:author="Alastair Charles Gray" w:date="2021-10-11T12:03:00Z"/>
              <w:rFonts w:eastAsiaTheme="minorEastAsia" w:cstheme="minorBidi"/>
              <w:noProof/>
              <w:sz w:val="24"/>
              <w:szCs w:val="24"/>
            </w:rPr>
          </w:pPr>
          <w:ins w:id="150"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"_Toc84846281"</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_Toc84846281 \h </w:instrText>
            </w:r>
          </w:ins>
          <w:r>
            <w:rPr>
              <w:noProof/>
              <w:webHidden/>
            </w:rPr>
          </w:r>
          <w:r>
            <w:rPr>
              <w:noProof/>
              <w:webHidden/>
            </w:rPr>
            <w:fldChar w:fldCharType="separate"/>
          </w:r>
          <w:ins w:id="151" w:author="Alastair Charles Gray" w:date="2021-10-11T12:03:00Z">
            <w:r>
              <w:rPr>
                <w:noProof/>
                <w:webHidden/>
              </w:rPr>
              <w:t>17</w:t>
            </w:r>
            <w:r>
              <w:rPr>
                <w:noProof/>
                <w:webHidden/>
              </w:rPr>
              <w:fldChar w:fldCharType="end"/>
            </w:r>
            <w:r w:rsidRPr="006363DE">
              <w:rPr>
                <w:rStyle w:val="Hyperlink"/>
                <w:noProof/>
              </w:rPr>
              <w:fldChar w:fldCharType="end"/>
            </w:r>
          </w:ins>
        </w:p>
        <w:p w14:paraId="02A5FB62" w14:textId="37C4DF53" w:rsidR="0018192C" w:rsidRDefault="0018192C">
          <w:pPr>
            <w:pStyle w:val="TOC2"/>
            <w:tabs>
              <w:tab w:val="right" w:leader="dot" w:pos="9350"/>
            </w:tabs>
            <w:rPr>
              <w:ins w:id="152" w:author="Alastair Charles Gray" w:date="2021-10-11T12:03:00Z"/>
              <w:rFonts w:eastAsiaTheme="minorEastAsia" w:cstheme="minorBidi"/>
              <w:b w:val="0"/>
              <w:bCs w:val="0"/>
              <w:noProof/>
              <w:sz w:val="24"/>
              <w:szCs w:val="24"/>
            </w:rPr>
          </w:pPr>
          <w:ins w:id="153" w:author="Alastair Charles Gray" w:date="2021-10-11T12:03:00Z">
            <w:r w:rsidRPr="006363DE">
              <w:rPr>
                <w:rStyle w:val="Hyperlink"/>
                <w:noProof/>
              </w:rPr>
              <w:lastRenderedPageBreak/>
              <w:fldChar w:fldCharType="begin"/>
            </w:r>
            <w:r w:rsidRPr="006363DE">
              <w:rPr>
                <w:rStyle w:val="Hyperlink"/>
                <w:noProof/>
              </w:rPr>
              <w:instrText xml:space="preserve"> </w:instrText>
            </w:r>
            <w:r>
              <w:rPr>
                <w:noProof/>
              </w:rPr>
              <w:instrText>HYPERLINK \l "_Toc84846282"</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4. Provings in Homeopathy</w:t>
            </w:r>
            <w:r>
              <w:rPr>
                <w:noProof/>
                <w:webHidden/>
              </w:rPr>
              <w:tab/>
            </w:r>
            <w:r>
              <w:rPr>
                <w:noProof/>
                <w:webHidden/>
              </w:rPr>
              <w:fldChar w:fldCharType="begin"/>
            </w:r>
            <w:r>
              <w:rPr>
                <w:noProof/>
                <w:webHidden/>
              </w:rPr>
              <w:instrText xml:space="preserve"> PAGEREF _Toc84846282 \h </w:instrText>
            </w:r>
          </w:ins>
          <w:r>
            <w:rPr>
              <w:noProof/>
              <w:webHidden/>
            </w:rPr>
          </w:r>
          <w:r>
            <w:rPr>
              <w:noProof/>
              <w:webHidden/>
            </w:rPr>
            <w:fldChar w:fldCharType="separate"/>
          </w:r>
          <w:ins w:id="154" w:author="Alastair Charles Gray" w:date="2021-10-11T12:03:00Z">
            <w:r>
              <w:rPr>
                <w:noProof/>
                <w:webHidden/>
              </w:rPr>
              <w:t>19</w:t>
            </w:r>
            <w:r>
              <w:rPr>
                <w:noProof/>
                <w:webHidden/>
              </w:rPr>
              <w:fldChar w:fldCharType="end"/>
            </w:r>
            <w:r w:rsidRPr="006363DE">
              <w:rPr>
                <w:rStyle w:val="Hyperlink"/>
                <w:noProof/>
              </w:rPr>
              <w:fldChar w:fldCharType="end"/>
            </w:r>
          </w:ins>
        </w:p>
        <w:p w14:paraId="34A99BAB" w14:textId="6758CD8F" w:rsidR="0018192C" w:rsidRDefault="0018192C">
          <w:pPr>
            <w:pStyle w:val="TOC3"/>
            <w:tabs>
              <w:tab w:val="right" w:leader="dot" w:pos="9350"/>
            </w:tabs>
            <w:rPr>
              <w:ins w:id="155" w:author="Alastair Charles Gray" w:date="2021-10-11T12:03:00Z"/>
              <w:rFonts w:eastAsiaTheme="minorEastAsia" w:cstheme="minorBidi"/>
              <w:noProof/>
              <w:sz w:val="24"/>
              <w:szCs w:val="24"/>
            </w:rPr>
          </w:pPr>
          <w:ins w:id="156"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"_Toc84846283"</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Provings</w:t>
            </w:r>
            <w:r>
              <w:rPr>
                <w:noProof/>
                <w:webHidden/>
              </w:rPr>
              <w:tab/>
            </w:r>
            <w:r>
              <w:rPr>
                <w:noProof/>
                <w:webHidden/>
              </w:rPr>
              <w:fldChar w:fldCharType="begin"/>
            </w:r>
            <w:r>
              <w:rPr>
                <w:noProof/>
                <w:webHidden/>
              </w:rPr>
              <w:instrText xml:space="preserve"> PAGEREF _Toc84846283 \h </w:instrText>
            </w:r>
          </w:ins>
          <w:r>
            <w:rPr>
              <w:noProof/>
              <w:webHidden/>
            </w:rPr>
          </w:r>
          <w:r>
            <w:rPr>
              <w:noProof/>
              <w:webHidden/>
            </w:rPr>
            <w:fldChar w:fldCharType="separate"/>
          </w:r>
          <w:ins w:id="157" w:author="Alastair Charles Gray" w:date="2021-10-11T12:03:00Z">
            <w:r>
              <w:rPr>
                <w:noProof/>
                <w:webHidden/>
              </w:rPr>
              <w:t>19</w:t>
            </w:r>
            <w:r>
              <w:rPr>
                <w:noProof/>
                <w:webHidden/>
              </w:rPr>
              <w:fldChar w:fldCharType="end"/>
            </w:r>
            <w:r w:rsidRPr="006363DE">
              <w:rPr>
                <w:rStyle w:val="Hyperlink"/>
                <w:noProof/>
              </w:rPr>
              <w:fldChar w:fldCharType="end"/>
            </w:r>
          </w:ins>
        </w:p>
        <w:p w14:paraId="69C5CA62" w14:textId="5F2227B6" w:rsidR="0018192C" w:rsidRDefault="0018192C">
          <w:pPr>
            <w:pStyle w:val="TOC3"/>
            <w:tabs>
              <w:tab w:val="right" w:leader="dot" w:pos="9350"/>
            </w:tabs>
            <w:rPr>
              <w:ins w:id="158" w:author="Alastair Charles Gray" w:date="2021-10-11T12:03:00Z"/>
              <w:rFonts w:eastAsiaTheme="minorEastAsia" w:cstheme="minorBidi"/>
              <w:noProof/>
              <w:sz w:val="24"/>
              <w:szCs w:val="24"/>
            </w:rPr>
          </w:pPr>
          <w:ins w:id="159"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"_Toc84846284"</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_Toc84846284 \h </w:instrText>
            </w:r>
          </w:ins>
          <w:r>
            <w:rPr>
              <w:noProof/>
              <w:webHidden/>
            </w:rPr>
          </w:r>
          <w:r>
            <w:rPr>
              <w:noProof/>
              <w:webHidden/>
            </w:rPr>
            <w:fldChar w:fldCharType="separate"/>
          </w:r>
          <w:ins w:id="160" w:author="Alastair Charles Gray" w:date="2021-10-11T12:03:00Z">
            <w:r>
              <w:rPr>
                <w:noProof/>
                <w:webHidden/>
              </w:rPr>
              <w:t>19</w:t>
            </w:r>
            <w:r>
              <w:rPr>
                <w:noProof/>
                <w:webHidden/>
              </w:rPr>
              <w:fldChar w:fldCharType="end"/>
            </w:r>
            <w:r w:rsidRPr="006363DE">
              <w:rPr>
                <w:rStyle w:val="Hyperlink"/>
                <w:noProof/>
              </w:rPr>
              <w:fldChar w:fldCharType="end"/>
            </w:r>
          </w:ins>
        </w:p>
        <w:p w14:paraId="63F20B95" w14:textId="3B12193F" w:rsidR="0018192C" w:rsidRDefault="0018192C">
          <w:pPr>
            <w:pStyle w:val="TOC3"/>
            <w:tabs>
              <w:tab w:val="right" w:leader="dot" w:pos="9350"/>
            </w:tabs>
            <w:rPr>
              <w:ins w:id="161" w:author="Alastair Charles Gray" w:date="2021-10-11T12:03:00Z"/>
              <w:rFonts w:eastAsiaTheme="minorEastAsia" w:cstheme="minorBidi"/>
              <w:noProof/>
              <w:sz w:val="24"/>
              <w:szCs w:val="24"/>
            </w:rPr>
          </w:pPr>
          <w:ins w:id="162"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"_Toc84846285"</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_Toc84846285 \h </w:instrText>
            </w:r>
          </w:ins>
          <w:r>
            <w:rPr>
              <w:noProof/>
              <w:webHidden/>
            </w:rPr>
          </w:r>
          <w:r>
            <w:rPr>
              <w:noProof/>
              <w:webHidden/>
            </w:rPr>
            <w:fldChar w:fldCharType="separate"/>
          </w:r>
          <w:ins w:id="163" w:author="Alastair Charles Gray" w:date="2021-10-11T12:03:00Z">
            <w:r>
              <w:rPr>
                <w:noProof/>
                <w:webHidden/>
              </w:rPr>
              <w:t>20</w:t>
            </w:r>
            <w:r>
              <w:rPr>
                <w:noProof/>
                <w:webHidden/>
              </w:rPr>
              <w:fldChar w:fldCharType="end"/>
            </w:r>
            <w:r w:rsidRPr="006363DE">
              <w:rPr>
                <w:rStyle w:val="Hyperlink"/>
                <w:noProof/>
              </w:rPr>
              <w:fldChar w:fldCharType="end"/>
            </w:r>
          </w:ins>
        </w:p>
        <w:p w14:paraId="57B3483E" w14:textId="108E78AB" w:rsidR="0018192C" w:rsidRDefault="0018192C">
          <w:pPr>
            <w:pStyle w:val="TOC2"/>
            <w:tabs>
              <w:tab w:val="right" w:leader="dot" w:pos="9350"/>
            </w:tabs>
            <w:rPr>
              <w:ins w:id="164" w:author="Alastair Charles Gray" w:date="2021-10-11T12:03:00Z"/>
              <w:rFonts w:eastAsiaTheme="minorEastAsia" w:cstheme="minorBidi"/>
              <w:b w:val="0"/>
              <w:bCs w:val="0"/>
              <w:noProof/>
              <w:sz w:val="24"/>
              <w:szCs w:val="24"/>
            </w:rPr>
          </w:pPr>
          <w:ins w:id="165"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"_Toc84846286"</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5. Research in Homeopathy</w:t>
            </w:r>
            <w:r>
              <w:rPr>
                <w:noProof/>
                <w:webHidden/>
              </w:rPr>
              <w:tab/>
            </w:r>
            <w:r>
              <w:rPr>
                <w:noProof/>
                <w:webHidden/>
              </w:rPr>
              <w:fldChar w:fldCharType="begin"/>
            </w:r>
            <w:r>
              <w:rPr>
                <w:noProof/>
                <w:webHidden/>
              </w:rPr>
              <w:instrText xml:space="preserve"> PAGEREF _Toc84846286 \h </w:instrText>
            </w:r>
          </w:ins>
          <w:r>
            <w:rPr>
              <w:noProof/>
              <w:webHidden/>
            </w:rPr>
          </w:r>
          <w:r>
            <w:rPr>
              <w:noProof/>
              <w:webHidden/>
            </w:rPr>
            <w:fldChar w:fldCharType="separate"/>
          </w:r>
          <w:ins w:id="166" w:author="Alastair Charles Gray" w:date="2021-10-11T12:03:00Z">
            <w:r>
              <w:rPr>
                <w:noProof/>
                <w:webHidden/>
              </w:rPr>
              <w:t>20</w:t>
            </w:r>
            <w:r>
              <w:rPr>
                <w:noProof/>
                <w:webHidden/>
              </w:rPr>
              <w:fldChar w:fldCharType="end"/>
            </w:r>
            <w:r w:rsidRPr="006363DE">
              <w:rPr>
                <w:rStyle w:val="Hyperlink"/>
                <w:noProof/>
              </w:rPr>
              <w:fldChar w:fldCharType="end"/>
            </w:r>
          </w:ins>
        </w:p>
        <w:p w14:paraId="13E748B2" w14:textId="199B850E" w:rsidR="0018192C" w:rsidRDefault="0018192C">
          <w:pPr>
            <w:pStyle w:val="TOC3"/>
            <w:tabs>
              <w:tab w:val="right" w:leader="dot" w:pos="9350"/>
            </w:tabs>
            <w:rPr>
              <w:ins w:id="167" w:author="Alastair Charles Gray" w:date="2021-10-11T12:03:00Z"/>
              <w:rFonts w:eastAsiaTheme="minorEastAsia" w:cstheme="minorBidi"/>
              <w:noProof/>
              <w:sz w:val="24"/>
              <w:szCs w:val="24"/>
            </w:rPr>
          </w:pPr>
          <w:ins w:id="168"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"_Toc84846287"</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_Toc84846287 \h </w:instrText>
            </w:r>
          </w:ins>
          <w:r>
            <w:rPr>
              <w:noProof/>
              <w:webHidden/>
            </w:rPr>
          </w:r>
          <w:r>
            <w:rPr>
              <w:noProof/>
              <w:webHidden/>
            </w:rPr>
            <w:fldChar w:fldCharType="separate"/>
          </w:r>
          <w:ins w:id="169" w:author="Alastair Charles Gray" w:date="2021-10-11T12:03:00Z">
            <w:r>
              <w:rPr>
                <w:noProof/>
                <w:webHidden/>
              </w:rPr>
              <w:t>21</w:t>
            </w:r>
            <w:r>
              <w:rPr>
                <w:noProof/>
                <w:webHidden/>
              </w:rPr>
              <w:fldChar w:fldCharType="end"/>
            </w:r>
            <w:r w:rsidRPr="006363DE">
              <w:rPr>
                <w:rStyle w:val="Hyperlink"/>
                <w:noProof/>
              </w:rPr>
              <w:fldChar w:fldCharType="end"/>
            </w:r>
          </w:ins>
        </w:p>
        <w:p w14:paraId="2ADC83CC" w14:textId="7A6184E6" w:rsidR="0018192C" w:rsidRDefault="0018192C">
          <w:pPr>
            <w:pStyle w:val="TOC3"/>
            <w:tabs>
              <w:tab w:val="right" w:leader="dot" w:pos="9350"/>
            </w:tabs>
            <w:rPr>
              <w:ins w:id="170" w:author="Alastair Charles Gray" w:date="2021-10-11T12:03:00Z"/>
              <w:rFonts w:eastAsiaTheme="minorEastAsia" w:cstheme="minorBidi"/>
              <w:noProof/>
              <w:sz w:val="24"/>
              <w:szCs w:val="24"/>
            </w:rPr>
          </w:pPr>
          <w:ins w:id="171"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"_Toc84846288"</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_Toc84846288 \h </w:instrText>
            </w:r>
          </w:ins>
          <w:r>
            <w:rPr>
              <w:noProof/>
              <w:webHidden/>
            </w:rPr>
          </w:r>
          <w:r>
            <w:rPr>
              <w:noProof/>
              <w:webHidden/>
            </w:rPr>
            <w:fldChar w:fldCharType="separate"/>
          </w:r>
          <w:ins w:id="172" w:author="Alastair Charles Gray" w:date="2021-10-11T12:03:00Z">
            <w:r>
              <w:rPr>
                <w:noProof/>
                <w:webHidden/>
              </w:rPr>
              <w:t>21</w:t>
            </w:r>
            <w:r>
              <w:rPr>
                <w:noProof/>
                <w:webHidden/>
              </w:rPr>
              <w:fldChar w:fldCharType="end"/>
            </w:r>
            <w:r w:rsidRPr="006363DE">
              <w:rPr>
                <w:rStyle w:val="Hyperlink"/>
                <w:noProof/>
              </w:rPr>
              <w:fldChar w:fldCharType="end"/>
            </w:r>
          </w:ins>
        </w:p>
        <w:p w14:paraId="68B8E640" w14:textId="1C300178" w:rsidR="0018192C" w:rsidRDefault="0018192C">
          <w:pPr>
            <w:pStyle w:val="TOC2"/>
            <w:tabs>
              <w:tab w:val="left" w:pos="720"/>
              <w:tab w:val="right" w:leader="dot" w:pos="9350"/>
            </w:tabs>
            <w:rPr>
              <w:ins w:id="173" w:author="Alastair Charles Gray" w:date="2021-10-11T12:03:00Z"/>
              <w:rFonts w:eastAsiaTheme="minorEastAsia" w:cstheme="minorBidi"/>
              <w:b w:val="0"/>
              <w:bCs w:val="0"/>
              <w:noProof/>
              <w:sz w:val="24"/>
              <w:szCs w:val="24"/>
            </w:rPr>
          </w:pPr>
          <w:ins w:id="174"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"_Toc84846289"</w:instrText>
            </w:r>
            <w:r w:rsidRPr="006363DE">
              <w:rPr>
                <w:rStyle w:val="Hyperlink"/>
                <w:noProof/>
              </w:rPr>
              <w:instrText xml:space="preserve"> </w:instrText>
            </w:r>
            <w:r w:rsidRPr="006363DE">
              <w:rPr>
                <w:rStyle w:val="Hyperlink"/>
                <w:noProof/>
              </w:rPr>
              <w:fldChar w:fldCharType="separate"/>
            </w:r>
            <w:r w:rsidRPr="006363DE">
              <w:rPr>
                <w:rStyle w:val="Hyperlink"/>
                <w:noProof/>
              </w:rPr>
              <w:t>6.</w:t>
            </w:r>
            <w:r>
              <w:rPr>
                <w:rFonts w:eastAsiaTheme="minorEastAsia" w:cstheme="minorBidi"/>
                <w:b w:val="0"/>
                <w:bCs w:val="0"/>
                <w:noProof/>
                <w:sz w:val="24"/>
                <w:szCs w:val="24"/>
              </w:rPr>
              <w:tab/>
            </w:r>
            <w:r w:rsidRPr="006363DE">
              <w:rPr>
                <w:rStyle w:val="Hyperlink"/>
                <w:rFonts w:eastAsia="Arial"/>
                <w:noProof/>
              </w:rPr>
              <w:t>The Repertory in Homeopathy</w:t>
            </w:r>
            <w:r>
              <w:rPr>
                <w:noProof/>
                <w:webHidden/>
              </w:rPr>
              <w:tab/>
            </w:r>
            <w:r>
              <w:rPr>
                <w:noProof/>
                <w:webHidden/>
              </w:rPr>
              <w:fldChar w:fldCharType="begin"/>
            </w:r>
            <w:r>
              <w:rPr>
                <w:noProof/>
                <w:webHidden/>
              </w:rPr>
              <w:instrText xml:space="preserve"> PAGEREF _Toc84846289 \h </w:instrText>
            </w:r>
          </w:ins>
          <w:r>
            <w:rPr>
              <w:noProof/>
              <w:webHidden/>
            </w:rPr>
          </w:r>
          <w:r>
            <w:rPr>
              <w:noProof/>
              <w:webHidden/>
            </w:rPr>
            <w:fldChar w:fldCharType="separate"/>
          </w:r>
          <w:ins w:id="175" w:author="Alastair Charles Gray" w:date="2021-10-11T12:03:00Z">
            <w:r>
              <w:rPr>
                <w:noProof/>
                <w:webHidden/>
              </w:rPr>
              <w:t>22</w:t>
            </w:r>
            <w:r>
              <w:rPr>
                <w:noProof/>
                <w:webHidden/>
              </w:rPr>
              <w:fldChar w:fldCharType="end"/>
            </w:r>
            <w:r w:rsidRPr="006363DE">
              <w:rPr>
                <w:rStyle w:val="Hyperlink"/>
                <w:noProof/>
              </w:rPr>
              <w:fldChar w:fldCharType="end"/>
            </w:r>
          </w:ins>
        </w:p>
        <w:p w14:paraId="1866077C" w14:textId="3380F2E1" w:rsidR="0018192C" w:rsidRDefault="0018192C">
          <w:pPr>
            <w:pStyle w:val="TOC3"/>
            <w:tabs>
              <w:tab w:val="right" w:leader="dot" w:pos="9350"/>
            </w:tabs>
            <w:rPr>
              <w:ins w:id="176" w:author="Alastair Charles Gray" w:date="2021-10-11T12:03:00Z"/>
              <w:rFonts w:eastAsiaTheme="minorEastAsia" w:cstheme="minorBidi"/>
              <w:noProof/>
              <w:sz w:val="24"/>
              <w:szCs w:val="24"/>
            </w:rPr>
          </w:pPr>
          <w:ins w:id="177"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"_Toc84846290"</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_Toc84846290 \h </w:instrText>
            </w:r>
          </w:ins>
          <w:r>
            <w:rPr>
              <w:noProof/>
              <w:webHidden/>
            </w:rPr>
          </w:r>
          <w:r>
            <w:rPr>
              <w:noProof/>
              <w:webHidden/>
            </w:rPr>
            <w:fldChar w:fldCharType="separate"/>
          </w:r>
          <w:ins w:id="178" w:author="Alastair Charles Gray" w:date="2021-10-11T12:03:00Z">
            <w:r>
              <w:rPr>
                <w:noProof/>
                <w:webHidden/>
              </w:rPr>
              <w:t>22</w:t>
            </w:r>
            <w:r>
              <w:rPr>
                <w:noProof/>
                <w:webHidden/>
              </w:rPr>
              <w:fldChar w:fldCharType="end"/>
            </w:r>
            <w:r w:rsidRPr="006363DE">
              <w:rPr>
                <w:rStyle w:val="Hyperlink"/>
                <w:noProof/>
              </w:rPr>
              <w:fldChar w:fldCharType="end"/>
            </w:r>
          </w:ins>
        </w:p>
        <w:p w14:paraId="1D39D88C" w14:textId="77D0340A" w:rsidR="0018192C" w:rsidRDefault="0018192C">
          <w:pPr>
            <w:pStyle w:val="TOC3"/>
            <w:tabs>
              <w:tab w:val="right" w:leader="dot" w:pos="9350"/>
            </w:tabs>
            <w:rPr>
              <w:ins w:id="179" w:author="Alastair Charles Gray" w:date="2021-10-11T12:03:00Z"/>
              <w:rFonts w:eastAsiaTheme="minorEastAsia" w:cstheme="minorBidi"/>
              <w:noProof/>
              <w:sz w:val="24"/>
              <w:szCs w:val="24"/>
            </w:rPr>
          </w:pPr>
          <w:ins w:id="180"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"_Toc84846291"</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_Toc84846291 \h </w:instrText>
            </w:r>
          </w:ins>
          <w:r>
            <w:rPr>
              <w:noProof/>
              <w:webHidden/>
            </w:rPr>
          </w:r>
          <w:r>
            <w:rPr>
              <w:noProof/>
              <w:webHidden/>
            </w:rPr>
            <w:fldChar w:fldCharType="separate"/>
          </w:r>
          <w:ins w:id="181" w:author="Alastair Charles Gray" w:date="2021-10-11T12:03:00Z">
            <w:r>
              <w:rPr>
                <w:noProof/>
                <w:webHidden/>
              </w:rPr>
              <w:t>22</w:t>
            </w:r>
            <w:r>
              <w:rPr>
                <w:noProof/>
                <w:webHidden/>
              </w:rPr>
              <w:fldChar w:fldCharType="end"/>
            </w:r>
            <w:r w:rsidRPr="006363DE">
              <w:rPr>
                <w:rStyle w:val="Hyperlink"/>
                <w:noProof/>
              </w:rPr>
              <w:fldChar w:fldCharType="end"/>
            </w:r>
          </w:ins>
        </w:p>
        <w:p w14:paraId="4F3524B0" w14:textId="77EABB3F" w:rsidR="0018192C" w:rsidRDefault="0018192C">
          <w:pPr>
            <w:pStyle w:val="TOC2"/>
            <w:tabs>
              <w:tab w:val="right" w:leader="dot" w:pos="9350"/>
            </w:tabs>
            <w:rPr>
              <w:ins w:id="182" w:author="Alastair Charles Gray" w:date="2021-10-11T12:03:00Z"/>
              <w:rFonts w:eastAsiaTheme="minorEastAsia" w:cstheme="minorBidi"/>
              <w:b w:val="0"/>
              <w:bCs w:val="0"/>
              <w:noProof/>
              <w:sz w:val="24"/>
              <w:szCs w:val="24"/>
            </w:rPr>
          </w:pPr>
          <w:ins w:id="183"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"_Toc84846292"</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7. Posology in Homeopathy</w:t>
            </w:r>
            <w:r>
              <w:rPr>
                <w:noProof/>
                <w:webHidden/>
              </w:rPr>
              <w:tab/>
            </w:r>
            <w:r>
              <w:rPr>
                <w:noProof/>
                <w:webHidden/>
              </w:rPr>
              <w:fldChar w:fldCharType="begin"/>
            </w:r>
            <w:r>
              <w:rPr>
                <w:noProof/>
                <w:webHidden/>
              </w:rPr>
              <w:instrText xml:space="preserve"> PAGEREF _Toc84846292 \h </w:instrText>
            </w:r>
          </w:ins>
          <w:r>
            <w:rPr>
              <w:noProof/>
              <w:webHidden/>
            </w:rPr>
          </w:r>
          <w:r>
            <w:rPr>
              <w:noProof/>
              <w:webHidden/>
            </w:rPr>
            <w:fldChar w:fldCharType="separate"/>
          </w:r>
          <w:ins w:id="184" w:author="Alastair Charles Gray" w:date="2021-10-11T12:03:00Z">
            <w:r>
              <w:rPr>
                <w:noProof/>
                <w:webHidden/>
              </w:rPr>
              <w:t>24</w:t>
            </w:r>
            <w:r>
              <w:rPr>
                <w:noProof/>
                <w:webHidden/>
              </w:rPr>
              <w:fldChar w:fldCharType="end"/>
            </w:r>
            <w:r w:rsidRPr="006363DE">
              <w:rPr>
                <w:rStyle w:val="Hyperlink"/>
                <w:noProof/>
              </w:rPr>
              <w:fldChar w:fldCharType="end"/>
            </w:r>
          </w:ins>
        </w:p>
        <w:p w14:paraId="44CD45C2" w14:textId="6C007938" w:rsidR="0018192C" w:rsidRDefault="0018192C">
          <w:pPr>
            <w:pStyle w:val="TOC3"/>
            <w:tabs>
              <w:tab w:val="right" w:leader="dot" w:pos="9350"/>
            </w:tabs>
            <w:rPr>
              <w:ins w:id="185" w:author="Alastair Charles Gray" w:date="2021-10-11T12:03:00Z"/>
              <w:rFonts w:eastAsiaTheme="minorEastAsia" w:cstheme="minorBidi"/>
              <w:noProof/>
              <w:sz w:val="24"/>
              <w:szCs w:val="24"/>
            </w:rPr>
          </w:pPr>
          <w:ins w:id="186"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"_Toc84846293"</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_Toc84846293 \h </w:instrText>
            </w:r>
          </w:ins>
          <w:r>
            <w:rPr>
              <w:noProof/>
              <w:webHidden/>
            </w:rPr>
          </w:r>
          <w:r>
            <w:rPr>
              <w:noProof/>
              <w:webHidden/>
            </w:rPr>
            <w:fldChar w:fldCharType="separate"/>
          </w:r>
          <w:ins w:id="187" w:author="Alastair Charles Gray" w:date="2021-10-11T12:03:00Z">
            <w:r>
              <w:rPr>
                <w:noProof/>
                <w:webHidden/>
              </w:rPr>
              <w:t>25</w:t>
            </w:r>
            <w:r>
              <w:rPr>
                <w:noProof/>
                <w:webHidden/>
              </w:rPr>
              <w:fldChar w:fldCharType="end"/>
            </w:r>
            <w:r w:rsidRPr="006363DE">
              <w:rPr>
                <w:rStyle w:val="Hyperlink"/>
                <w:noProof/>
              </w:rPr>
              <w:fldChar w:fldCharType="end"/>
            </w:r>
          </w:ins>
        </w:p>
        <w:p w14:paraId="11FA0ACE" w14:textId="689ED293" w:rsidR="0018192C" w:rsidRDefault="0018192C">
          <w:pPr>
            <w:pStyle w:val="TOC3"/>
            <w:tabs>
              <w:tab w:val="right" w:leader="dot" w:pos="9350"/>
            </w:tabs>
            <w:rPr>
              <w:ins w:id="188" w:author="Alastair Charles Gray" w:date="2021-10-11T12:03:00Z"/>
              <w:rFonts w:eastAsiaTheme="minorEastAsia" w:cstheme="minorBidi"/>
              <w:noProof/>
              <w:sz w:val="24"/>
              <w:szCs w:val="24"/>
            </w:rPr>
          </w:pPr>
          <w:ins w:id="189"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"_Toc84846294"</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_Toc84846294 \h </w:instrText>
            </w:r>
          </w:ins>
          <w:r>
            <w:rPr>
              <w:noProof/>
              <w:webHidden/>
            </w:rPr>
          </w:r>
          <w:r>
            <w:rPr>
              <w:noProof/>
              <w:webHidden/>
            </w:rPr>
            <w:fldChar w:fldCharType="separate"/>
          </w:r>
          <w:ins w:id="190" w:author="Alastair Charles Gray" w:date="2021-10-11T12:03:00Z">
            <w:r>
              <w:rPr>
                <w:noProof/>
                <w:webHidden/>
              </w:rPr>
              <w:t>25</w:t>
            </w:r>
            <w:r>
              <w:rPr>
                <w:noProof/>
                <w:webHidden/>
              </w:rPr>
              <w:fldChar w:fldCharType="end"/>
            </w:r>
            <w:r w:rsidRPr="006363DE">
              <w:rPr>
                <w:rStyle w:val="Hyperlink"/>
                <w:noProof/>
              </w:rPr>
              <w:fldChar w:fldCharType="end"/>
            </w:r>
          </w:ins>
        </w:p>
        <w:p w14:paraId="407D46D2" w14:textId="42278395" w:rsidR="0018192C" w:rsidRDefault="0018192C">
          <w:pPr>
            <w:pStyle w:val="TOC2"/>
            <w:tabs>
              <w:tab w:val="right" w:leader="dot" w:pos="9350"/>
            </w:tabs>
            <w:rPr>
              <w:ins w:id="191" w:author="Alastair Charles Gray" w:date="2021-10-11T12:03:00Z"/>
              <w:rFonts w:eastAsiaTheme="minorEastAsia" w:cstheme="minorBidi"/>
              <w:b w:val="0"/>
              <w:bCs w:val="0"/>
              <w:noProof/>
              <w:sz w:val="24"/>
              <w:szCs w:val="24"/>
            </w:rPr>
          </w:pPr>
          <w:ins w:id="192"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"_Toc84846295"</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8. Pharmacy in Homeopathy</w:t>
            </w:r>
            <w:r>
              <w:rPr>
                <w:noProof/>
                <w:webHidden/>
              </w:rPr>
              <w:tab/>
            </w:r>
            <w:r>
              <w:rPr>
                <w:noProof/>
                <w:webHidden/>
              </w:rPr>
              <w:fldChar w:fldCharType="begin"/>
            </w:r>
            <w:r>
              <w:rPr>
                <w:noProof/>
                <w:webHidden/>
              </w:rPr>
              <w:instrText xml:space="preserve"> PAGEREF _Toc84846295 \h </w:instrText>
            </w:r>
          </w:ins>
          <w:r>
            <w:rPr>
              <w:noProof/>
              <w:webHidden/>
            </w:rPr>
          </w:r>
          <w:r>
            <w:rPr>
              <w:noProof/>
              <w:webHidden/>
            </w:rPr>
            <w:fldChar w:fldCharType="separate"/>
          </w:r>
          <w:ins w:id="193" w:author="Alastair Charles Gray" w:date="2021-10-11T12:03:00Z">
            <w:r>
              <w:rPr>
                <w:noProof/>
                <w:webHidden/>
              </w:rPr>
              <w:t>25</w:t>
            </w:r>
            <w:r>
              <w:rPr>
                <w:noProof/>
                <w:webHidden/>
              </w:rPr>
              <w:fldChar w:fldCharType="end"/>
            </w:r>
            <w:r w:rsidRPr="006363DE">
              <w:rPr>
                <w:rStyle w:val="Hyperlink"/>
                <w:noProof/>
              </w:rPr>
              <w:fldChar w:fldCharType="end"/>
            </w:r>
          </w:ins>
        </w:p>
        <w:p w14:paraId="2112B2CB" w14:textId="05A59EFE" w:rsidR="0018192C" w:rsidRDefault="0018192C">
          <w:pPr>
            <w:pStyle w:val="TOC3"/>
            <w:tabs>
              <w:tab w:val="right" w:leader="dot" w:pos="9350"/>
            </w:tabs>
            <w:rPr>
              <w:ins w:id="194" w:author="Alastair Charles Gray" w:date="2021-10-11T12:03:00Z"/>
              <w:rFonts w:eastAsiaTheme="minorEastAsia" w:cstheme="minorBidi"/>
              <w:noProof/>
              <w:sz w:val="24"/>
              <w:szCs w:val="24"/>
            </w:rPr>
          </w:pPr>
          <w:ins w:id="195"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"_Toc84846296"</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_Toc84846296 \h </w:instrText>
            </w:r>
          </w:ins>
          <w:r>
            <w:rPr>
              <w:noProof/>
              <w:webHidden/>
            </w:rPr>
          </w:r>
          <w:r>
            <w:rPr>
              <w:noProof/>
              <w:webHidden/>
            </w:rPr>
            <w:fldChar w:fldCharType="separate"/>
          </w:r>
          <w:ins w:id="196" w:author="Alastair Charles Gray" w:date="2021-10-11T12:03:00Z">
            <w:r>
              <w:rPr>
                <w:noProof/>
                <w:webHidden/>
              </w:rPr>
              <w:t>25</w:t>
            </w:r>
            <w:r>
              <w:rPr>
                <w:noProof/>
                <w:webHidden/>
              </w:rPr>
              <w:fldChar w:fldCharType="end"/>
            </w:r>
            <w:r w:rsidRPr="006363DE">
              <w:rPr>
                <w:rStyle w:val="Hyperlink"/>
                <w:noProof/>
              </w:rPr>
              <w:fldChar w:fldCharType="end"/>
            </w:r>
          </w:ins>
        </w:p>
        <w:p w14:paraId="6561DAAE" w14:textId="71F636AB" w:rsidR="0018192C" w:rsidRDefault="0018192C">
          <w:pPr>
            <w:pStyle w:val="TOC3"/>
            <w:tabs>
              <w:tab w:val="right" w:leader="dot" w:pos="9350"/>
            </w:tabs>
            <w:rPr>
              <w:ins w:id="197" w:author="Alastair Charles Gray" w:date="2021-10-11T12:03:00Z"/>
              <w:rFonts w:eastAsiaTheme="minorEastAsia" w:cstheme="minorBidi"/>
              <w:noProof/>
              <w:sz w:val="24"/>
              <w:szCs w:val="24"/>
            </w:rPr>
          </w:pPr>
          <w:ins w:id="198"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"_Toc84846297"</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_Toc84846297 \h </w:instrText>
            </w:r>
          </w:ins>
          <w:r>
            <w:rPr>
              <w:noProof/>
              <w:webHidden/>
            </w:rPr>
          </w:r>
          <w:r>
            <w:rPr>
              <w:noProof/>
              <w:webHidden/>
            </w:rPr>
            <w:fldChar w:fldCharType="separate"/>
          </w:r>
          <w:ins w:id="199" w:author="Alastair Charles Gray" w:date="2021-10-11T12:03:00Z">
            <w:r>
              <w:rPr>
                <w:noProof/>
                <w:webHidden/>
              </w:rPr>
              <w:t>26</w:t>
            </w:r>
            <w:r>
              <w:rPr>
                <w:noProof/>
                <w:webHidden/>
              </w:rPr>
              <w:fldChar w:fldCharType="end"/>
            </w:r>
            <w:r w:rsidRPr="006363DE">
              <w:rPr>
                <w:rStyle w:val="Hyperlink"/>
                <w:noProof/>
              </w:rPr>
              <w:fldChar w:fldCharType="end"/>
            </w:r>
          </w:ins>
        </w:p>
        <w:p w14:paraId="760F233E" w14:textId="7051BBF8" w:rsidR="0018192C" w:rsidRDefault="0018192C">
          <w:pPr>
            <w:pStyle w:val="TOC2"/>
            <w:tabs>
              <w:tab w:val="right" w:leader="dot" w:pos="9350"/>
            </w:tabs>
            <w:rPr>
              <w:ins w:id="200" w:author="Alastair Charles Gray" w:date="2021-10-11T12:03:00Z"/>
              <w:rFonts w:eastAsiaTheme="minorEastAsia" w:cstheme="minorBidi"/>
              <w:b w:val="0"/>
              <w:bCs w:val="0"/>
              <w:noProof/>
              <w:sz w:val="24"/>
              <w:szCs w:val="24"/>
            </w:rPr>
          </w:pPr>
          <w:ins w:id="201"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"_Toc84846298"</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9. Case Taking in Homeopathy</w:t>
            </w:r>
            <w:r>
              <w:rPr>
                <w:noProof/>
                <w:webHidden/>
              </w:rPr>
              <w:tab/>
            </w:r>
            <w:r>
              <w:rPr>
                <w:noProof/>
                <w:webHidden/>
              </w:rPr>
              <w:fldChar w:fldCharType="begin"/>
            </w:r>
            <w:r>
              <w:rPr>
                <w:noProof/>
                <w:webHidden/>
              </w:rPr>
              <w:instrText xml:space="preserve"> PAGEREF _Toc84846298 \h </w:instrText>
            </w:r>
          </w:ins>
          <w:r>
            <w:rPr>
              <w:noProof/>
              <w:webHidden/>
            </w:rPr>
          </w:r>
          <w:r>
            <w:rPr>
              <w:noProof/>
              <w:webHidden/>
            </w:rPr>
            <w:fldChar w:fldCharType="separate"/>
          </w:r>
          <w:ins w:id="202" w:author="Alastair Charles Gray" w:date="2021-10-11T12:03:00Z">
            <w:r>
              <w:rPr>
                <w:noProof/>
                <w:webHidden/>
              </w:rPr>
              <w:t>27</w:t>
            </w:r>
            <w:r>
              <w:rPr>
                <w:noProof/>
                <w:webHidden/>
              </w:rPr>
              <w:fldChar w:fldCharType="end"/>
            </w:r>
            <w:r w:rsidRPr="006363DE">
              <w:rPr>
                <w:rStyle w:val="Hyperlink"/>
                <w:noProof/>
              </w:rPr>
              <w:fldChar w:fldCharType="end"/>
            </w:r>
          </w:ins>
        </w:p>
        <w:p w14:paraId="3DC80027" w14:textId="1EDA4C3F" w:rsidR="0018192C" w:rsidRDefault="0018192C">
          <w:pPr>
            <w:pStyle w:val="TOC3"/>
            <w:tabs>
              <w:tab w:val="right" w:leader="dot" w:pos="9350"/>
            </w:tabs>
            <w:rPr>
              <w:ins w:id="203" w:author="Alastair Charles Gray" w:date="2021-10-11T12:03:00Z"/>
              <w:rFonts w:eastAsiaTheme="minorEastAsia" w:cstheme="minorBidi"/>
              <w:noProof/>
              <w:sz w:val="24"/>
              <w:szCs w:val="24"/>
            </w:rPr>
          </w:pPr>
          <w:ins w:id="204"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"_Toc84846299"</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_Toc84846299 \h </w:instrText>
            </w:r>
          </w:ins>
          <w:r>
            <w:rPr>
              <w:noProof/>
              <w:webHidden/>
            </w:rPr>
          </w:r>
          <w:r>
            <w:rPr>
              <w:noProof/>
              <w:webHidden/>
            </w:rPr>
            <w:fldChar w:fldCharType="separate"/>
          </w:r>
          <w:ins w:id="205" w:author="Alastair Charles Gray" w:date="2021-10-11T12:03:00Z">
            <w:r>
              <w:rPr>
                <w:noProof/>
                <w:webHidden/>
              </w:rPr>
              <w:t>27</w:t>
            </w:r>
            <w:r>
              <w:rPr>
                <w:noProof/>
                <w:webHidden/>
              </w:rPr>
              <w:fldChar w:fldCharType="end"/>
            </w:r>
            <w:r w:rsidRPr="006363DE">
              <w:rPr>
                <w:rStyle w:val="Hyperlink"/>
                <w:noProof/>
              </w:rPr>
              <w:fldChar w:fldCharType="end"/>
            </w:r>
          </w:ins>
        </w:p>
        <w:p w14:paraId="3CBAB11C" w14:textId="054191C5" w:rsidR="0018192C" w:rsidRDefault="0018192C">
          <w:pPr>
            <w:pStyle w:val="TOC3"/>
            <w:tabs>
              <w:tab w:val="right" w:leader="dot" w:pos="9350"/>
            </w:tabs>
            <w:rPr>
              <w:ins w:id="206" w:author="Alastair Charles Gray" w:date="2021-10-11T12:03:00Z"/>
              <w:rFonts w:eastAsiaTheme="minorEastAsia" w:cstheme="minorBidi"/>
              <w:noProof/>
              <w:sz w:val="24"/>
              <w:szCs w:val="24"/>
            </w:rPr>
          </w:pPr>
          <w:ins w:id="207"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"_Toc84846300"</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_Toc84846300 \h </w:instrText>
            </w:r>
          </w:ins>
          <w:r>
            <w:rPr>
              <w:noProof/>
              <w:webHidden/>
            </w:rPr>
          </w:r>
          <w:r>
            <w:rPr>
              <w:noProof/>
              <w:webHidden/>
            </w:rPr>
            <w:fldChar w:fldCharType="separate"/>
          </w:r>
          <w:ins w:id="208" w:author="Alastair Charles Gray" w:date="2021-10-11T12:03:00Z">
            <w:r>
              <w:rPr>
                <w:noProof/>
                <w:webHidden/>
              </w:rPr>
              <w:t>29</w:t>
            </w:r>
            <w:r>
              <w:rPr>
                <w:noProof/>
                <w:webHidden/>
              </w:rPr>
              <w:fldChar w:fldCharType="end"/>
            </w:r>
            <w:r w:rsidRPr="006363DE">
              <w:rPr>
                <w:rStyle w:val="Hyperlink"/>
                <w:noProof/>
              </w:rPr>
              <w:fldChar w:fldCharType="end"/>
            </w:r>
          </w:ins>
        </w:p>
        <w:p w14:paraId="612949F3" w14:textId="2F06A376" w:rsidR="0018192C" w:rsidRDefault="0018192C">
          <w:pPr>
            <w:pStyle w:val="TOC2"/>
            <w:tabs>
              <w:tab w:val="right" w:leader="dot" w:pos="9350"/>
            </w:tabs>
            <w:rPr>
              <w:ins w:id="209" w:author="Alastair Charles Gray" w:date="2021-10-11T12:03:00Z"/>
              <w:rFonts w:eastAsiaTheme="minorEastAsia" w:cstheme="minorBidi"/>
              <w:b w:val="0"/>
              <w:bCs w:val="0"/>
              <w:noProof/>
              <w:sz w:val="24"/>
              <w:szCs w:val="24"/>
            </w:rPr>
          </w:pPr>
          <w:ins w:id="210"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"_Toc84846301"</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10. Case Analysis in Homeopathy</w:t>
            </w:r>
            <w:r>
              <w:rPr>
                <w:noProof/>
                <w:webHidden/>
              </w:rPr>
              <w:tab/>
            </w:r>
            <w:r>
              <w:rPr>
                <w:noProof/>
                <w:webHidden/>
              </w:rPr>
              <w:fldChar w:fldCharType="begin"/>
            </w:r>
            <w:r>
              <w:rPr>
                <w:noProof/>
                <w:webHidden/>
              </w:rPr>
              <w:instrText xml:space="preserve"> PAGEREF _Toc84846301 \h </w:instrText>
            </w:r>
          </w:ins>
          <w:r>
            <w:rPr>
              <w:noProof/>
              <w:webHidden/>
            </w:rPr>
          </w:r>
          <w:r>
            <w:rPr>
              <w:noProof/>
              <w:webHidden/>
            </w:rPr>
            <w:fldChar w:fldCharType="separate"/>
          </w:r>
          <w:ins w:id="211" w:author="Alastair Charles Gray" w:date="2021-10-11T12:03:00Z">
            <w:r>
              <w:rPr>
                <w:noProof/>
                <w:webHidden/>
              </w:rPr>
              <w:t>31</w:t>
            </w:r>
            <w:r>
              <w:rPr>
                <w:noProof/>
                <w:webHidden/>
              </w:rPr>
              <w:fldChar w:fldCharType="end"/>
            </w:r>
            <w:r w:rsidRPr="006363DE">
              <w:rPr>
                <w:rStyle w:val="Hyperlink"/>
                <w:noProof/>
              </w:rPr>
              <w:fldChar w:fldCharType="end"/>
            </w:r>
          </w:ins>
        </w:p>
        <w:p w14:paraId="0806D3C3" w14:textId="758D2B61" w:rsidR="0018192C" w:rsidRDefault="0018192C">
          <w:pPr>
            <w:pStyle w:val="TOC3"/>
            <w:tabs>
              <w:tab w:val="right" w:leader="dot" w:pos="9350"/>
            </w:tabs>
            <w:rPr>
              <w:ins w:id="212" w:author="Alastair Charles Gray" w:date="2021-10-11T12:03:00Z"/>
              <w:rFonts w:eastAsiaTheme="minorEastAsia" w:cstheme="minorBidi"/>
              <w:noProof/>
              <w:sz w:val="24"/>
              <w:szCs w:val="24"/>
            </w:rPr>
          </w:pPr>
          <w:ins w:id="213"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"_Toc84846302"</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_Toc84846302 \h </w:instrText>
            </w:r>
          </w:ins>
          <w:r>
            <w:rPr>
              <w:noProof/>
              <w:webHidden/>
            </w:rPr>
          </w:r>
          <w:r>
            <w:rPr>
              <w:noProof/>
              <w:webHidden/>
            </w:rPr>
            <w:fldChar w:fldCharType="separate"/>
          </w:r>
          <w:ins w:id="214" w:author="Alastair Charles Gray" w:date="2021-10-11T12:03:00Z">
            <w:r>
              <w:rPr>
                <w:noProof/>
                <w:webHidden/>
              </w:rPr>
              <w:t>31</w:t>
            </w:r>
            <w:r>
              <w:rPr>
                <w:noProof/>
                <w:webHidden/>
              </w:rPr>
              <w:fldChar w:fldCharType="end"/>
            </w:r>
            <w:r w:rsidRPr="006363DE">
              <w:rPr>
                <w:rStyle w:val="Hyperlink"/>
                <w:noProof/>
              </w:rPr>
              <w:fldChar w:fldCharType="end"/>
            </w:r>
          </w:ins>
        </w:p>
        <w:p w14:paraId="08F68336" w14:textId="69F8D957" w:rsidR="0018192C" w:rsidRDefault="0018192C">
          <w:pPr>
            <w:pStyle w:val="TOC3"/>
            <w:tabs>
              <w:tab w:val="right" w:leader="dot" w:pos="9350"/>
            </w:tabs>
            <w:rPr>
              <w:ins w:id="215" w:author="Alastair Charles Gray" w:date="2021-10-11T12:03:00Z"/>
              <w:rFonts w:eastAsiaTheme="minorEastAsia" w:cstheme="minorBidi"/>
              <w:noProof/>
              <w:sz w:val="24"/>
              <w:szCs w:val="24"/>
            </w:rPr>
          </w:pPr>
          <w:ins w:id="216"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"_Toc84846303"</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_Toc84846303 \h </w:instrText>
            </w:r>
          </w:ins>
          <w:r>
            <w:rPr>
              <w:noProof/>
              <w:webHidden/>
            </w:rPr>
          </w:r>
          <w:r>
            <w:rPr>
              <w:noProof/>
              <w:webHidden/>
            </w:rPr>
            <w:fldChar w:fldCharType="separate"/>
          </w:r>
          <w:ins w:id="217" w:author="Alastair Charles Gray" w:date="2021-10-11T12:03:00Z">
            <w:r>
              <w:rPr>
                <w:noProof/>
                <w:webHidden/>
              </w:rPr>
              <w:t>33</w:t>
            </w:r>
            <w:r>
              <w:rPr>
                <w:noProof/>
                <w:webHidden/>
              </w:rPr>
              <w:fldChar w:fldCharType="end"/>
            </w:r>
            <w:r w:rsidRPr="006363DE">
              <w:rPr>
                <w:rStyle w:val="Hyperlink"/>
                <w:noProof/>
              </w:rPr>
              <w:fldChar w:fldCharType="end"/>
            </w:r>
          </w:ins>
        </w:p>
        <w:p w14:paraId="741457E6" w14:textId="09809A60" w:rsidR="0018192C" w:rsidRDefault="0018192C">
          <w:pPr>
            <w:pStyle w:val="TOC2"/>
            <w:tabs>
              <w:tab w:val="right" w:leader="dot" w:pos="9350"/>
            </w:tabs>
            <w:rPr>
              <w:ins w:id="218" w:author="Alastair Charles Gray" w:date="2021-10-11T12:03:00Z"/>
              <w:rFonts w:eastAsiaTheme="minorEastAsia" w:cstheme="minorBidi"/>
              <w:b w:val="0"/>
              <w:bCs w:val="0"/>
              <w:noProof/>
              <w:sz w:val="24"/>
              <w:szCs w:val="24"/>
            </w:rPr>
          </w:pPr>
          <w:ins w:id="219"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"_Toc84846304"</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cs="Arial"/>
                <w:noProof/>
              </w:rPr>
              <w:t xml:space="preserve">11. </w:t>
            </w:r>
            <w:r w:rsidRPr="006363DE">
              <w:rPr>
                <w:rStyle w:val="Hyperlink"/>
                <w:rFonts w:eastAsia="Arial"/>
                <w:noProof/>
              </w:rPr>
              <w:t>Case Management in Homeopathy</w:t>
            </w:r>
            <w:r>
              <w:rPr>
                <w:noProof/>
                <w:webHidden/>
              </w:rPr>
              <w:tab/>
            </w:r>
            <w:r>
              <w:rPr>
                <w:noProof/>
                <w:webHidden/>
              </w:rPr>
              <w:fldChar w:fldCharType="begin"/>
            </w:r>
            <w:r>
              <w:rPr>
                <w:noProof/>
                <w:webHidden/>
              </w:rPr>
              <w:instrText xml:space="preserve"> PAGEREF _Toc84846304 \h </w:instrText>
            </w:r>
          </w:ins>
          <w:r>
            <w:rPr>
              <w:noProof/>
              <w:webHidden/>
            </w:rPr>
          </w:r>
          <w:r>
            <w:rPr>
              <w:noProof/>
              <w:webHidden/>
            </w:rPr>
            <w:fldChar w:fldCharType="separate"/>
          </w:r>
          <w:ins w:id="220" w:author="Alastair Charles Gray" w:date="2021-10-11T12:03:00Z">
            <w:r>
              <w:rPr>
                <w:noProof/>
                <w:webHidden/>
              </w:rPr>
              <w:t>34</w:t>
            </w:r>
            <w:r>
              <w:rPr>
                <w:noProof/>
                <w:webHidden/>
              </w:rPr>
              <w:fldChar w:fldCharType="end"/>
            </w:r>
            <w:r w:rsidRPr="006363DE">
              <w:rPr>
                <w:rStyle w:val="Hyperlink"/>
                <w:noProof/>
              </w:rPr>
              <w:fldChar w:fldCharType="end"/>
            </w:r>
          </w:ins>
        </w:p>
        <w:p w14:paraId="4B7D15FB" w14:textId="4E907A92" w:rsidR="0018192C" w:rsidRDefault="0018192C">
          <w:pPr>
            <w:pStyle w:val="TOC3"/>
            <w:tabs>
              <w:tab w:val="right" w:leader="dot" w:pos="9350"/>
            </w:tabs>
            <w:rPr>
              <w:ins w:id="221" w:author="Alastair Charles Gray" w:date="2021-10-11T12:03:00Z"/>
              <w:rFonts w:eastAsiaTheme="minorEastAsia" w:cstheme="minorBidi"/>
              <w:noProof/>
              <w:sz w:val="24"/>
              <w:szCs w:val="24"/>
            </w:rPr>
          </w:pPr>
          <w:ins w:id="222"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"_Toc84846305"</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_Toc84846305 \h </w:instrText>
            </w:r>
          </w:ins>
          <w:r>
            <w:rPr>
              <w:noProof/>
              <w:webHidden/>
            </w:rPr>
          </w:r>
          <w:r>
            <w:rPr>
              <w:noProof/>
              <w:webHidden/>
            </w:rPr>
            <w:fldChar w:fldCharType="separate"/>
          </w:r>
          <w:ins w:id="223" w:author="Alastair Charles Gray" w:date="2021-10-11T12:03:00Z">
            <w:r>
              <w:rPr>
                <w:noProof/>
                <w:webHidden/>
              </w:rPr>
              <w:t>35</w:t>
            </w:r>
            <w:r>
              <w:rPr>
                <w:noProof/>
                <w:webHidden/>
              </w:rPr>
              <w:fldChar w:fldCharType="end"/>
            </w:r>
            <w:r w:rsidRPr="006363DE">
              <w:rPr>
                <w:rStyle w:val="Hyperlink"/>
                <w:noProof/>
              </w:rPr>
              <w:fldChar w:fldCharType="end"/>
            </w:r>
          </w:ins>
        </w:p>
        <w:p w14:paraId="18C108BD" w14:textId="5D48C719" w:rsidR="0018192C" w:rsidRDefault="0018192C">
          <w:pPr>
            <w:pStyle w:val="TOC3"/>
            <w:tabs>
              <w:tab w:val="right" w:leader="dot" w:pos="9350"/>
            </w:tabs>
            <w:rPr>
              <w:ins w:id="224" w:author="Alastair Charles Gray" w:date="2021-10-11T12:03:00Z"/>
              <w:rFonts w:eastAsiaTheme="minorEastAsia" w:cstheme="minorBidi"/>
              <w:noProof/>
              <w:sz w:val="24"/>
              <w:szCs w:val="24"/>
            </w:rPr>
          </w:pPr>
          <w:ins w:id="225"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"_Toc84846306"</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The scope of case management</w:t>
            </w:r>
            <w:r>
              <w:rPr>
                <w:noProof/>
                <w:webHidden/>
              </w:rPr>
              <w:tab/>
            </w:r>
            <w:r>
              <w:rPr>
                <w:noProof/>
                <w:webHidden/>
              </w:rPr>
              <w:fldChar w:fldCharType="begin"/>
            </w:r>
            <w:r>
              <w:rPr>
                <w:noProof/>
                <w:webHidden/>
              </w:rPr>
              <w:instrText xml:space="preserve"> PAGEREF _Toc84846306 \h </w:instrText>
            </w:r>
          </w:ins>
          <w:r>
            <w:rPr>
              <w:noProof/>
              <w:webHidden/>
            </w:rPr>
          </w:r>
          <w:r>
            <w:rPr>
              <w:noProof/>
              <w:webHidden/>
            </w:rPr>
            <w:fldChar w:fldCharType="separate"/>
          </w:r>
          <w:ins w:id="226" w:author="Alastair Charles Gray" w:date="2021-10-11T12:03:00Z">
            <w:r>
              <w:rPr>
                <w:noProof/>
                <w:webHidden/>
              </w:rPr>
              <w:t>36</w:t>
            </w:r>
            <w:r>
              <w:rPr>
                <w:noProof/>
                <w:webHidden/>
              </w:rPr>
              <w:fldChar w:fldCharType="end"/>
            </w:r>
            <w:r w:rsidRPr="006363DE">
              <w:rPr>
                <w:rStyle w:val="Hyperlink"/>
                <w:noProof/>
              </w:rPr>
              <w:fldChar w:fldCharType="end"/>
            </w:r>
          </w:ins>
        </w:p>
        <w:p w14:paraId="40790A3C" w14:textId="6474B01A" w:rsidR="0018192C" w:rsidRDefault="0018192C">
          <w:pPr>
            <w:pStyle w:val="TOC3"/>
            <w:tabs>
              <w:tab w:val="right" w:leader="dot" w:pos="9350"/>
            </w:tabs>
            <w:rPr>
              <w:ins w:id="227" w:author="Alastair Charles Gray" w:date="2021-10-11T12:03:00Z"/>
              <w:rFonts w:eastAsiaTheme="minorEastAsia" w:cstheme="minorBidi"/>
              <w:noProof/>
              <w:sz w:val="24"/>
              <w:szCs w:val="24"/>
            </w:rPr>
          </w:pPr>
          <w:ins w:id="228"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"_Toc84846307"</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Management of the practitioner-client relationship</w:t>
            </w:r>
            <w:r>
              <w:rPr>
                <w:noProof/>
                <w:webHidden/>
              </w:rPr>
              <w:tab/>
            </w:r>
            <w:r>
              <w:rPr>
                <w:noProof/>
                <w:webHidden/>
              </w:rPr>
              <w:fldChar w:fldCharType="begin"/>
            </w:r>
            <w:r>
              <w:rPr>
                <w:noProof/>
                <w:webHidden/>
              </w:rPr>
              <w:instrText xml:space="preserve"> PAGEREF _Toc84846307 \h </w:instrText>
            </w:r>
          </w:ins>
          <w:r>
            <w:rPr>
              <w:noProof/>
              <w:webHidden/>
            </w:rPr>
          </w:r>
          <w:r>
            <w:rPr>
              <w:noProof/>
              <w:webHidden/>
            </w:rPr>
            <w:fldChar w:fldCharType="separate"/>
          </w:r>
          <w:ins w:id="229" w:author="Alastair Charles Gray" w:date="2021-10-11T12:03:00Z">
            <w:r>
              <w:rPr>
                <w:noProof/>
                <w:webHidden/>
              </w:rPr>
              <w:t>37</w:t>
            </w:r>
            <w:r>
              <w:rPr>
                <w:noProof/>
                <w:webHidden/>
              </w:rPr>
              <w:fldChar w:fldCharType="end"/>
            </w:r>
            <w:r w:rsidRPr="006363DE">
              <w:rPr>
                <w:rStyle w:val="Hyperlink"/>
                <w:noProof/>
              </w:rPr>
              <w:fldChar w:fldCharType="end"/>
            </w:r>
          </w:ins>
        </w:p>
        <w:p w14:paraId="7E8A75E3" w14:textId="0904D9D7" w:rsidR="0018192C" w:rsidRDefault="0018192C">
          <w:pPr>
            <w:pStyle w:val="TOC3"/>
            <w:tabs>
              <w:tab w:val="right" w:leader="dot" w:pos="9350"/>
            </w:tabs>
            <w:rPr>
              <w:ins w:id="230" w:author="Alastair Charles Gray" w:date="2021-10-11T12:03:00Z"/>
              <w:rFonts w:eastAsiaTheme="minorEastAsia" w:cstheme="minorBidi"/>
              <w:noProof/>
              <w:sz w:val="24"/>
              <w:szCs w:val="24"/>
            </w:rPr>
          </w:pPr>
          <w:ins w:id="231"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"_Toc84846308"</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Homeopathic management of the evolution of the case</w:t>
            </w:r>
            <w:r>
              <w:rPr>
                <w:noProof/>
                <w:webHidden/>
              </w:rPr>
              <w:tab/>
            </w:r>
            <w:r>
              <w:rPr>
                <w:noProof/>
                <w:webHidden/>
              </w:rPr>
              <w:fldChar w:fldCharType="begin"/>
            </w:r>
            <w:r>
              <w:rPr>
                <w:noProof/>
                <w:webHidden/>
              </w:rPr>
              <w:instrText xml:space="preserve"> PAGEREF _Toc84846308 \h </w:instrText>
            </w:r>
          </w:ins>
          <w:r>
            <w:rPr>
              <w:noProof/>
              <w:webHidden/>
            </w:rPr>
          </w:r>
          <w:r>
            <w:rPr>
              <w:noProof/>
              <w:webHidden/>
            </w:rPr>
            <w:fldChar w:fldCharType="separate"/>
          </w:r>
          <w:ins w:id="232" w:author="Alastair Charles Gray" w:date="2021-10-11T12:03:00Z">
            <w:r>
              <w:rPr>
                <w:noProof/>
                <w:webHidden/>
              </w:rPr>
              <w:t>37</w:t>
            </w:r>
            <w:r>
              <w:rPr>
                <w:noProof/>
                <w:webHidden/>
              </w:rPr>
              <w:fldChar w:fldCharType="end"/>
            </w:r>
            <w:r w:rsidRPr="006363DE">
              <w:rPr>
                <w:rStyle w:val="Hyperlink"/>
                <w:noProof/>
              </w:rPr>
              <w:fldChar w:fldCharType="end"/>
            </w:r>
          </w:ins>
        </w:p>
        <w:p w14:paraId="20D97A5B" w14:textId="33C9364C" w:rsidR="0018192C" w:rsidRDefault="0018192C">
          <w:pPr>
            <w:pStyle w:val="TOC3"/>
            <w:tabs>
              <w:tab w:val="right" w:leader="dot" w:pos="9350"/>
            </w:tabs>
            <w:rPr>
              <w:ins w:id="233" w:author="Alastair Charles Gray" w:date="2021-10-11T12:03:00Z"/>
              <w:rFonts w:eastAsiaTheme="minorEastAsia" w:cstheme="minorBidi"/>
              <w:noProof/>
              <w:sz w:val="24"/>
              <w:szCs w:val="24"/>
            </w:rPr>
          </w:pPr>
          <w:ins w:id="234"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"_Toc84846309"</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Homeopathic management of the dynamics of the case</w:t>
            </w:r>
            <w:r>
              <w:rPr>
                <w:noProof/>
                <w:webHidden/>
              </w:rPr>
              <w:tab/>
            </w:r>
            <w:r>
              <w:rPr>
                <w:noProof/>
                <w:webHidden/>
              </w:rPr>
              <w:fldChar w:fldCharType="begin"/>
            </w:r>
            <w:r>
              <w:rPr>
                <w:noProof/>
                <w:webHidden/>
              </w:rPr>
              <w:instrText xml:space="preserve"> PAGEREF _Toc84846309 \h </w:instrText>
            </w:r>
          </w:ins>
          <w:r>
            <w:rPr>
              <w:noProof/>
              <w:webHidden/>
            </w:rPr>
          </w:r>
          <w:r>
            <w:rPr>
              <w:noProof/>
              <w:webHidden/>
            </w:rPr>
            <w:fldChar w:fldCharType="separate"/>
          </w:r>
          <w:ins w:id="235" w:author="Alastair Charles Gray" w:date="2021-10-11T12:03:00Z">
            <w:r>
              <w:rPr>
                <w:noProof/>
                <w:webHidden/>
              </w:rPr>
              <w:t>38</w:t>
            </w:r>
            <w:r>
              <w:rPr>
                <w:noProof/>
                <w:webHidden/>
              </w:rPr>
              <w:fldChar w:fldCharType="end"/>
            </w:r>
            <w:r w:rsidRPr="006363DE">
              <w:rPr>
                <w:rStyle w:val="Hyperlink"/>
                <w:noProof/>
              </w:rPr>
              <w:fldChar w:fldCharType="end"/>
            </w:r>
          </w:ins>
        </w:p>
        <w:p w14:paraId="5237B652" w14:textId="5EEB393B" w:rsidR="0018192C" w:rsidRDefault="0018192C">
          <w:pPr>
            <w:pStyle w:val="TOC3"/>
            <w:tabs>
              <w:tab w:val="right" w:leader="dot" w:pos="9350"/>
            </w:tabs>
            <w:rPr>
              <w:ins w:id="236" w:author="Alastair Charles Gray" w:date="2021-10-11T12:03:00Z"/>
              <w:rFonts w:eastAsiaTheme="minorEastAsia" w:cstheme="minorBidi"/>
              <w:noProof/>
              <w:sz w:val="24"/>
              <w:szCs w:val="24"/>
            </w:rPr>
          </w:pPr>
          <w:ins w:id="237"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"_Toc84846310"</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Management of case records</w:t>
            </w:r>
            <w:r>
              <w:rPr>
                <w:noProof/>
                <w:webHidden/>
              </w:rPr>
              <w:tab/>
            </w:r>
            <w:r>
              <w:rPr>
                <w:noProof/>
                <w:webHidden/>
              </w:rPr>
              <w:fldChar w:fldCharType="begin"/>
            </w:r>
            <w:r>
              <w:rPr>
                <w:noProof/>
                <w:webHidden/>
              </w:rPr>
              <w:instrText xml:space="preserve"> PAGEREF _Toc84846310 \h </w:instrText>
            </w:r>
          </w:ins>
          <w:r>
            <w:rPr>
              <w:noProof/>
              <w:webHidden/>
            </w:rPr>
          </w:r>
          <w:r>
            <w:rPr>
              <w:noProof/>
              <w:webHidden/>
            </w:rPr>
            <w:fldChar w:fldCharType="separate"/>
          </w:r>
          <w:ins w:id="238" w:author="Alastair Charles Gray" w:date="2021-10-11T12:03:00Z">
            <w:r>
              <w:rPr>
                <w:noProof/>
                <w:webHidden/>
              </w:rPr>
              <w:t>38</w:t>
            </w:r>
            <w:r>
              <w:rPr>
                <w:noProof/>
                <w:webHidden/>
              </w:rPr>
              <w:fldChar w:fldCharType="end"/>
            </w:r>
            <w:r w:rsidRPr="006363DE">
              <w:rPr>
                <w:rStyle w:val="Hyperlink"/>
                <w:noProof/>
              </w:rPr>
              <w:fldChar w:fldCharType="end"/>
            </w:r>
          </w:ins>
        </w:p>
        <w:p w14:paraId="3E5A49A5" w14:textId="490C1291" w:rsidR="0018192C" w:rsidRDefault="0018192C">
          <w:pPr>
            <w:pStyle w:val="TOC3"/>
            <w:tabs>
              <w:tab w:val="right" w:leader="dot" w:pos="9350"/>
            </w:tabs>
            <w:rPr>
              <w:ins w:id="239" w:author="Alastair Charles Gray" w:date="2021-10-11T12:03:00Z"/>
              <w:rFonts w:eastAsiaTheme="minorEastAsia" w:cstheme="minorBidi"/>
              <w:noProof/>
              <w:sz w:val="24"/>
              <w:szCs w:val="24"/>
            </w:rPr>
          </w:pPr>
          <w:ins w:id="240"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"_Toc84846311"</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_Toc84846311 \h </w:instrText>
            </w:r>
          </w:ins>
          <w:r>
            <w:rPr>
              <w:noProof/>
              <w:webHidden/>
            </w:rPr>
          </w:r>
          <w:r>
            <w:rPr>
              <w:noProof/>
              <w:webHidden/>
            </w:rPr>
            <w:fldChar w:fldCharType="separate"/>
          </w:r>
          <w:ins w:id="241" w:author="Alastair Charles Gray" w:date="2021-10-11T12:03:00Z">
            <w:r>
              <w:rPr>
                <w:noProof/>
                <w:webHidden/>
              </w:rPr>
              <w:t>39</w:t>
            </w:r>
            <w:r>
              <w:rPr>
                <w:noProof/>
                <w:webHidden/>
              </w:rPr>
              <w:fldChar w:fldCharType="end"/>
            </w:r>
            <w:r w:rsidRPr="006363DE">
              <w:rPr>
                <w:rStyle w:val="Hyperlink"/>
                <w:noProof/>
              </w:rPr>
              <w:fldChar w:fldCharType="end"/>
            </w:r>
          </w:ins>
        </w:p>
        <w:p w14:paraId="28C82153" w14:textId="6C0FAE1A" w:rsidR="0018192C" w:rsidRDefault="0018192C">
          <w:pPr>
            <w:pStyle w:val="TOC2"/>
            <w:tabs>
              <w:tab w:val="left" w:pos="960"/>
              <w:tab w:val="right" w:leader="dot" w:pos="9350"/>
            </w:tabs>
            <w:rPr>
              <w:ins w:id="242" w:author="Alastair Charles Gray" w:date="2021-10-11T12:03:00Z"/>
              <w:rFonts w:eastAsiaTheme="minorEastAsia" w:cstheme="minorBidi"/>
              <w:b w:val="0"/>
              <w:bCs w:val="0"/>
              <w:noProof/>
              <w:sz w:val="24"/>
              <w:szCs w:val="24"/>
            </w:rPr>
          </w:pPr>
          <w:ins w:id="243"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"_Toc84846312"</w:instrText>
            </w:r>
            <w:r w:rsidRPr="006363DE">
              <w:rPr>
                <w:rStyle w:val="Hyperlink"/>
                <w:noProof/>
              </w:rPr>
              <w:instrText xml:space="preserve"> </w:instrText>
            </w:r>
            <w:r w:rsidRPr="006363DE">
              <w:rPr>
                <w:rStyle w:val="Hyperlink"/>
                <w:noProof/>
              </w:rPr>
              <w:fldChar w:fldCharType="separate"/>
            </w:r>
            <w:r w:rsidRPr="006363DE">
              <w:rPr>
                <w:rStyle w:val="Hyperlink"/>
                <w:noProof/>
              </w:rPr>
              <w:t>12.</w:t>
            </w:r>
            <w:r>
              <w:rPr>
                <w:rFonts w:eastAsiaTheme="minorEastAsia" w:cstheme="minorBidi"/>
                <w:b w:val="0"/>
                <w:bCs w:val="0"/>
                <w:noProof/>
                <w:sz w:val="24"/>
                <w:szCs w:val="24"/>
              </w:rPr>
              <w:tab/>
            </w:r>
            <w:r w:rsidRPr="006363DE">
              <w:rPr>
                <w:rStyle w:val="Hyperlink"/>
                <w:rFonts w:eastAsia="Arial"/>
                <w:noProof/>
              </w:rPr>
              <w:t>Basic Health Sciences: The intersection of Homeopathy with the conventional health care system and other complementary medicines</w:t>
            </w:r>
            <w:r>
              <w:rPr>
                <w:noProof/>
                <w:webHidden/>
              </w:rPr>
              <w:tab/>
            </w:r>
            <w:r>
              <w:rPr>
                <w:noProof/>
                <w:webHidden/>
              </w:rPr>
              <w:fldChar w:fldCharType="begin"/>
            </w:r>
            <w:r>
              <w:rPr>
                <w:noProof/>
                <w:webHidden/>
              </w:rPr>
              <w:instrText xml:space="preserve"> PAGEREF _Toc84846312 \h </w:instrText>
            </w:r>
          </w:ins>
          <w:r>
            <w:rPr>
              <w:noProof/>
              <w:webHidden/>
            </w:rPr>
          </w:r>
          <w:r>
            <w:rPr>
              <w:noProof/>
              <w:webHidden/>
            </w:rPr>
            <w:fldChar w:fldCharType="separate"/>
          </w:r>
          <w:ins w:id="244" w:author="Alastair Charles Gray" w:date="2021-10-11T12:03:00Z">
            <w:r>
              <w:rPr>
                <w:noProof/>
                <w:webHidden/>
              </w:rPr>
              <w:t>41</w:t>
            </w:r>
            <w:r>
              <w:rPr>
                <w:noProof/>
                <w:webHidden/>
              </w:rPr>
              <w:fldChar w:fldCharType="end"/>
            </w:r>
            <w:r w:rsidRPr="006363DE">
              <w:rPr>
                <w:rStyle w:val="Hyperlink"/>
                <w:noProof/>
              </w:rPr>
              <w:fldChar w:fldCharType="end"/>
            </w:r>
          </w:ins>
        </w:p>
        <w:p w14:paraId="20B33396" w14:textId="726D3018" w:rsidR="0018192C" w:rsidRDefault="0018192C">
          <w:pPr>
            <w:pStyle w:val="TOC3"/>
            <w:tabs>
              <w:tab w:val="right" w:leader="dot" w:pos="9350"/>
            </w:tabs>
            <w:rPr>
              <w:ins w:id="245" w:author="Alastair Charles Gray" w:date="2021-10-11T12:03:00Z"/>
              <w:rFonts w:eastAsiaTheme="minorEastAsia" w:cstheme="minorBidi"/>
              <w:noProof/>
              <w:sz w:val="24"/>
              <w:szCs w:val="24"/>
            </w:rPr>
          </w:pPr>
          <w:ins w:id="246"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"_Toc84846313"</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Knowledge of Basic Health Sciences (Anatomy Physiology and Patho-physiology Chemistry etc)</w:t>
            </w:r>
            <w:r>
              <w:rPr>
                <w:noProof/>
                <w:webHidden/>
              </w:rPr>
              <w:tab/>
            </w:r>
            <w:r>
              <w:rPr>
                <w:noProof/>
                <w:webHidden/>
              </w:rPr>
              <w:fldChar w:fldCharType="begin"/>
            </w:r>
            <w:r>
              <w:rPr>
                <w:noProof/>
                <w:webHidden/>
              </w:rPr>
              <w:instrText xml:space="preserve"> PAGEREF _Toc84846313 \h </w:instrText>
            </w:r>
          </w:ins>
          <w:r>
            <w:rPr>
              <w:noProof/>
              <w:webHidden/>
            </w:rPr>
          </w:r>
          <w:r>
            <w:rPr>
              <w:noProof/>
              <w:webHidden/>
            </w:rPr>
            <w:fldChar w:fldCharType="separate"/>
          </w:r>
          <w:ins w:id="247" w:author="Alastair Charles Gray" w:date="2021-10-11T12:03:00Z">
            <w:r>
              <w:rPr>
                <w:noProof/>
                <w:webHidden/>
              </w:rPr>
              <w:t>42</w:t>
            </w:r>
            <w:r>
              <w:rPr>
                <w:noProof/>
                <w:webHidden/>
              </w:rPr>
              <w:fldChar w:fldCharType="end"/>
            </w:r>
            <w:r w:rsidRPr="006363DE">
              <w:rPr>
                <w:rStyle w:val="Hyperlink"/>
                <w:noProof/>
              </w:rPr>
              <w:fldChar w:fldCharType="end"/>
            </w:r>
          </w:ins>
        </w:p>
        <w:p w14:paraId="15CED172" w14:textId="4A82DA44" w:rsidR="0018192C" w:rsidRDefault="0018192C">
          <w:pPr>
            <w:pStyle w:val="TOC3"/>
            <w:tabs>
              <w:tab w:val="right" w:leader="dot" w:pos="9350"/>
            </w:tabs>
            <w:rPr>
              <w:ins w:id="248" w:author="Alastair Charles Gray" w:date="2021-10-11T12:03:00Z"/>
              <w:rFonts w:eastAsiaTheme="minorEastAsia" w:cstheme="minorBidi"/>
              <w:noProof/>
              <w:sz w:val="24"/>
              <w:szCs w:val="24"/>
            </w:rPr>
          </w:pPr>
          <w:ins w:id="249"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"_Toc84846314"</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_Toc84846314 \h </w:instrText>
            </w:r>
          </w:ins>
          <w:r>
            <w:rPr>
              <w:noProof/>
              <w:webHidden/>
            </w:rPr>
          </w:r>
          <w:r>
            <w:rPr>
              <w:noProof/>
              <w:webHidden/>
            </w:rPr>
            <w:fldChar w:fldCharType="separate"/>
          </w:r>
          <w:ins w:id="250" w:author="Alastair Charles Gray" w:date="2021-10-11T12:03:00Z">
            <w:r>
              <w:rPr>
                <w:noProof/>
                <w:webHidden/>
              </w:rPr>
              <w:t>42</w:t>
            </w:r>
            <w:r>
              <w:rPr>
                <w:noProof/>
                <w:webHidden/>
              </w:rPr>
              <w:fldChar w:fldCharType="end"/>
            </w:r>
            <w:r w:rsidRPr="006363DE">
              <w:rPr>
                <w:rStyle w:val="Hyperlink"/>
                <w:noProof/>
              </w:rPr>
              <w:fldChar w:fldCharType="end"/>
            </w:r>
          </w:ins>
        </w:p>
        <w:p w14:paraId="3A45AE9F" w14:textId="47DBE281" w:rsidR="0018192C" w:rsidRDefault="0018192C">
          <w:pPr>
            <w:pStyle w:val="TOC3"/>
            <w:tabs>
              <w:tab w:val="right" w:leader="dot" w:pos="9350"/>
            </w:tabs>
            <w:rPr>
              <w:ins w:id="251" w:author="Alastair Charles Gray" w:date="2021-10-11T12:03:00Z"/>
              <w:rFonts w:eastAsiaTheme="minorEastAsia" w:cstheme="minorBidi"/>
              <w:noProof/>
              <w:sz w:val="24"/>
              <w:szCs w:val="24"/>
            </w:rPr>
          </w:pPr>
          <w:ins w:id="252"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"_Toc84846315"</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_Toc84846315 \h </w:instrText>
            </w:r>
          </w:ins>
          <w:r>
            <w:rPr>
              <w:noProof/>
              <w:webHidden/>
            </w:rPr>
          </w:r>
          <w:r>
            <w:rPr>
              <w:noProof/>
              <w:webHidden/>
            </w:rPr>
            <w:fldChar w:fldCharType="separate"/>
          </w:r>
          <w:ins w:id="253" w:author="Alastair Charles Gray" w:date="2021-10-11T12:03:00Z">
            <w:r>
              <w:rPr>
                <w:noProof/>
                <w:webHidden/>
              </w:rPr>
              <w:t>44</w:t>
            </w:r>
            <w:r>
              <w:rPr>
                <w:noProof/>
                <w:webHidden/>
              </w:rPr>
              <w:fldChar w:fldCharType="end"/>
            </w:r>
            <w:r w:rsidRPr="006363DE">
              <w:rPr>
                <w:rStyle w:val="Hyperlink"/>
                <w:noProof/>
              </w:rPr>
              <w:fldChar w:fldCharType="end"/>
            </w:r>
          </w:ins>
        </w:p>
        <w:p w14:paraId="1E48EA0C" w14:textId="4A9CE1CB" w:rsidR="0018192C" w:rsidRDefault="0018192C">
          <w:pPr>
            <w:pStyle w:val="TOC2"/>
            <w:tabs>
              <w:tab w:val="right" w:leader="dot" w:pos="9350"/>
            </w:tabs>
            <w:rPr>
              <w:ins w:id="254" w:author="Alastair Charles Gray" w:date="2021-10-11T12:03:00Z"/>
              <w:rFonts w:eastAsiaTheme="minorEastAsia" w:cstheme="minorBidi"/>
              <w:b w:val="0"/>
              <w:bCs w:val="0"/>
              <w:noProof/>
              <w:sz w:val="24"/>
              <w:szCs w:val="24"/>
            </w:rPr>
          </w:pPr>
          <w:ins w:id="255"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"_Toc84846316"</w:instrText>
            </w:r>
            <w:r w:rsidRPr="006363DE">
              <w:rPr>
                <w:rStyle w:val="Hyperlink"/>
                <w:noProof/>
              </w:rPr>
              <w:instrText xml:space="preserve"> </w:instrText>
            </w:r>
            <w:r w:rsidRPr="006363DE">
              <w:rPr>
                <w:rStyle w:val="Hyperlink"/>
                <w:noProof/>
              </w:rPr>
              <w:fldChar w:fldCharType="separate"/>
            </w:r>
            <w:r w:rsidRPr="006363DE">
              <w:rPr>
                <w:rStyle w:val="Hyperlink"/>
                <w:noProof/>
              </w:rPr>
              <w:t xml:space="preserve">13. </w:t>
            </w:r>
            <w:r w:rsidRPr="006363DE">
              <w:rPr>
                <w:rStyle w:val="Hyperlink"/>
                <w:rFonts w:eastAsia="Arial"/>
                <w:noProof/>
              </w:rPr>
              <w:t>Ethical and Professional Considera</w:t>
            </w:r>
            <w:r w:rsidRPr="006363DE">
              <w:rPr>
                <w:rStyle w:val="Hyperlink"/>
                <w:rFonts w:eastAsia="Arial"/>
                <w:noProof/>
              </w:rPr>
              <w:t>t</w:t>
            </w:r>
            <w:r w:rsidRPr="006363DE">
              <w:rPr>
                <w:rStyle w:val="Hyperlink"/>
                <w:rFonts w:eastAsia="Arial"/>
                <w:noProof/>
              </w:rPr>
              <w:t>ions for Homeopathic Practice</w:t>
            </w:r>
            <w:r>
              <w:rPr>
                <w:noProof/>
                <w:webHidden/>
              </w:rPr>
              <w:tab/>
            </w:r>
            <w:r>
              <w:rPr>
                <w:noProof/>
                <w:webHidden/>
              </w:rPr>
              <w:fldChar w:fldCharType="begin"/>
            </w:r>
            <w:r>
              <w:rPr>
                <w:noProof/>
                <w:webHidden/>
              </w:rPr>
              <w:instrText xml:space="preserve"> PAGEREF _Toc84846316 \h </w:instrText>
            </w:r>
          </w:ins>
          <w:r>
            <w:rPr>
              <w:noProof/>
              <w:webHidden/>
            </w:rPr>
          </w:r>
          <w:r>
            <w:rPr>
              <w:noProof/>
              <w:webHidden/>
            </w:rPr>
            <w:fldChar w:fldCharType="separate"/>
          </w:r>
          <w:ins w:id="256" w:author="Alastair Charles Gray" w:date="2021-10-11T12:03:00Z">
            <w:r>
              <w:rPr>
                <w:noProof/>
                <w:webHidden/>
              </w:rPr>
              <w:t>46</w:t>
            </w:r>
            <w:r>
              <w:rPr>
                <w:noProof/>
                <w:webHidden/>
              </w:rPr>
              <w:fldChar w:fldCharType="end"/>
            </w:r>
            <w:r w:rsidRPr="006363DE">
              <w:rPr>
                <w:rStyle w:val="Hyperlink"/>
                <w:noProof/>
              </w:rPr>
              <w:fldChar w:fldCharType="end"/>
            </w:r>
          </w:ins>
        </w:p>
        <w:p w14:paraId="6E47917E" w14:textId="01DE9623" w:rsidR="0018192C" w:rsidRDefault="0018192C">
          <w:pPr>
            <w:pStyle w:val="TOC3"/>
            <w:tabs>
              <w:tab w:val="right" w:leader="dot" w:pos="9350"/>
            </w:tabs>
            <w:rPr>
              <w:ins w:id="257" w:author="Alastair Charles Gray" w:date="2021-10-11T12:03:00Z"/>
              <w:rFonts w:eastAsiaTheme="minorEastAsia" w:cstheme="minorBidi"/>
              <w:noProof/>
              <w:sz w:val="24"/>
              <w:szCs w:val="24"/>
            </w:rPr>
          </w:pPr>
          <w:ins w:id="258"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"_Toc84846317"</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_Toc84846317 \h </w:instrText>
            </w:r>
          </w:ins>
          <w:r>
            <w:rPr>
              <w:noProof/>
              <w:webHidden/>
            </w:rPr>
          </w:r>
          <w:r>
            <w:rPr>
              <w:noProof/>
              <w:webHidden/>
            </w:rPr>
            <w:fldChar w:fldCharType="separate"/>
          </w:r>
          <w:ins w:id="259" w:author="Alastair Charles Gray" w:date="2021-10-11T12:03:00Z">
            <w:r>
              <w:rPr>
                <w:noProof/>
                <w:webHidden/>
              </w:rPr>
              <w:t>47</w:t>
            </w:r>
            <w:r>
              <w:rPr>
                <w:noProof/>
                <w:webHidden/>
              </w:rPr>
              <w:fldChar w:fldCharType="end"/>
            </w:r>
            <w:r w:rsidRPr="006363DE">
              <w:rPr>
                <w:rStyle w:val="Hyperlink"/>
                <w:noProof/>
              </w:rPr>
              <w:fldChar w:fldCharType="end"/>
            </w:r>
          </w:ins>
        </w:p>
        <w:p w14:paraId="4AA58562" w14:textId="1E50B68E" w:rsidR="0018192C" w:rsidRDefault="0018192C">
          <w:pPr>
            <w:pStyle w:val="TOC3"/>
            <w:tabs>
              <w:tab w:val="right" w:leader="dot" w:pos="9350"/>
            </w:tabs>
            <w:rPr>
              <w:ins w:id="260" w:author="Alastair Charles Gray" w:date="2021-10-11T12:03:00Z"/>
              <w:rFonts w:eastAsiaTheme="minorEastAsia" w:cstheme="minorBidi"/>
              <w:noProof/>
              <w:sz w:val="24"/>
              <w:szCs w:val="24"/>
            </w:rPr>
          </w:pPr>
          <w:ins w:id="261"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"_Toc84846318"</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_Toc84846318 \h </w:instrText>
            </w:r>
          </w:ins>
          <w:r>
            <w:rPr>
              <w:noProof/>
              <w:webHidden/>
            </w:rPr>
          </w:r>
          <w:r>
            <w:rPr>
              <w:noProof/>
              <w:webHidden/>
            </w:rPr>
            <w:fldChar w:fldCharType="separate"/>
          </w:r>
          <w:ins w:id="262" w:author="Alastair Charles Gray" w:date="2021-10-11T12:03:00Z">
            <w:r>
              <w:rPr>
                <w:noProof/>
                <w:webHidden/>
              </w:rPr>
              <w:t>47</w:t>
            </w:r>
            <w:r>
              <w:rPr>
                <w:noProof/>
                <w:webHidden/>
              </w:rPr>
              <w:fldChar w:fldCharType="end"/>
            </w:r>
            <w:r w:rsidRPr="006363DE">
              <w:rPr>
                <w:rStyle w:val="Hyperlink"/>
                <w:noProof/>
              </w:rPr>
              <w:fldChar w:fldCharType="end"/>
            </w:r>
          </w:ins>
        </w:p>
        <w:p w14:paraId="4AFAEF1F" w14:textId="2900FCBE" w:rsidR="0018192C" w:rsidRDefault="0018192C">
          <w:pPr>
            <w:pStyle w:val="TOC1"/>
            <w:tabs>
              <w:tab w:val="left" w:pos="1200"/>
              <w:tab w:val="right" w:leader="dot" w:pos="9350"/>
            </w:tabs>
            <w:rPr>
              <w:ins w:id="263" w:author="Alastair Charles Gray" w:date="2021-10-11T12:03:00Z"/>
              <w:rFonts w:eastAsiaTheme="minorEastAsia" w:cstheme="minorBidi"/>
              <w:b w:val="0"/>
              <w:bCs w:val="0"/>
              <w:i w:val="0"/>
              <w:iCs w:val="0"/>
              <w:noProof/>
            </w:rPr>
          </w:pPr>
          <w:ins w:id="264"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"_Toc84846319"</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PART II:</w:t>
            </w:r>
            <w:r>
              <w:rPr>
                <w:rFonts w:eastAsiaTheme="minorEastAsia" w:cstheme="minorBidi"/>
                <w:b w:val="0"/>
                <w:bCs w:val="0"/>
                <w:i w:val="0"/>
                <w:iCs w:val="0"/>
                <w:noProof/>
              </w:rPr>
              <w:tab/>
            </w:r>
            <w:r w:rsidRPr="006363DE">
              <w:rPr>
                <w:rStyle w:val="Hyperlink"/>
                <w:rFonts w:eastAsia="Arial"/>
                <w:noProof/>
              </w:rPr>
              <w:t>Personal and Professional Development</w:t>
            </w:r>
            <w:r>
              <w:rPr>
                <w:noProof/>
                <w:webHidden/>
              </w:rPr>
              <w:tab/>
            </w:r>
            <w:r>
              <w:rPr>
                <w:noProof/>
                <w:webHidden/>
              </w:rPr>
              <w:fldChar w:fldCharType="begin"/>
            </w:r>
            <w:r>
              <w:rPr>
                <w:noProof/>
                <w:webHidden/>
              </w:rPr>
              <w:instrText xml:space="preserve"> PAGEREF _Toc84846319 \h </w:instrText>
            </w:r>
          </w:ins>
          <w:r>
            <w:rPr>
              <w:noProof/>
              <w:webHidden/>
            </w:rPr>
          </w:r>
          <w:r>
            <w:rPr>
              <w:noProof/>
              <w:webHidden/>
            </w:rPr>
            <w:fldChar w:fldCharType="separate"/>
          </w:r>
          <w:ins w:id="265" w:author="Alastair Charles Gray" w:date="2021-10-11T12:03:00Z">
            <w:r>
              <w:rPr>
                <w:noProof/>
                <w:webHidden/>
              </w:rPr>
              <w:t>50</w:t>
            </w:r>
            <w:r>
              <w:rPr>
                <w:noProof/>
                <w:webHidden/>
              </w:rPr>
              <w:fldChar w:fldCharType="end"/>
            </w:r>
            <w:r w:rsidRPr="006363DE">
              <w:rPr>
                <w:rStyle w:val="Hyperlink"/>
                <w:noProof/>
              </w:rPr>
              <w:fldChar w:fldCharType="end"/>
            </w:r>
          </w:ins>
        </w:p>
        <w:p w14:paraId="17B44F08" w14:textId="140578E8" w:rsidR="0018192C" w:rsidRDefault="0018192C">
          <w:pPr>
            <w:pStyle w:val="TOC3"/>
            <w:tabs>
              <w:tab w:val="right" w:leader="dot" w:pos="9350"/>
            </w:tabs>
            <w:rPr>
              <w:ins w:id="266" w:author="Alastair Charles Gray" w:date="2021-10-11T12:03:00Z"/>
              <w:rFonts w:eastAsiaTheme="minorEastAsia" w:cstheme="minorBidi"/>
              <w:noProof/>
              <w:sz w:val="24"/>
              <w:szCs w:val="24"/>
            </w:rPr>
          </w:pPr>
          <w:ins w:id="267"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"_Toc84846320"</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The Therapeutic Relationship</w:t>
            </w:r>
            <w:r>
              <w:rPr>
                <w:noProof/>
                <w:webHidden/>
              </w:rPr>
              <w:tab/>
            </w:r>
            <w:r>
              <w:rPr>
                <w:noProof/>
                <w:webHidden/>
              </w:rPr>
              <w:fldChar w:fldCharType="begin"/>
            </w:r>
            <w:r>
              <w:rPr>
                <w:noProof/>
                <w:webHidden/>
              </w:rPr>
              <w:instrText xml:space="preserve"> PAGEREF _Toc84846320 \h </w:instrText>
            </w:r>
          </w:ins>
          <w:r>
            <w:rPr>
              <w:noProof/>
              <w:webHidden/>
            </w:rPr>
          </w:r>
          <w:r>
            <w:rPr>
              <w:noProof/>
              <w:webHidden/>
            </w:rPr>
            <w:fldChar w:fldCharType="separate"/>
          </w:r>
          <w:ins w:id="268" w:author="Alastair Charles Gray" w:date="2021-10-11T12:03:00Z">
            <w:r>
              <w:rPr>
                <w:noProof/>
                <w:webHidden/>
              </w:rPr>
              <w:t>53</w:t>
            </w:r>
            <w:r>
              <w:rPr>
                <w:noProof/>
                <w:webHidden/>
              </w:rPr>
              <w:fldChar w:fldCharType="end"/>
            </w:r>
            <w:r w:rsidRPr="006363DE">
              <w:rPr>
                <w:rStyle w:val="Hyperlink"/>
                <w:noProof/>
              </w:rPr>
              <w:fldChar w:fldCharType="end"/>
            </w:r>
          </w:ins>
        </w:p>
        <w:p w14:paraId="7B48A66B" w14:textId="00C34EEC" w:rsidR="0018192C" w:rsidRDefault="0018192C">
          <w:pPr>
            <w:pStyle w:val="TOC3"/>
            <w:tabs>
              <w:tab w:val="right" w:leader="dot" w:pos="9350"/>
            </w:tabs>
            <w:rPr>
              <w:ins w:id="269" w:author="Alastair Charles Gray" w:date="2021-10-11T12:03:00Z"/>
              <w:rFonts w:eastAsiaTheme="minorEastAsia" w:cstheme="minorBidi"/>
              <w:noProof/>
              <w:sz w:val="24"/>
              <w:szCs w:val="24"/>
            </w:rPr>
          </w:pPr>
          <w:ins w:id="270"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"_Toc84846321"</w:instrText>
            </w:r>
            <w:r w:rsidRPr="006363DE">
              <w:rPr>
                <w:rStyle w:val="Hyperlink"/>
                <w:noProof/>
              </w:rPr>
              <w:instrText xml:space="preserve"> </w:instrText>
            </w:r>
            <w:r w:rsidRPr="006363DE">
              <w:rPr>
                <w:rStyle w:val="Hyperlink"/>
                <w:noProof/>
              </w:rPr>
              <w:fldChar w:fldCharType="separate"/>
            </w:r>
            <w:r w:rsidRPr="006363DE">
              <w:rPr>
                <w:rStyle w:val="Hyperlink"/>
                <w:noProof/>
              </w:rPr>
              <w:t xml:space="preserve">Social Determinants of health </w:t>
            </w:r>
            <w:r>
              <w:rPr>
                <w:noProof/>
                <w:webHidden/>
              </w:rPr>
              <w:tab/>
            </w:r>
            <w:r>
              <w:rPr>
                <w:noProof/>
                <w:webHidden/>
              </w:rPr>
              <w:fldChar w:fldCharType="begin"/>
            </w:r>
            <w:r>
              <w:rPr>
                <w:noProof/>
                <w:webHidden/>
              </w:rPr>
              <w:instrText xml:space="preserve"> PAGEREF _Toc84846321 \h </w:instrText>
            </w:r>
          </w:ins>
          <w:r>
            <w:rPr>
              <w:noProof/>
              <w:webHidden/>
            </w:rPr>
          </w:r>
          <w:r>
            <w:rPr>
              <w:noProof/>
              <w:webHidden/>
            </w:rPr>
            <w:fldChar w:fldCharType="separate"/>
          </w:r>
          <w:ins w:id="271" w:author="Alastair Charles Gray" w:date="2021-10-11T12:03:00Z">
            <w:r>
              <w:rPr>
                <w:noProof/>
                <w:webHidden/>
              </w:rPr>
              <w:t>54</w:t>
            </w:r>
            <w:r>
              <w:rPr>
                <w:noProof/>
                <w:webHidden/>
              </w:rPr>
              <w:fldChar w:fldCharType="end"/>
            </w:r>
            <w:r w:rsidRPr="006363DE">
              <w:rPr>
                <w:rStyle w:val="Hyperlink"/>
                <w:noProof/>
              </w:rPr>
              <w:fldChar w:fldCharType="end"/>
            </w:r>
          </w:ins>
        </w:p>
        <w:p w14:paraId="2D253FC6" w14:textId="3E71BD04" w:rsidR="0018192C" w:rsidRDefault="0018192C">
          <w:pPr>
            <w:pStyle w:val="TOC3"/>
            <w:tabs>
              <w:tab w:val="right" w:leader="dot" w:pos="9350"/>
            </w:tabs>
            <w:rPr>
              <w:ins w:id="272" w:author="Alastair Charles Gray" w:date="2021-10-11T12:03:00Z"/>
              <w:rFonts w:eastAsiaTheme="minorEastAsia" w:cstheme="minorBidi"/>
              <w:noProof/>
              <w:sz w:val="24"/>
              <w:szCs w:val="24"/>
            </w:rPr>
          </w:pPr>
          <w:ins w:id="273"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"_Toc84846322"</w:instrText>
            </w:r>
            <w:r w:rsidRPr="006363DE">
              <w:rPr>
                <w:rStyle w:val="Hyperlink"/>
                <w:noProof/>
              </w:rPr>
              <w:instrText xml:space="preserve"> </w:instrText>
            </w:r>
            <w:r w:rsidRPr="006363DE">
              <w:rPr>
                <w:rStyle w:val="Hyperlink"/>
                <w:noProof/>
              </w:rPr>
              <w:fldChar w:fldCharType="separate"/>
            </w:r>
            <w:r w:rsidRPr="006363DE">
              <w:rPr>
                <w:rStyle w:val="Hyperlink"/>
                <w:noProof/>
              </w:rPr>
              <w:t xml:space="preserve">Trauma Informed Care </w:t>
            </w:r>
            <w:r>
              <w:rPr>
                <w:noProof/>
                <w:webHidden/>
              </w:rPr>
              <w:tab/>
            </w:r>
            <w:r>
              <w:rPr>
                <w:noProof/>
                <w:webHidden/>
              </w:rPr>
              <w:fldChar w:fldCharType="begin"/>
            </w:r>
            <w:r>
              <w:rPr>
                <w:noProof/>
                <w:webHidden/>
              </w:rPr>
              <w:instrText xml:space="preserve"> PAGEREF _Toc84846322 \h </w:instrText>
            </w:r>
          </w:ins>
          <w:r>
            <w:rPr>
              <w:noProof/>
              <w:webHidden/>
            </w:rPr>
          </w:r>
          <w:r>
            <w:rPr>
              <w:noProof/>
              <w:webHidden/>
            </w:rPr>
            <w:fldChar w:fldCharType="separate"/>
          </w:r>
          <w:ins w:id="274" w:author="Alastair Charles Gray" w:date="2021-10-11T12:03:00Z">
            <w:r>
              <w:rPr>
                <w:noProof/>
                <w:webHidden/>
              </w:rPr>
              <w:t>54</w:t>
            </w:r>
            <w:r>
              <w:rPr>
                <w:noProof/>
                <w:webHidden/>
              </w:rPr>
              <w:fldChar w:fldCharType="end"/>
            </w:r>
            <w:r w:rsidRPr="006363DE">
              <w:rPr>
                <w:rStyle w:val="Hyperlink"/>
                <w:noProof/>
              </w:rPr>
              <w:fldChar w:fldCharType="end"/>
            </w:r>
          </w:ins>
        </w:p>
        <w:p w14:paraId="090C4DCC" w14:textId="206F4374" w:rsidR="0018192C" w:rsidRDefault="0018192C">
          <w:pPr>
            <w:pStyle w:val="TOC3"/>
            <w:tabs>
              <w:tab w:val="right" w:leader="dot" w:pos="9350"/>
            </w:tabs>
            <w:rPr>
              <w:ins w:id="275" w:author="Alastair Charles Gray" w:date="2021-10-11T12:03:00Z"/>
              <w:rFonts w:eastAsiaTheme="minorEastAsia" w:cstheme="minorBidi"/>
              <w:noProof/>
              <w:sz w:val="24"/>
              <w:szCs w:val="24"/>
            </w:rPr>
          </w:pPr>
          <w:ins w:id="276"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"_Toc84846323"</w:instrText>
            </w:r>
            <w:r w:rsidRPr="006363DE">
              <w:rPr>
                <w:rStyle w:val="Hyperlink"/>
                <w:noProof/>
              </w:rPr>
              <w:instrText xml:space="preserve"> </w:instrText>
            </w:r>
            <w:r w:rsidRPr="006363DE">
              <w:rPr>
                <w:rStyle w:val="Hyperlink"/>
                <w:noProof/>
              </w:rPr>
              <w:fldChar w:fldCharType="separate"/>
            </w:r>
            <w:r w:rsidRPr="006363DE">
              <w:rPr>
                <w:rStyle w:val="Hyperlink"/>
                <w:noProof/>
              </w:rPr>
              <w:t xml:space="preserve">Cultural Competency and Social Justice  </w:t>
            </w:r>
            <w:r>
              <w:rPr>
                <w:noProof/>
                <w:webHidden/>
              </w:rPr>
              <w:tab/>
            </w:r>
            <w:r>
              <w:rPr>
                <w:noProof/>
                <w:webHidden/>
              </w:rPr>
              <w:fldChar w:fldCharType="begin"/>
            </w:r>
            <w:r>
              <w:rPr>
                <w:noProof/>
                <w:webHidden/>
              </w:rPr>
              <w:instrText xml:space="preserve"> PAGEREF _Toc84846323 \h </w:instrText>
            </w:r>
          </w:ins>
          <w:r>
            <w:rPr>
              <w:noProof/>
              <w:webHidden/>
            </w:rPr>
          </w:r>
          <w:r>
            <w:rPr>
              <w:noProof/>
              <w:webHidden/>
            </w:rPr>
            <w:fldChar w:fldCharType="separate"/>
          </w:r>
          <w:ins w:id="277" w:author="Alastair Charles Gray" w:date="2021-10-11T12:03:00Z">
            <w:r>
              <w:rPr>
                <w:noProof/>
                <w:webHidden/>
              </w:rPr>
              <w:t>55</w:t>
            </w:r>
            <w:r>
              <w:rPr>
                <w:noProof/>
                <w:webHidden/>
              </w:rPr>
              <w:fldChar w:fldCharType="end"/>
            </w:r>
            <w:r w:rsidRPr="006363DE">
              <w:rPr>
                <w:rStyle w:val="Hyperlink"/>
                <w:noProof/>
              </w:rPr>
              <w:fldChar w:fldCharType="end"/>
            </w:r>
          </w:ins>
        </w:p>
        <w:p w14:paraId="38114DCC" w14:textId="42F59E24" w:rsidR="0018192C" w:rsidRDefault="0018192C">
          <w:pPr>
            <w:pStyle w:val="TOC3"/>
            <w:tabs>
              <w:tab w:val="right" w:leader="dot" w:pos="9350"/>
            </w:tabs>
            <w:rPr>
              <w:ins w:id="278" w:author="Alastair Charles Gray" w:date="2021-10-11T12:03:00Z"/>
              <w:rFonts w:eastAsiaTheme="minorEastAsia" w:cstheme="minorBidi"/>
              <w:noProof/>
              <w:sz w:val="24"/>
              <w:szCs w:val="24"/>
            </w:rPr>
          </w:pPr>
          <w:ins w:id="279"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"_Toc84846324"</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Practice Promotion</w:t>
            </w:r>
            <w:r>
              <w:rPr>
                <w:noProof/>
                <w:webHidden/>
              </w:rPr>
              <w:tab/>
            </w:r>
            <w:r>
              <w:rPr>
                <w:noProof/>
                <w:webHidden/>
              </w:rPr>
              <w:fldChar w:fldCharType="begin"/>
            </w:r>
            <w:r>
              <w:rPr>
                <w:noProof/>
                <w:webHidden/>
              </w:rPr>
              <w:instrText xml:space="preserve"> PAGEREF _Toc84846324 \h </w:instrText>
            </w:r>
          </w:ins>
          <w:r>
            <w:rPr>
              <w:noProof/>
              <w:webHidden/>
            </w:rPr>
          </w:r>
          <w:r>
            <w:rPr>
              <w:noProof/>
              <w:webHidden/>
            </w:rPr>
            <w:fldChar w:fldCharType="separate"/>
          </w:r>
          <w:ins w:id="280" w:author="Alastair Charles Gray" w:date="2021-10-11T12:03:00Z">
            <w:r>
              <w:rPr>
                <w:noProof/>
                <w:webHidden/>
              </w:rPr>
              <w:t>55</w:t>
            </w:r>
            <w:r>
              <w:rPr>
                <w:noProof/>
                <w:webHidden/>
              </w:rPr>
              <w:fldChar w:fldCharType="end"/>
            </w:r>
            <w:r w:rsidRPr="006363DE">
              <w:rPr>
                <w:rStyle w:val="Hyperlink"/>
                <w:noProof/>
              </w:rPr>
              <w:fldChar w:fldCharType="end"/>
            </w:r>
          </w:ins>
        </w:p>
        <w:p w14:paraId="0AE257EA" w14:textId="4E1DDD56" w:rsidR="0018192C" w:rsidRDefault="0018192C">
          <w:pPr>
            <w:pStyle w:val="TOC3"/>
            <w:tabs>
              <w:tab w:val="right" w:leader="dot" w:pos="9350"/>
            </w:tabs>
            <w:rPr>
              <w:ins w:id="281" w:author="Alastair Charles Gray" w:date="2021-10-11T12:03:00Z"/>
              <w:rFonts w:eastAsiaTheme="minorEastAsia" w:cstheme="minorBidi"/>
              <w:noProof/>
              <w:sz w:val="24"/>
              <w:szCs w:val="24"/>
            </w:rPr>
          </w:pPr>
          <w:ins w:id="282"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"_Toc84846325"</w:instrText>
            </w:r>
            <w:r w:rsidRPr="006363DE">
              <w:rPr>
                <w:rStyle w:val="Hyperlink"/>
                <w:noProof/>
              </w:rPr>
              <w:instrText xml:space="preserve"> </w:instrText>
            </w:r>
            <w:r w:rsidRPr="006363DE">
              <w:rPr>
                <w:rStyle w:val="Hyperlink"/>
                <w:noProof/>
              </w:rPr>
              <w:fldChar w:fldCharType="separate"/>
            </w:r>
            <w:r w:rsidRPr="006363DE">
              <w:rPr>
                <w:rStyle w:val="Hyperlink"/>
                <w:rFonts w:eastAsia="Calibri"/>
                <w:noProof/>
              </w:rPr>
              <w:t>Speaking Publicly:</w:t>
            </w:r>
            <w:r>
              <w:rPr>
                <w:noProof/>
                <w:webHidden/>
              </w:rPr>
              <w:tab/>
            </w:r>
            <w:r>
              <w:rPr>
                <w:noProof/>
                <w:webHidden/>
              </w:rPr>
              <w:fldChar w:fldCharType="begin"/>
            </w:r>
            <w:r>
              <w:rPr>
                <w:noProof/>
                <w:webHidden/>
              </w:rPr>
              <w:instrText xml:space="preserve"> PAGEREF _Toc84846325 \h </w:instrText>
            </w:r>
          </w:ins>
          <w:r>
            <w:rPr>
              <w:noProof/>
              <w:webHidden/>
            </w:rPr>
          </w:r>
          <w:r>
            <w:rPr>
              <w:noProof/>
              <w:webHidden/>
            </w:rPr>
            <w:fldChar w:fldCharType="separate"/>
          </w:r>
          <w:ins w:id="283" w:author="Alastair Charles Gray" w:date="2021-10-11T12:03:00Z">
            <w:r>
              <w:rPr>
                <w:noProof/>
                <w:webHidden/>
              </w:rPr>
              <w:t>56</w:t>
            </w:r>
            <w:r>
              <w:rPr>
                <w:noProof/>
                <w:webHidden/>
              </w:rPr>
              <w:fldChar w:fldCharType="end"/>
            </w:r>
            <w:r w:rsidRPr="006363DE">
              <w:rPr>
                <w:rStyle w:val="Hyperlink"/>
                <w:noProof/>
              </w:rPr>
              <w:fldChar w:fldCharType="end"/>
            </w:r>
          </w:ins>
        </w:p>
        <w:p w14:paraId="28536674" w14:textId="484F3AF6" w:rsidR="0018192C" w:rsidRDefault="0018192C">
          <w:pPr>
            <w:pStyle w:val="TOC3"/>
            <w:tabs>
              <w:tab w:val="right" w:leader="dot" w:pos="9350"/>
            </w:tabs>
            <w:rPr>
              <w:ins w:id="284" w:author="Alastair Charles Gray" w:date="2021-10-11T12:03:00Z"/>
              <w:rFonts w:eastAsiaTheme="minorEastAsia" w:cstheme="minorBidi"/>
              <w:noProof/>
              <w:sz w:val="24"/>
              <w:szCs w:val="24"/>
            </w:rPr>
          </w:pPr>
          <w:ins w:id="285" w:author="Alastair Charles Gray" w:date="2021-10-11T12:03:00Z">
            <w:r w:rsidRPr="006363DE">
              <w:rPr>
                <w:rStyle w:val="Hyperlink"/>
                <w:noProof/>
              </w:rPr>
              <w:lastRenderedPageBreak/>
              <w:fldChar w:fldCharType="begin"/>
            </w:r>
            <w:r w:rsidRPr="006363DE">
              <w:rPr>
                <w:rStyle w:val="Hyperlink"/>
                <w:noProof/>
              </w:rPr>
              <w:instrText xml:space="preserve"> </w:instrText>
            </w:r>
            <w:r>
              <w:rPr>
                <w:noProof/>
              </w:rPr>
              <w:instrText>HYPERLINK \l "_Toc84846326"</w:instrText>
            </w:r>
            <w:r w:rsidRPr="006363DE">
              <w:rPr>
                <w:rStyle w:val="Hyperlink"/>
                <w:noProof/>
              </w:rPr>
              <w:instrText xml:space="preserve"> </w:instrText>
            </w:r>
            <w:r w:rsidRPr="006363DE">
              <w:rPr>
                <w:rStyle w:val="Hyperlink"/>
                <w:noProof/>
              </w:rPr>
              <w:fldChar w:fldCharType="separate"/>
            </w:r>
            <w:r w:rsidRPr="006363DE">
              <w:rPr>
                <w:rStyle w:val="Hyperlink"/>
                <w:noProof/>
              </w:rPr>
              <w:t xml:space="preserve">Digital </w:t>
            </w:r>
            <w:r w:rsidRPr="006363DE">
              <w:rPr>
                <w:rStyle w:val="Hyperlink"/>
                <w:rFonts w:eastAsia="Helvetica Neue"/>
                <w:noProof/>
              </w:rPr>
              <w:t>Technology Competencies</w:t>
            </w:r>
            <w:r>
              <w:rPr>
                <w:noProof/>
                <w:webHidden/>
              </w:rPr>
              <w:tab/>
            </w:r>
            <w:r>
              <w:rPr>
                <w:noProof/>
                <w:webHidden/>
              </w:rPr>
              <w:fldChar w:fldCharType="begin"/>
            </w:r>
            <w:r>
              <w:rPr>
                <w:noProof/>
                <w:webHidden/>
              </w:rPr>
              <w:instrText xml:space="preserve"> PAGEREF _Toc84846326 \h </w:instrText>
            </w:r>
          </w:ins>
          <w:r>
            <w:rPr>
              <w:noProof/>
              <w:webHidden/>
            </w:rPr>
          </w:r>
          <w:r>
            <w:rPr>
              <w:noProof/>
              <w:webHidden/>
            </w:rPr>
            <w:fldChar w:fldCharType="separate"/>
          </w:r>
          <w:ins w:id="286" w:author="Alastair Charles Gray" w:date="2021-10-11T12:03:00Z">
            <w:r>
              <w:rPr>
                <w:noProof/>
                <w:webHidden/>
              </w:rPr>
              <w:t>57</w:t>
            </w:r>
            <w:r>
              <w:rPr>
                <w:noProof/>
                <w:webHidden/>
              </w:rPr>
              <w:fldChar w:fldCharType="end"/>
            </w:r>
            <w:r w:rsidRPr="006363DE">
              <w:rPr>
                <w:rStyle w:val="Hyperlink"/>
                <w:noProof/>
              </w:rPr>
              <w:fldChar w:fldCharType="end"/>
            </w:r>
          </w:ins>
        </w:p>
        <w:p w14:paraId="228E3DB2" w14:textId="77214669" w:rsidR="0018192C" w:rsidRDefault="0018192C">
          <w:pPr>
            <w:pStyle w:val="TOC3"/>
            <w:tabs>
              <w:tab w:val="right" w:leader="dot" w:pos="9350"/>
            </w:tabs>
            <w:rPr>
              <w:ins w:id="287" w:author="Alastair Charles Gray" w:date="2021-10-11T12:03:00Z"/>
              <w:rFonts w:eastAsiaTheme="minorEastAsia" w:cstheme="minorBidi"/>
              <w:noProof/>
              <w:sz w:val="24"/>
              <w:szCs w:val="24"/>
            </w:rPr>
          </w:pPr>
          <w:ins w:id="288"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"_Toc84846327"</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Standards for Continuing Professional Development</w:t>
            </w:r>
            <w:r>
              <w:rPr>
                <w:noProof/>
                <w:webHidden/>
              </w:rPr>
              <w:tab/>
            </w:r>
            <w:r>
              <w:rPr>
                <w:noProof/>
                <w:webHidden/>
              </w:rPr>
              <w:fldChar w:fldCharType="begin"/>
            </w:r>
            <w:r>
              <w:rPr>
                <w:noProof/>
                <w:webHidden/>
              </w:rPr>
              <w:instrText xml:space="preserve"> PAGEREF _Toc84846327 \h </w:instrText>
            </w:r>
          </w:ins>
          <w:r>
            <w:rPr>
              <w:noProof/>
              <w:webHidden/>
            </w:rPr>
          </w:r>
          <w:r>
            <w:rPr>
              <w:noProof/>
              <w:webHidden/>
            </w:rPr>
            <w:fldChar w:fldCharType="separate"/>
          </w:r>
          <w:ins w:id="289" w:author="Alastair Charles Gray" w:date="2021-10-11T12:03:00Z">
            <w:r>
              <w:rPr>
                <w:noProof/>
                <w:webHidden/>
              </w:rPr>
              <w:t>58</w:t>
            </w:r>
            <w:r>
              <w:rPr>
                <w:noProof/>
                <w:webHidden/>
              </w:rPr>
              <w:fldChar w:fldCharType="end"/>
            </w:r>
            <w:r w:rsidRPr="006363DE">
              <w:rPr>
                <w:rStyle w:val="Hyperlink"/>
                <w:noProof/>
              </w:rPr>
              <w:fldChar w:fldCharType="end"/>
            </w:r>
          </w:ins>
        </w:p>
        <w:p w14:paraId="45E18911" w14:textId="2B23B35D" w:rsidR="0018192C" w:rsidRDefault="0018192C">
          <w:pPr>
            <w:pStyle w:val="TOC1"/>
            <w:tabs>
              <w:tab w:val="left" w:pos="1200"/>
              <w:tab w:val="right" w:leader="dot" w:pos="9350"/>
            </w:tabs>
            <w:rPr>
              <w:ins w:id="290" w:author="Alastair Charles Gray" w:date="2021-10-11T12:03:00Z"/>
              <w:rFonts w:eastAsiaTheme="minorEastAsia" w:cstheme="minorBidi"/>
              <w:b w:val="0"/>
              <w:bCs w:val="0"/>
              <w:i w:val="0"/>
              <w:iCs w:val="0"/>
              <w:noProof/>
            </w:rPr>
          </w:pPr>
          <w:ins w:id="291"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"_Toc84846328"</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PART III:</w:t>
            </w:r>
            <w:r>
              <w:rPr>
                <w:rFonts w:eastAsiaTheme="minorEastAsia" w:cstheme="minorBidi"/>
                <w:b w:val="0"/>
                <w:bCs w:val="0"/>
                <w:i w:val="0"/>
                <w:iCs w:val="0"/>
                <w:noProof/>
              </w:rPr>
              <w:tab/>
            </w:r>
            <w:r w:rsidRPr="006363DE">
              <w:rPr>
                <w:rStyle w:val="Hyperlink"/>
                <w:rFonts w:eastAsia="Arial"/>
                <w:noProof/>
              </w:rPr>
              <w:t>Clinical Training</w:t>
            </w:r>
            <w:r>
              <w:rPr>
                <w:noProof/>
                <w:webHidden/>
              </w:rPr>
              <w:tab/>
            </w:r>
            <w:r>
              <w:rPr>
                <w:noProof/>
                <w:webHidden/>
              </w:rPr>
              <w:fldChar w:fldCharType="begin"/>
            </w:r>
            <w:r>
              <w:rPr>
                <w:noProof/>
                <w:webHidden/>
              </w:rPr>
              <w:instrText xml:space="preserve"> PAGEREF _Toc84846328 \h </w:instrText>
            </w:r>
          </w:ins>
          <w:r>
            <w:rPr>
              <w:noProof/>
              <w:webHidden/>
            </w:rPr>
          </w:r>
          <w:r>
            <w:rPr>
              <w:noProof/>
              <w:webHidden/>
            </w:rPr>
            <w:fldChar w:fldCharType="separate"/>
          </w:r>
          <w:ins w:id="292" w:author="Alastair Charles Gray" w:date="2021-10-11T12:03:00Z">
            <w:r>
              <w:rPr>
                <w:noProof/>
                <w:webHidden/>
              </w:rPr>
              <w:t>60</w:t>
            </w:r>
            <w:r>
              <w:rPr>
                <w:noProof/>
                <w:webHidden/>
              </w:rPr>
              <w:fldChar w:fldCharType="end"/>
            </w:r>
            <w:r w:rsidRPr="006363DE">
              <w:rPr>
                <w:rStyle w:val="Hyperlink"/>
                <w:noProof/>
              </w:rPr>
              <w:fldChar w:fldCharType="end"/>
            </w:r>
          </w:ins>
        </w:p>
        <w:p w14:paraId="78541BE0" w14:textId="32F8654C" w:rsidR="0018192C" w:rsidRDefault="0018192C">
          <w:pPr>
            <w:pStyle w:val="TOC3"/>
            <w:tabs>
              <w:tab w:val="right" w:leader="dot" w:pos="9350"/>
            </w:tabs>
            <w:rPr>
              <w:ins w:id="293" w:author="Alastair Charles Gray" w:date="2021-10-11T12:03:00Z"/>
              <w:rFonts w:eastAsiaTheme="minorEastAsia" w:cstheme="minorBidi"/>
              <w:noProof/>
              <w:sz w:val="24"/>
              <w:szCs w:val="24"/>
            </w:rPr>
          </w:pPr>
          <w:ins w:id="294"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"_Toc84846329"</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Competencies</w:t>
            </w:r>
            <w:r>
              <w:rPr>
                <w:noProof/>
                <w:webHidden/>
              </w:rPr>
              <w:tab/>
            </w:r>
            <w:r>
              <w:rPr>
                <w:noProof/>
                <w:webHidden/>
              </w:rPr>
              <w:fldChar w:fldCharType="begin"/>
            </w:r>
            <w:r>
              <w:rPr>
                <w:noProof/>
                <w:webHidden/>
              </w:rPr>
              <w:instrText xml:space="preserve"> PAGEREF _Toc84846329 \h </w:instrText>
            </w:r>
          </w:ins>
          <w:r>
            <w:rPr>
              <w:noProof/>
              <w:webHidden/>
            </w:rPr>
          </w:r>
          <w:r>
            <w:rPr>
              <w:noProof/>
              <w:webHidden/>
            </w:rPr>
            <w:fldChar w:fldCharType="separate"/>
          </w:r>
          <w:ins w:id="295" w:author="Alastair Charles Gray" w:date="2021-10-11T12:03:00Z">
            <w:r>
              <w:rPr>
                <w:noProof/>
                <w:webHidden/>
              </w:rPr>
              <w:t>60</w:t>
            </w:r>
            <w:r>
              <w:rPr>
                <w:noProof/>
                <w:webHidden/>
              </w:rPr>
              <w:fldChar w:fldCharType="end"/>
            </w:r>
            <w:r w:rsidRPr="006363DE">
              <w:rPr>
                <w:rStyle w:val="Hyperlink"/>
                <w:noProof/>
              </w:rPr>
              <w:fldChar w:fldCharType="end"/>
            </w:r>
          </w:ins>
        </w:p>
        <w:p w14:paraId="4DBE6440" w14:textId="68E088D2" w:rsidR="0018192C" w:rsidRDefault="0018192C">
          <w:pPr>
            <w:pStyle w:val="TOC3"/>
            <w:tabs>
              <w:tab w:val="right" w:leader="dot" w:pos="9350"/>
            </w:tabs>
            <w:rPr>
              <w:ins w:id="296" w:author="Alastair Charles Gray" w:date="2021-10-11T12:03:00Z"/>
              <w:rFonts w:eastAsiaTheme="minorEastAsia" w:cstheme="minorBidi"/>
              <w:noProof/>
              <w:sz w:val="24"/>
              <w:szCs w:val="24"/>
            </w:rPr>
          </w:pPr>
          <w:ins w:id="297"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"_Toc84846330"</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Educational Standards</w:t>
            </w:r>
            <w:r>
              <w:rPr>
                <w:noProof/>
                <w:webHidden/>
              </w:rPr>
              <w:tab/>
            </w:r>
            <w:r>
              <w:rPr>
                <w:noProof/>
                <w:webHidden/>
              </w:rPr>
              <w:fldChar w:fldCharType="begin"/>
            </w:r>
            <w:r>
              <w:rPr>
                <w:noProof/>
                <w:webHidden/>
              </w:rPr>
              <w:instrText xml:space="preserve"> PAGEREF _Toc84846330 \h </w:instrText>
            </w:r>
          </w:ins>
          <w:r>
            <w:rPr>
              <w:noProof/>
              <w:webHidden/>
            </w:rPr>
          </w:r>
          <w:r>
            <w:rPr>
              <w:noProof/>
              <w:webHidden/>
            </w:rPr>
            <w:fldChar w:fldCharType="separate"/>
          </w:r>
          <w:ins w:id="298" w:author="Alastair Charles Gray" w:date="2021-10-11T12:03:00Z">
            <w:r>
              <w:rPr>
                <w:noProof/>
                <w:webHidden/>
              </w:rPr>
              <w:t>61</w:t>
            </w:r>
            <w:r>
              <w:rPr>
                <w:noProof/>
                <w:webHidden/>
              </w:rPr>
              <w:fldChar w:fldCharType="end"/>
            </w:r>
            <w:r w:rsidRPr="006363DE">
              <w:rPr>
                <w:rStyle w:val="Hyperlink"/>
                <w:noProof/>
              </w:rPr>
              <w:fldChar w:fldCharType="end"/>
            </w:r>
          </w:ins>
        </w:p>
        <w:p w14:paraId="1C18B91A" w14:textId="66AD2A29" w:rsidR="0018192C" w:rsidRDefault="0018192C">
          <w:pPr>
            <w:pStyle w:val="TOC3"/>
            <w:tabs>
              <w:tab w:val="right" w:leader="dot" w:pos="9350"/>
            </w:tabs>
            <w:rPr>
              <w:ins w:id="299" w:author="Alastair Charles Gray" w:date="2021-10-11T12:03:00Z"/>
              <w:rFonts w:eastAsiaTheme="minorEastAsia" w:cstheme="minorBidi"/>
              <w:noProof/>
              <w:sz w:val="24"/>
              <w:szCs w:val="24"/>
            </w:rPr>
          </w:pPr>
          <w:ins w:id="300"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"_Toc84846331"</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Objectives</w:t>
            </w:r>
            <w:r>
              <w:rPr>
                <w:noProof/>
                <w:webHidden/>
              </w:rPr>
              <w:tab/>
            </w:r>
            <w:r>
              <w:rPr>
                <w:noProof/>
                <w:webHidden/>
              </w:rPr>
              <w:fldChar w:fldCharType="begin"/>
            </w:r>
            <w:r>
              <w:rPr>
                <w:noProof/>
                <w:webHidden/>
              </w:rPr>
              <w:instrText xml:space="preserve"> PAGEREF _Toc84846331 \h </w:instrText>
            </w:r>
          </w:ins>
          <w:r>
            <w:rPr>
              <w:noProof/>
              <w:webHidden/>
            </w:rPr>
          </w:r>
          <w:r>
            <w:rPr>
              <w:noProof/>
              <w:webHidden/>
            </w:rPr>
            <w:fldChar w:fldCharType="separate"/>
          </w:r>
          <w:ins w:id="301" w:author="Alastair Charles Gray" w:date="2021-10-11T12:03:00Z">
            <w:r>
              <w:rPr>
                <w:noProof/>
                <w:webHidden/>
              </w:rPr>
              <w:t>63</w:t>
            </w:r>
            <w:r>
              <w:rPr>
                <w:noProof/>
                <w:webHidden/>
              </w:rPr>
              <w:fldChar w:fldCharType="end"/>
            </w:r>
            <w:r w:rsidRPr="006363DE">
              <w:rPr>
                <w:rStyle w:val="Hyperlink"/>
                <w:noProof/>
              </w:rPr>
              <w:fldChar w:fldCharType="end"/>
            </w:r>
          </w:ins>
        </w:p>
        <w:p w14:paraId="7B81E9B7" w14:textId="081F11BA" w:rsidR="0018192C" w:rsidRDefault="0018192C">
          <w:pPr>
            <w:pStyle w:val="TOC3"/>
            <w:tabs>
              <w:tab w:val="right" w:leader="dot" w:pos="9350"/>
            </w:tabs>
            <w:rPr>
              <w:ins w:id="302" w:author="Alastair Charles Gray" w:date="2021-10-11T12:03:00Z"/>
              <w:rFonts w:eastAsiaTheme="minorEastAsia" w:cstheme="minorBidi"/>
              <w:noProof/>
              <w:sz w:val="24"/>
              <w:szCs w:val="24"/>
            </w:rPr>
          </w:pPr>
          <w:ins w:id="303"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"_Toc84846332"</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Clinical settings</w:t>
            </w:r>
            <w:r>
              <w:rPr>
                <w:noProof/>
                <w:webHidden/>
              </w:rPr>
              <w:tab/>
            </w:r>
            <w:r>
              <w:rPr>
                <w:noProof/>
                <w:webHidden/>
              </w:rPr>
              <w:fldChar w:fldCharType="begin"/>
            </w:r>
            <w:r>
              <w:rPr>
                <w:noProof/>
                <w:webHidden/>
              </w:rPr>
              <w:instrText xml:space="preserve"> PAGEREF _Toc84846332 \h </w:instrText>
            </w:r>
          </w:ins>
          <w:r>
            <w:rPr>
              <w:noProof/>
              <w:webHidden/>
            </w:rPr>
          </w:r>
          <w:r>
            <w:rPr>
              <w:noProof/>
              <w:webHidden/>
            </w:rPr>
            <w:fldChar w:fldCharType="separate"/>
          </w:r>
          <w:ins w:id="304" w:author="Alastair Charles Gray" w:date="2021-10-11T12:03:00Z">
            <w:r>
              <w:rPr>
                <w:noProof/>
                <w:webHidden/>
              </w:rPr>
              <w:t>63</w:t>
            </w:r>
            <w:r>
              <w:rPr>
                <w:noProof/>
                <w:webHidden/>
              </w:rPr>
              <w:fldChar w:fldCharType="end"/>
            </w:r>
            <w:r w:rsidRPr="006363DE">
              <w:rPr>
                <w:rStyle w:val="Hyperlink"/>
                <w:noProof/>
              </w:rPr>
              <w:fldChar w:fldCharType="end"/>
            </w:r>
          </w:ins>
        </w:p>
        <w:p w14:paraId="41F0186D" w14:textId="7BF2904F" w:rsidR="0018192C" w:rsidRDefault="0018192C">
          <w:pPr>
            <w:pStyle w:val="TOC1"/>
            <w:tabs>
              <w:tab w:val="right" w:leader="dot" w:pos="9350"/>
            </w:tabs>
            <w:rPr>
              <w:ins w:id="305" w:author="Alastair Charles Gray" w:date="2021-10-11T12:03:00Z"/>
              <w:rFonts w:eastAsiaTheme="minorEastAsia" w:cstheme="minorBidi"/>
              <w:b w:val="0"/>
              <w:bCs w:val="0"/>
              <w:i w:val="0"/>
              <w:iCs w:val="0"/>
              <w:noProof/>
            </w:rPr>
          </w:pPr>
          <w:ins w:id="306"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"_Toc84846333"</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Appendices</w:t>
            </w:r>
            <w:r>
              <w:rPr>
                <w:noProof/>
                <w:webHidden/>
              </w:rPr>
              <w:tab/>
            </w:r>
            <w:r>
              <w:rPr>
                <w:noProof/>
                <w:webHidden/>
              </w:rPr>
              <w:fldChar w:fldCharType="begin"/>
            </w:r>
            <w:r>
              <w:rPr>
                <w:noProof/>
                <w:webHidden/>
              </w:rPr>
              <w:instrText xml:space="preserve"> PAGEREF _Toc84846333 \h </w:instrText>
            </w:r>
          </w:ins>
          <w:r>
            <w:rPr>
              <w:noProof/>
              <w:webHidden/>
            </w:rPr>
          </w:r>
          <w:r>
            <w:rPr>
              <w:noProof/>
              <w:webHidden/>
            </w:rPr>
            <w:fldChar w:fldCharType="separate"/>
          </w:r>
          <w:ins w:id="307" w:author="Alastair Charles Gray" w:date="2021-10-11T12:03:00Z">
            <w:r>
              <w:rPr>
                <w:noProof/>
                <w:webHidden/>
              </w:rPr>
              <w:t>65</w:t>
            </w:r>
            <w:r>
              <w:rPr>
                <w:noProof/>
                <w:webHidden/>
              </w:rPr>
              <w:fldChar w:fldCharType="end"/>
            </w:r>
            <w:r w:rsidRPr="006363DE">
              <w:rPr>
                <w:rStyle w:val="Hyperlink"/>
                <w:noProof/>
              </w:rPr>
              <w:fldChar w:fldCharType="end"/>
            </w:r>
          </w:ins>
        </w:p>
        <w:p w14:paraId="32E5ECAF" w14:textId="53494647" w:rsidR="0018192C" w:rsidRDefault="0018192C">
          <w:pPr>
            <w:pStyle w:val="TOC2"/>
            <w:tabs>
              <w:tab w:val="right" w:leader="dot" w:pos="9350"/>
            </w:tabs>
            <w:rPr>
              <w:ins w:id="308" w:author="Alastair Charles Gray" w:date="2021-10-11T12:03:00Z"/>
              <w:rFonts w:eastAsiaTheme="minorEastAsia" w:cstheme="minorBidi"/>
              <w:b w:val="0"/>
              <w:bCs w:val="0"/>
              <w:noProof/>
              <w:sz w:val="24"/>
              <w:szCs w:val="24"/>
            </w:rPr>
          </w:pPr>
          <w:ins w:id="309"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"_Toc84846334"</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Appendix 3 - Details of Current Political-Legal Environment for Homeopathy in North America</w:t>
            </w:r>
            <w:r>
              <w:rPr>
                <w:noProof/>
                <w:webHidden/>
              </w:rPr>
              <w:tab/>
            </w:r>
            <w:r>
              <w:rPr>
                <w:noProof/>
                <w:webHidden/>
              </w:rPr>
              <w:fldChar w:fldCharType="begin"/>
            </w:r>
            <w:r>
              <w:rPr>
                <w:noProof/>
                <w:webHidden/>
              </w:rPr>
              <w:instrText xml:space="preserve"> PAGEREF _Toc84846334 \h </w:instrText>
            </w:r>
          </w:ins>
          <w:r>
            <w:rPr>
              <w:noProof/>
              <w:webHidden/>
            </w:rPr>
          </w:r>
          <w:r>
            <w:rPr>
              <w:noProof/>
              <w:webHidden/>
            </w:rPr>
            <w:fldChar w:fldCharType="separate"/>
          </w:r>
          <w:ins w:id="310" w:author="Alastair Charles Gray" w:date="2021-10-11T12:03:00Z">
            <w:r>
              <w:rPr>
                <w:noProof/>
                <w:webHidden/>
              </w:rPr>
              <w:t>65</w:t>
            </w:r>
            <w:r>
              <w:rPr>
                <w:noProof/>
                <w:webHidden/>
              </w:rPr>
              <w:fldChar w:fldCharType="end"/>
            </w:r>
            <w:r w:rsidRPr="006363DE">
              <w:rPr>
                <w:rStyle w:val="Hyperlink"/>
                <w:noProof/>
              </w:rPr>
              <w:fldChar w:fldCharType="end"/>
            </w:r>
          </w:ins>
        </w:p>
        <w:p w14:paraId="39B5BC4F" w14:textId="5768966A" w:rsidR="0018192C" w:rsidRDefault="0018192C">
          <w:pPr>
            <w:pStyle w:val="TOC2"/>
            <w:tabs>
              <w:tab w:val="right" w:leader="dot" w:pos="9350"/>
            </w:tabs>
            <w:rPr>
              <w:ins w:id="311" w:author="Alastair Charles Gray" w:date="2021-10-11T12:03:00Z"/>
              <w:rFonts w:eastAsiaTheme="minorEastAsia" w:cstheme="minorBidi"/>
              <w:b w:val="0"/>
              <w:bCs w:val="0"/>
              <w:noProof/>
              <w:sz w:val="24"/>
              <w:szCs w:val="24"/>
            </w:rPr>
          </w:pPr>
          <w:ins w:id="312"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"_Toc84846335"</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Appendix 4 - List of Homeopathic Remedies</w:t>
            </w:r>
            <w:r>
              <w:rPr>
                <w:noProof/>
                <w:webHidden/>
              </w:rPr>
              <w:tab/>
            </w:r>
            <w:r>
              <w:rPr>
                <w:noProof/>
                <w:webHidden/>
              </w:rPr>
              <w:fldChar w:fldCharType="begin"/>
            </w:r>
            <w:r>
              <w:rPr>
                <w:noProof/>
                <w:webHidden/>
              </w:rPr>
              <w:instrText xml:space="preserve"> PAGEREF _Toc84846335 \h </w:instrText>
            </w:r>
          </w:ins>
          <w:r>
            <w:rPr>
              <w:noProof/>
              <w:webHidden/>
            </w:rPr>
          </w:r>
          <w:r>
            <w:rPr>
              <w:noProof/>
              <w:webHidden/>
            </w:rPr>
            <w:fldChar w:fldCharType="separate"/>
          </w:r>
          <w:ins w:id="313" w:author="Alastair Charles Gray" w:date="2021-10-11T12:03:00Z">
            <w:r>
              <w:rPr>
                <w:noProof/>
                <w:webHidden/>
              </w:rPr>
              <w:t>68</w:t>
            </w:r>
            <w:r>
              <w:rPr>
                <w:noProof/>
                <w:webHidden/>
              </w:rPr>
              <w:fldChar w:fldCharType="end"/>
            </w:r>
            <w:r w:rsidRPr="006363DE">
              <w:rPr>
                <w:rStyle w:val="Hyperlink"/>
                <w:noProof/>
              </w:rPr>
              <w:fldChar w:fldCharType="end"/>
            </w:r>
          </w:ins>
        </w:p>
        <w:p w14:paraId="0C05E829" w14:textId="4BDA126B" w:rsidR="0018192C" w:rsidRDefault="0018192C">
          <w:pPr>
            <w:pStyle w:val="TOC2"/>
            <w:tabs>
              <w:tab w:val="right" w:leader="dot" w:pos="9350"/>
            </w:tabs>
            <w:rPr>
              <w:ins w:id="314" w:author="Alastair Charles Gray" w:date="2021-10-11T12:03:00Z"/>
              <w:rFonts w:eastAsiaTheme="minorEastAsia" w:cstheme="minorBidi"/>
              <w:b w:val="0"/>
              <w:bCs w:val="0"/>
              <w:noProof/>
              <w:sz w:val="24"/>
              <w:szCs w:val="24"/>
            </w:rPr>
          </w:pPr>
          <w:ins w:id="315"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"_Toc84846336"</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Appendix 5 - Specific Skills for Case Taking in Homeopathy</w:t>
            </w:r>
            <w:r>
              <w:rPr>
                <w:noProof/>
                <w:webHidden/>
              </w:rPr>
              <w:tab/>
            </w:r>
            <w:r>
              <w:rPr>
                <w:noProof/>
                <w:webHidden/>
              </w:rPr>
              <w:fldChar w:fldCharType="begin"/>
            </w:r>
            <w:r>
              <w:rPr>
                <w:noProof/>
                <w:webHidden/>
              </w:rPr>
              <w:instrText xml:space="preserve"> PAGEREF _Toc84846336 \h </w:instrText>
            </w:r>
          </w:ins>
          <w:r>
            <w:rPr>
              <w:noProof/>
              <w:webHidden/>
            </w:rPr>
          </w:r>
          <w:r>
            <w:rPr>
              <w:noProof/>
              <w:webHidden/>
            </w:rPr>
            <w:fldChar w:fldCharType="separate"/>
          </w:r>
          <w:ins w:id="316" w:author="Alastair Charles Gray" w:date="2021-10-11T12:03:00Z">
            <w:r>
              <w:rPr>
                <w:noProof/>
                <w:webHidden/>
              </w:rPr>
              <w:t>71</w:t>
            </w:r>
            <w:r>
              <w:rPr>
                <w:noProof/>
                <w:webHidden/>
              </w:rPr>
              <w:fldChar w:fldCharType="end"/>
            </w:r>
            <w:r w:rsidRPr="006363DE">
              <w:rPr>
                <w:rStyle w:val="Hyperlink"/>
                <w:noProof/>
              </w:rPr>
              <w:fldChar w:fldCharType="end"/>
            </w:r>
          </w:ins>
        </w:p>
        <w:p w14:paraId="59A82EFB" w14:textId="0FB95AE0" w:rsidR="0018192C" w:rsidRDefault="0018192C">
          <w:pPr>
            <w:pStyle w:val="TOC2"/>
            <w:tabs>
              <w:tab w:val="right" w:leader="dot" w:pos="9350"/>
            </w:tabs>
            <w:rPr>
              <w:ins w:id="317" w:author="Alastair Charles Gray" w:date="2021-10-11T12:03:00Z"/>
              <w:rFonts w:eastAsiaTheme="minorEastAsia" w:cstheme="minorBidi"/>
              <w:b w:val="0"/>
              <w:bCs w:val="0"/>
              <w:noProof/>
              <w:sz w:val="24"/>
              <w:szCs w:val="24"/>
            </w:rPr>
          </w:pPr>
          <w:ins w:id="318"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"_Toc84846337"</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Appendix 6 - Particulars of Case Analysis in Homeopathy</w:t>
            </w:r>
            <w:r>
              <w:rPr>
                <w:noProof/>
                <w:webHidden/>
              </w:rPr>
              <w:tab/>
            </w:r>
            <w:r>
              <w:rPr>
                <w:noProof/>
                <w:webHidden/>
              </w:rPr>
              <w:fldChar w:fldCharType="begin"/>
            </w:r>
            <w:r>
              <w:rPr>
                <w:noProof/>
                <w:webHidden/>
              </w:rPr>
              <w:instrText xml:space="preserve"> PAGEREF _Toc84846337 \h </w:instrText>
            </w:r>
          </w:ins>
          <w:r>
            <w:rPr>
              <w:noProof/>
              <w:webHidden/>
            </w:rPr>
          </w:r>
          <w:r>
            <w:rPr>
              <w:noProof/>
              <w:webHidden/>
            </w:rPr>
            <w:fldChar w:fldCharType="separate"/>
          </w:r>
          <w:ins w:id="319" w:author="Alastair Charles Gray" w:date="2021-10-11T12:03:00Z">
            <w:r>
              <w:rPr>
                <w:noProof/>
                <w:webHidden/>
              </w:rPr>
              <w:t>75</w:t>
            </w:r>
            <w:r>
              <w:rPr>
                <w:noProof/>
                <w:webHidden/>
              </w:rPr>
              <w:fldChar w:fldCharType="end"/>
            </w:r>
            <w:r w:rsidRPr="006363DE">
              <w:rPr>
                <w:rStyle w:val="Hyperlink"/>
                <w:noProof/>
              </w:rPr>
              <w:fldChar w:fldCharType="end"/>
            </w:r>
          </w:ins>
        </w:p>
        <w:p w14:paraId="241F34F8" w14:textId="07C636EF" w:rsidR="0018192C" w:rsidRDefault="0018192C">
          <w:pPr>
            <w:pStyle w:val="TOC2"/>
            <w:tabs>
              <w:tab w:val="right" w:leader="dot" w:pos="9350"/>
            </w:tabs>
            <w:rPr>
              <w:ins w:id="320" w:author="Alastair Charles Gray" w:date="2021-10-11T12:03:00Z"/>
              <w:rFonts w:eastAsiaTheme="minorEastAsia" w:cstheme="minorBidi"/>
              <w:b w:val="0"/>
              <w:bCs w:val="0"/>
              <w:noProof/>
              <w:sz w:val="24"/>
              <w:szCs w:val="24"/>
            </w:rPr>
          </w:pPr>
          <w:ins w:id="321"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"_Toc84846338"</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Appendix 7 - Case Management Guidelines in Homeopathy</w:t>
            </w:r>
            <w:r>
              <w:rPr>
                <w:noProof/>
                <w:webHidden/>
              </w:rPr>
              <w:tab/>
            </w:r>
            <w:r>
              <w:rPr>
                <w:noProof/>
                <w:webHidden/>
              </w:rPr>
              <w:fldChar w:fldCharType="begin"/>
            </w:r>
            <w:r>
              <w:rPr>
                <w:noProof/>
                <w:webHidden/>
              </w:rPr>
              <w:instrText xml:space="preserve"> PAGEREF _Toc84846338 \h </w:instrText>
            </w:r>
          </w:ins>
          <w:r>
            <w:rPr>
              <w:noProof/>
              <w:webHidden/>
            </w:rPr>
          </w:r>
          <w:r>
            <w:rPr>
              <w:noProof/>
              <w:webHidden/>
            </w:rPr>
            <w:fldChar w:fldCharType="separate"/>
          </w:r>
          <w:ins w:id="322" w:author="Alastair Charles Gray" w:date="2021-10-11T12:03:00Z">
            <w:r>
              <w:rPr>
                <w:noProof/>
                <w:webHidden/>
              </w:rPr>
              <w:t>76</w:t>
            </w:r>
            <w:r>
              <w:rPr>
                <w:noProof/>
                <w:webHidden/>
              </w:rPr>
              <w:fldChar w:fldCharType="end"/>
            </w:r>
            <w:r w:rsidRPr="006363DE">
              <w:rPr>
                <w:rStyle w:val="Hyperlink"/>
                <w:noProof/>
              </w:rPr>
              <w:fldChar w:fldCharType="end"/>
            </w:r>
          </w:ins>
        </w:p>
        <w:p w14:paraId="5C3FC324" w14:textId="2DC26F5B" w:rsidR="0018192C" w:rsidRDefault="0018192C">
          <w:pPr>
            <w:pStyle w:val="TOC2"/>
            <w:tabs>
              <w:tab w:val="right" w:leader="dot" w:pos="9350"/>
            </w:tabs>
            <w:rPr>
              <w:ins w:id="323" w:author="Alastair Charles Gray" w:date="2021-10-11T12:03:00Z"/>
              <w:rFonts w:eastAsiaTheme="minorEastAsia" w:cstheme="minorBidi"/>
              <w:b w:val="0"/>
              <w:bCs w:val="0"/>
              <w:noProof/>
              <w:sz w:val="24"/>
              <w:szCs w:val="24"/>
            </w:rPr>
          </w:pPr>
          <w:ins w:id="324"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"_Toc84846339"</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Appendix 8 - Guidelines for Signs and Symptoms That May Suggest That a Referral Is Appropriate</w:t>
            </w:r>
            <w:r>
              <w:rPr>
                <w:noProof/>
                <w:webHidden/>
              </w:rPr>
              <w:tab/>
            </w:r>
            <w:r>
              <w:rPr>
                <w:noProof/>
                <w:webHidden/>
              </w:rPr>
              <w:fldChar w:fldCharType="begin"/>
            </w:r>
            <w:r>
              <w:rPr>
                <w:noProof/>
                <w:webHidden/>
              </w:rPr>
              <w:instrText xml:space="preserve"> PAGEREF _Toc84846339 \h </w:instrText>
            </w:r>
          </w:ins>
          <w:r>
            <w:rPr>
              <w:noProof/>
              <w:webHidden/>
            </w:rPr>
          </w:r>
          <w:r>
            <w:rPr>
              <w:noProof/>
              <w:webHidden/>
            </w:rPr>
            <w:fldChar w:fldCharType="separate"/>
          </w:r>
          <w:ins w:id="325" w:author="Alastair Charles Gray" w:date="2021-10-11T12:03:00Z">
            <w:r>
              <w:rPr>
                <w:noProof/>
                <w:webHidden/>
              </w:rPr>
              <w:t>81</w:t>
            </w:r>
            <w:r>
              <w:rPr>
                <w:noProof/>
                <w:webHidden/>
              </w:rPr>
              <w:fldChar w:fldCharType="end"/>
            </w:r>
            <w:r w:rsidRPr="006363DE">
              <w:rPr>
                <w:rStyle w:val="Hyperlink"/>
                <w:noProof/>
              </w:rPr>
              <w:fldChar w:fldCharType="end"/>
            </w:r>
          </w:ins>
        </w:p>
        <w:p w14:paraId="152E2CFF" w14:textId="077CC9CF" w:rsidR="0018192C" w:rsidRDefault="0018192C">
          <w:pPr>
            <w:pStyle w:val="TOC2"/>
            <w:tabs>
              <w:tab w:val="right" w:leader="dot" w:pos="9350"/>
            </w:tabs>
            <w:rPr>
              <w:ins w:id="326" w:author="Alastair Charles Gray" w:date="2021-10-11T12:03:00Z"/>
              <w:rFonts w:eastAsiaTheme="minorEastAsia" w:cstheme="minorBidi"/>
              <w:b w:val="0"/>
              <w:bCs w:val="0"/>
              <w:noProof/>
              <w:sz w:val="24"/>
              <w:szCs w:val="24"/>
            </w:rPr>
          </w:pPr>
          <w:ins w:id="327"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"_Toc84846340"</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Appendix Nine - Suggested Hours of Instruction – by Topic</w:t>
            </w:r>
            <w:r>
              <w:rPr>
                <w:noProof/>
                <w:webHidden/>
              </w:rPr>
              <w:tab/>
            </w:r>
            <w:r>
              <w:rPr>
                <w:noProof/>
                <w:webHidden/>
              </w:rPr>
              <w:fldChar w:fldCharType="begin"/>
            </w:r>
            <w:r>
              <w:rPr>
                <w:noProof/>
                <w:webHidden/>
              </w:rPr>
              <w:instrText xml:space="preserve"> PAGEREF _Toc84846340 \h </w:instrText>
            </w:r>
          </w:ins>
          <w:r>
            <w:rPr>
              <w:noProof/>
              <w:webHidden/>
            </w:rPr>
          </w:r>
          <w:r>
            <w:rPr>
              <w:noProof/>
              <w:webHidden/>
            </w:rPr>
            <w:fldChar w:fldCharType="separate"/>
          </w:r>
          <w:ins w:id="328" w:author="Alastair Charles Gray" w:date="2021-10-11T12:03:00Z">
            <w:r>
              <w:rPr>
                <w:noProof/>
                <w:webHidden/>
              </w:rPr>
              <w:t>96</w:t>
            </w:r>
            <w:r>
              <w:rPr>
                <w:noProof/>
                <w:webHidden/>
              </w:rPr>
              <w:fldChar w:fldCharType="end"/>
            </w:r>
            <w:r w:rsidRPr="006363DE">
              <w:rPr>
                <w:rStyle w:val="Hyperlink"/>
                <w:noProof/>
              </w:rPr>
              <w:fldChar w:fldCharType="end"/>
            </w:r>
          </w:ins>
        </w:p>
        <w:p w14:paraId="27810236" w14:textId="2A1883E5" w:rsidR="0018192C" w:rsidRDefault="0018192C">
          <w:pPr>
            <w:pStyle w:val="TOC1"/>
            <w:tabs>
              <w:tab w:val="right" w:leader="dot" w:pos="9350"/>
            </w:tabs>
            <w:rPr>
              <w:ins w:id="329" w:author="Alastair Charles Gray" w:date="2021-10-11T12:03:00Z"/>
              <w:rFonts w:eastAsiaTheme="minorEastAsia" w:cstheme="minorBidi"/>
              <w:b w:val="0"/>
              <w:bCs w:val="0"/>
              <w:i w:val="0"/>
              <w:iCs w:val="0"/>
              <w:noProof/>
            </w:rPr>
          </w:pPr>
          <w:ins w:id="330" w:author="Alastair Charles Gray" w:date="2021-10-11T12:03:00Z">
            <w:r w:rsidRPr="006363DE">
              <w:rPr>
                <w:rStyle w:val="Hyperlink"/>
                <w:noProof/>
              </w:rPr>
              <w:fldChar w:fldCharType="begin"/>
            </w:r>
            <w:r w:rsidRPr="006363DE">
              <w:rPr>
                <w:rStyle w:val="Hyperlink"/>
                <w:noProof/>
              </w:rPr>
              <w:instrText xml:space="preserve"> </w:instrText>
            </w:r>
            <w:r>
              <w:rPr>
                <w:noProof/>
              </w:rPr>
              <w:instrText>HYPERLINK \l "_Toc84846341"</w:instrText>
            </w:r>
            <w:r w:rsidRPr="006363DE">
              <w:rPr>
                <w:rStyle w:val="Hyperlink"/>
                <w:noProof/>
              </w:rPr>
              <w:instrText xml:space="preserve"> </w:instrText>
            </w:r>
            <w:r w:rsidRPr="006363DE">
              <w:rPr>
                <w:rStyle w:val="Hyperlink"/>
                <w:noProof/>
              </w:rPr>
              <w:fldChar w:fldCharType="separate"/>
            </w:r>
            <w:r w:rsidRPr="006363DE">
              <w:rPr>
                <w:rStyle w:val="Hyperlink"/>
                <w:rFonts w:eastAsia="Arial"/>
                <w:noProof/>
              </w:rPr>
              <w:t>References</w:t>
            </w:r>
            <w:r>
              <w:rPr>
                <w:noProof/>
                <w:webHidden/>
              </w:rPr>
              <w:tab/>
            </w:r>
            <w:r>
              <w:rPr>
                <w:noProof/>
                <w:webHidden/>
              </w:rPr>
              <w:fldChar w:fldCharType="begin"/>
            </w:r>
            <w:r>
              <w:rPr>
                <w:noProof/>
                <w:webHidden/>
              </w:rPr>
              <w:instrText xml:space="preserve"> PAGEREF _Toc84846341 \h </w:instrText>
            </w:r>
          </w:ins>
          <w:r>
            <w:rPr>
              <w:noProof/>
              <w:webHidden/>
            </w:rPr>
          </w:r>
          <w:r>
            <w:rPr>
              <w:noProof/>
              <w:webHidden/>
            </w:rPr>
            <w:fldChar w:fldCharType="separate"/>
          </w:r>
          <w:ins w:id="331" w:author="Alastair Charles Gray" w:date="2021-10-11T12:03:00Z">
            <w:r>
              <w:rPr>
                <w:noProof/>
                <w:webHidden/>
              </w:rPr>
              <w:t>97</w:t>
            </w:r>
            <w:r>
              <w:rPr>
                <w:noProof/>
                <w:webHidden/>
              </w:rPr>
              <w:fldChar w:fldCharType="end"/>
            </w:r>
            <w:r w:rsidRPr="006363DE">
              <w:rPr>
                <w:rStyle w:val="Hyperlink"/>
                <w:noProof/>
              </w:rPr>
              <w:fldChar w:fldCharType="end"/>
            </w:r>
          </w:ins>
        </w:p>
        <w:p w14:paraId="2BA77AC7" w14:textId="1B3EA7B6" w:rsidR="0019773A" w:rsidRDefault="0019773A">
          <w:pPr>
            <w:rPr>
              <w:ins w:id="332" w:author="Alastair Charles Gray" w:date="2021-07-21T19:47:00Z"/>
            </w:rPr>
          </w:pPr>
          <w:ins w:id="333" w:author="Alastair Charles Gray" w:date="2021-07-21T19:47:00Z">
            <w:r>
              <w:rPr>
                <w:b/>
                <w:bCs/>
                <w:noProof/>
              </w:rPr>
              <w:fldChar w:fldCharType="end"/>
            </w:r>
          </w:ins>
        </w:p>
        <w:customXmlInsRangeStart w:id="334" w:author="Alastair Charles Gray" w:date="2021-07-21T19:47:00Z"/>
      </w:sdtContent>
    </w:sdt>
    <w:customXmlInsRangeEnd w:id="334"/>
    <w:p w14:paraId="6DAF25A6" w14:textId="77777777" w:rsidR="0019773A" w:rsidRDefault="0019773A">
      <w:pPr>
        <w:pStyle w:val="Heading1"/>
        <w:rPr>
          <w:ins w:id="335" w:author="Alastair Charles Gray" w:date="2021-07-21T19:47:00Z"/>
        </w:rPr>
      </w:pPr>
    </w:p>
    <w:p w14:paraId="1C6E1734" w14:textId="77777777" w:rsidR="0019773A" w:rsidRDefault="0019773A">
      <w:pPr>
        <w:pStyle w:val="Heading1"/>
        <w:rPr>
          <w:ins w:id="336" w:author="Alastair Charles Gray" w:date="2021-07-21T19:47:00Z"/>
        </w:rPr>
      </w:pPr>
    </w:p>
    <w:p w14:paraId="59467AE6" w14:textId="77777777" w:rsidR="00FC4038" w:rsidRDefault="00FC4038">
      <w:pPr>
        <w:jc w:val="left"/>
        <w:rPr>
          <w:ins w:id="337" w:author="Alastair Charles Gray" w:date="2021-09-28T19:55:00Z"/>
          <w:b/>
          <w:color w:val="005180" w:themeColor="accent1" w:themeShade="80"/>
          <w:sz w:val="40"/>
          <w:szCs w:val="48"/>
        </w:rPr>
      </w:pPr>
      <w:ins w:id="338" w:author="Alastair Charles Gray" w:date="2021-09-28T19:55:00Z">
        <w:r>
          <w:br w:type="page"/>
        </w:r>
      </w:ins>
    </w:p>
    <w:p w14:paraId="036A5B8F" w14:textId="0E11BB2E" w:rsidR="004B51AC" w:rsidRDefault="004B51AC" w:rsidP="00E131EC">
      <w:pPr>
        <w:pStyle w:val="Heading1"/>
        <w:rPr>
          <w:ins w:id="339" w:author="Alastair Charles Gray" w:date="2021-07-15T14:44:00Z"/>
        </w:rPr>
      </w:pPr>
      <w:bookmarkStart w:id="340" w:name="_Toc84846214"/>
      <w:commentRangeStart w:id="341"/>
      <w:ins w:id="342" w:author="Alastair Charles Gray" w:date="2021-07-15T14:44:00Z">
        <w:r>
          <w:lastRenderedPageBreak/>
          <w:t>Preamble</w:t>
        </w:r>
        <w:commentRangeEnd w:id="341"/>
        <w:r>
          <w:commentReference w:id="341"/>
        </w:r>
        <w:bookmarkEnd w:id="340"/>
      </w:ins>
    </w:p>
    <w:bookmarkStart w:id="343" w:name="_heading=h.1fob9te" w:colFirst="0" w:colLast="0"/>
    <w:bookmarkStart w:id="344" w:name="_Toc84846215"/>
    <w:bookmarkEnd w:id="343"/>
    <w:p w14:paraId="22471D78" w14:textId="77777777" w:rsidR="004B51AC" w:rsidRDefault="005D49D1">
      <w:pPr>
        <w:pStyle w:val="Heading2"/>
        <w:rPr>
          <w:ins w:id="345" w:author="Alastair Charles Gray" w:date="2021-07-15T14:44:00Z"/>
        </w:rPr>
      </w:pPr>
      <w:customXmlInsRangeStart w:id="346" w:author="Alastair Charles Gray" w:date="2021-07-15T14:44:00Z"/>
      <w:sdt>
        <w:sdtPr>
          <w:tag w:val="goog_rdk_1"/>
          <w:id w:val="-125468311"/>
        </w:sdtPr>
        <w:sdtEndPr/>
        <w:sdtContent>
          <w:customXmlInsRangeEnd w:id="346"/>
          <w:customXmlInsRangeStart w:id="347" w:author="Alastair Charles Gray" w:date="2021-07-15T14:44:00Z"/>
        </w:sdtContent>
      </w:sdt>
      <w:customXmlInsRangeEnd w:id="347"/>
      <w:ins w:id="348" w:author="Alastair Charles Gray" w:date="2021-07-15T14:44:00Z">
        <w:r w:rsidR="004B51AC">
          <w:t>Homeopathy</w:t>
        </w:r>
        <w:bookmarkEnd w:id="344"/>
      </w:ins>
    </w:p>
    <w:p w14:paraId="1D4257FE" w14:textId="77777777" w:rsidR="004B51AC" w:rsidRDefault="004B51AC" w:rsidP="004B51AC">
      <w:pPr>
        <w:rPr>
          <w:ins w:id="349" w:author="Alastair Charles Gray" w:date="2021-07-15T14:44:00Z"/>
        </w:rPr>
      </w:pPr>
    </w:p>
    <w:p w14:paraId="1536651F" w14:textId="2324EE0F" w:rsidR="004B51AC" w:rsidRDefault="004B51AC" w:rsidP="004B51AC">
      <w:pPr>
        <w:rPr>
          <w:ins w:id="350" w:author="Alastair Charles Gray" w:date="2021-07-15T14:44:00Z"/>
          <w:sz w:val="20"/>
          <w:szCs w:val="20"/>
        </w:rPr>
      </w:pPr>
      <w:ins w:id="351" w:author="Alastair Charles Gray" w:date="2021-07-15T14:44:00Z">
        <w:r>
          <w:t>Homeopathy has been used for 200 years to restore the sick to health by providing “the most rapid, gentle, and permanent restoration of health, or removal and annihilation of disease, in its whole extent, in the shortest, most reliable, and most harmless way, on easily comprehensible principles”</w:t>
        </w:r>
      </w:ins>
      <w:ins w:id="352" w:author="Alastair Charles Gray" w:date="2021-08-12T14:40:00Z">
        <w:r w:rsidR="00C05D92">
          <w:t xml:space="preserve"> </w:t>
        </w:r>
      </w:ins>
      <w:r w:rsidR="00C05D92">
        <w:fldChar w:fldCharType="begin"/>
      </w:r>
      <w:r w:rsidR="00C05D92">
        <w:instrText xml:space="preserve"> ADDIN EN.CITE &lt;EndNote&gt;&lt;Cite&gt;&lt;Author&gt;Hahnemann&lt;/Author&gt;&lt;Year&gt;1996&lt;/Year&gt;&lt;RecNum&gt;13403&lt;/RecNum&gt;&lt;DisplayText&gt;(Hahnemann, 1996)&lt;/DisplayText&gt;&lt;record&gt;&lt;rec-number&gt;13403&lt;/rec-number&gt;&lt;foreign-keys&gt;&lt;key app="EN" db-id="vzs5aspzf9f024edefox2dppz25t00zz2zaa" timestamp="1490465378"&gt;13403&lt;/key&gt;&lt;/foreign-keys&gt;&lt;ref-type name="Book"&gt;6&lt;/ref-type&gt;&lt;contributors&gt;&lt;authors&gt;&lt;author&gt;Hahnemann, Samuel&lt;/author&gt;&lt;/authors&gt;&lt;secondary-authors&gt;&lt;author&gt;O&amp;apos;Reilly, Wenda Brewster&lt;/author&gt;&lt;/secondary-authors&gt;&lt;/contributors&gt;&lt;titles&gt;&lt;title&gt;Organon of the Medical Art&lt;/title&gt;&lt;/titles&gt;&lt;edition&gt;6th&lt;/edition&gt;&lt;reprint-edition&gt;1921&lt;/reprint-edition&gt;&lt;dates&gt;&lt;year&gt;1996&lt;/year&gt;&lt;/dates&gt;&lt;pub-location&gt;Redmond, WA&lt;/pub-location&gt;&lt;publisher&gt;Birdcage Books &lt;/publisher&gt;&lt;orig-pub&gt;1843&lt;/orig-pub&gt;&lt;isbn&gt;1889613010&lt;/isbn&gt;&lt;urls&gt;&lt;/urls&gt;&lt;/record&gt;&lt;/Cite&gt;&lt;/EndNote&gt;</w:instrText>
      </w:r>
      <w:r w:rsidR="00C05D92">
        <w:fldChar w:fldCharType="separate"/>
      </w:r>
      <w:r w:rsidR="00C05D92">
        <w:rPr>
          <w:noProof/>
        </w:rPr>
        <w:t>(Hahnemann, 1996)</w:t>
      </w:r>
      <w:r w:rsidR="00C05D92">
        <w:fldChar w:fldCharType="end"/>
      </w:r>
      <w:ins w:id="353" w:author="Alastair Charles Gray" w:date="2021-07-15T14:44:00Z">
        <w:r>
          <w:t>.</w:t>
        </w:r>
      </w:ins>
    </w:p>
    <w:p w14:paraId="62D2126D" w14:textId="77777777" w:rsidR="004B51AC" w:rsidRDefault="004B51AC" w:rsidP="004B51AC">
      <w:pPr>
        <w:rPr>
          <w:ins w:id="354" w:author="Alastair Charles Gray" w:date="2021-07-15T14:44:00Z"/>
        </w:rPr>
      </w:pPr>
    </w:p>
    <w:p w14:paraId="3019DA55" w14:textId="77777777" w:rsidR="004B51AC" w:rsidRDefault="004B51AC" w:rsidP="004B51AC">
      <w:pPr>
        <w:rPr>
          <w:ins w:id="355" w:author="Alastair Charles Gray" w:date="2021-07-15T14:44:00Z"/>
        </w:rPr>
      </w:pPr>
      <w:ins w:id="356" w:author="Alastair Charles Gray" w:date="2021-07-15T14:44:00Z">
        <w:r>
          <w:t>Homeopathy is based on natural laws and practices of health and healing as described by Doctor Samuel Hahnemann and others, including:</w:t>
        </w:r>
      </w:ins>
    </w:p>
    <w:p w14:paraId="6AD9B695" w14:textId="77777777" w:rsidR="004B51AC" w:rsidRDefault="004B51AC" w:rsidP="004B51AC">
      <w:pPr>
        <w:numPr>
          <w:ilvl w:val="0"/>
          <w:numId w:val="148"/>
        </w:numPr>
        <w:rPr>
          <w:ins w:id="357" w:author="Alastair Charles Gray" w:date="2021-07-15T14:44:00Z"/>
        </w:rPr>
      </w:pPr>
      <w:ins w:id="358" w:author="Alastair Charles Gray" w:date="2021-07-15T14:44:00Z">
        <w:r>
          <w:t>Recognizing as the fundamental basis of health and healing the necessity of working cooperatively with the innate life principle that distinguishes living from nonliving things, the “vital force”</w:t>
        </w:r>
      </w:ins>
    </w:p>
    <w:p w14:paraId="3D3E6BD0" w14:textId="77777777" w:rsidR="004B51AC" w:rsidRDefault="004B51AC" w:rsidP="004B51AC">
      <w:pPr>
        <w:numPr>
          <w:ilvl w:val="0"/>
          <w:numId w:val="148"/>
        </w:numPr>
        <w:rPr>
          <w:ins w:id="359" w:author="Alastair Charles Gray" w:date="2021-07-15T14:44:00Z"/>
        </w:rPr>
      </w:pPr>
      <w:ins w:id="360" w:author="Alastair Charles Gray" w:date="2021-07-15T14:44:00Z">
        <w:r>
          <w:t xml:space="preserve">Selecting remedies based on holistic and individualized consideration and by applying the “Law of </w:t>
        </w:r>
        <w:proofErr w:type="spellStart"/>
        <w:r>
          <w:t>Similars</w:t>
        </w:r>
        <w:proofErr w:type="spellEnd"/>
        <w:r>
          <w:t xml:space="preserve">” (a substance that causes </w:t>
        </w:r>
        <w:proofErr w:type="gramStart"/>
        <w:r>
          <w:t>particular symptoms</w:t>
        </w:r>
        <w:proofErr w:type="gramEnd"/>
        <w:r>
          <w:t xml:space="preserve"> in a healthy person can address them when they arise during an illness)</w:t>
        </w:r>
      </w:ins>
    </w:p>
    <w:p w14:paraId="1EBAE3CE" w14:textId="5E9A60EB" w:rsidR="004B51AC" w:rsidRDefault="004B51AC" w:rsidP="004B51AC">
      <w:pPr>
        <w:numPr>
          <w:ilvl w:val="0"/>
          <w:numId w:val="148"/>
        </w:numPr>
        <w:rPr>
          <w:ins w:id="361" w:author="Alastair Charles Gray" w:date="2021-07-15T14:44:00Z"/>
        </w:rPr>
      </w:pPr>
      <w:ins w:id="362" w:author="Alastair Charles Gray" w:date="2021-07-15T14:44:00Z">
        <w:r>
          <w:t xml:space="preserve">Employing proven potentized </w:t>
        </w:r>
        <w:proofErr w:type="spellStart"/>
        <w:r>
          <w:t>microdose</w:t>
        </w:r>
        <w:proofErr w:type="spellEnd"/>
        <w:r>
          <w:t xml:space="preserve"> medicines manufactured from natural sources (“potentization” is the homeopathic preparation method in which a raw substance undergoes a series of successive dilutions with a “succussion” [a shaking or pounding motion] being applied to each dilution) </w:t>
        </w:r>
      </w:ins>
    </w:p>
    <w:p w14:paraId="02C21621" w14:textId="77777777" w:rsidR="004B51AC" w:rsidRDefault="004B51AC" w:rsidP="004B51AC">
      <w:pPr>
        <w:numPr>
          <w:ilvl w:val="0"/>
          <w:numId w:val="148"/>
        </w:numPr>
        <w:rPr>
          <w:ins w:id="363" w:author="Alastair Charles Gray" w:date="2021-07-15T14:44:00Z"/>
        </w:rPr>
      </w:pPr>
      <w:ins w:id="364" w:author="Alastair Charles Gray" w:date="2021-07-15T14:44:00Z">
        <w:r>
          <w:t>Following the Hippocratic principle “First, do no harm”</w:t>
        </w:r>
      </w:ins>
    </w:p>
    <w:p w14:paraId="6AD79D9E" w14:textId="77777777" w:rsidR="004B51AC" w:rsidRDefault="004B51AC" w:rsidP="004B51AC">
      <w:pPr>
        <w:rPr>
          <w:ins w:id="365" w:author="Alastair Charles Gray" w:date="2021-07-15T14:44:00Z"/>
        </w:rPr>
      </w:pPr>
    </w:p>
    <w:p w14:paraId="6CC6A7FD" w14:textId="77777777" w:rsidR="004B51AC" w:rsidRDefault="004B51AC" w:rsidP="004B51AC">
      <w:pPr>
        <w:rPr>
          <w:ins w:id="366" w:author="Alastair Charles Gray" w:date="2021-07-15T14:44:00Z"/>
        </w:rPr>
      </w:pPr>
      <w:ins w:id="367" w:author="Alastair Charles Gray" w:date="2021-07-15T14:44:00Z">
        <w:r>
          <w:t>Homeopathy is a complete system of healing that has its own time-tested principles of care. These principles are fundamentally different from those of the allopathic (western, bio-</w:t>
        </w:r>
        <w:proofErr w:type="gramStart"/>
        <w:r>
          <w:t>medical</w:t>
        </w:r>
        <w:proofErr w:type="gramEnd"/>
        <w:r>
          <w:t xml:space="preserve"> or conventional) medical model of disease diagnosis and treatment.  Therefore, homeopathic standards and competencies are not expressed in, nor constrained by, the terminology and concepts of allopathic medical methodologies. Professional homeopaths are expected to demonstrate certain competencies in health sciences such as anatomy, </w:t>
        </w:r>
        <w:proofErr w:type="gramStart"/>
        <w:r>
          <w:t>physiology</w:t>
        </w:r>
        <w:proofErr w:type="gramEnd"/>
        <w:r>
          <w:t xml:space="preserve"> and pathology by graduation. However, these competencies are not typically applied in the same way as in the allopathic, disease-based medical model. However, it is expected that homeopathic practitioners in the North America, who are licensed or regulated by states, provinces, or other jurisdictions will observe appropriate steps to comply with that status in their practices.</w:t>
        </w:r>
      </w:ins>
    </w:p>
    <w:p w14:paraId="1C2793EB" w14:textId="77777777" w:rsidR="004B51AC" w:rsidRDefault="004B51AC" w:rsidP="004B51AC">
      <w:pPr>
        <w:rPr>
          <w:ins w:id="368" w:author="Alastair Charles Gray" w:date="2021-07-15T14:44:00Z"/>
        </w:rPr>
      </w:pPr>
    </w:p>
    <w:p w14:paraId="35624D5A" w14:textId="77777777" w:rsidR="004B51AC" w:rsidRDefault="004B51AC" w:rsidP="004B51AC">
      <w:pPr>
        <w:pStyle w:val="Heading2"/>
        <w:rPr>
          <w:ins w:id="369" w:author="Alastair Charles Gray" w:date="2021-07-15T14:44:00Z"/>
        </w:rPr>
      </w:pPr>
      <w:bookmarkStart w:id="370" w:name="_heading=h.3znysh7" w:colFirst="0" w:colLast="0"/>
      <w:bookmarkStart w:id="371" w:name="_Toc84846216"/>
      <w:bookmarkEnd w:id="370"/>
      <w:ins w:id="372" w:author="Alastair Charles Gray" w:date="2021-07-15T14:44:00Z">
        <w:r>
          <w:t>The Professional Practice of Homeopathy in the Public Domain</w:t>
        </w:r>
        <w:bookmarkEnd w:id="371"/>
      </w:ins>
    </w:p>
    <w:p w14:paraId="173E4B44" w14:textId="77777777" w:rsidR="004B51AC" w:rsidRDefault="004B51AC" w:rsidP="004B51AC">
      <w:pPr>
        <w:rPr>
          <w:ins w:id="373" w:author="Alastair Charles Gray" w:date="2021-07-15T14:44:00Z"/>
        </w:rPr>
      </w:pPr>
    </w:p>
    <w:p w14:paraId="3674F5B8" w14:textId="1325B812" w:rsidR="004B51AC" w:rsidRDefault="004B51AC" w:rsidP="004B51AC">
      <w:pPr>
        <w:rPr>
          <w:ins w:id="374" w:author="Alastair Charles Gray" w:date="2021-09-28T19:39:00Z"/>
        </w:rPr>
      </w:pPr>
      <w:ins w:id="375" w:author="Alastair Charles Gray" w:date="2021-07-15T14:44:00Z">
        <w:r>
          <w:t>This document outlines educational standards and competencies in the fundamental education and clinical training of the professional homeopath in the United States and Canada. Professional homeopaths include individuals with various professional</w:t>
        </w:r>
      </w:ins>
      <w:ins w:id="376" w:author="Alastair Charles Gray" w:date="2021-11-12T12:26:00Z">
        <w:r w:rsidR="00F831A6">
          <w:t xml:space="preserve"> </w:t>
        </w:r>
      </w:ins>
      <w:ins w:id="377" w:author="Alastair Charles Gray" w:date="2021-07-15T14:44:00Z">
        <w:r>
          <w:t>/</w:t>
        </w:r>
      </w:ins>
      <w:ins w:id="378" w:author="Alastair Charles Gray" w:date="2021-11-12T12:26:00Z">
        <w:r w:rsidR="00F831A6">
          <w:t xml:space="preserve"> </w:t>
        </w:r>
      </w:ins>
      <w:ins w:id="379" w:author="Alastair Charles Gray" w:date="2021-07-15T14:44:00Z">
        <w:r>
          <w:lastRenderedPageBreak/>
          <w:t>healthcare education and clinical training backgrounds, including associated scopes of practice that may impact their use of homeopathy. These generally include classical homeopaths with accredited certifications and/or registered credentials or licensed physicians, naturopaths, nurse practitioners, physician assistants, chiropractors, acupuncturists, nurses, psychologists with state-regulated scopes of practice. Those professional homeopaths who are licensed to practice conventional medicine under their legally defined scope of practice may diagnose and/or treat disease using homeopathy as an adjunctive.</w:t>
        </w:r>
      </w:ins>
    </w:p>
    <w:p w14:paraId="500E5F39" w14:textId="77777777" w:rsidR="00FC4038" w:rsidRDefault="00FC4038" w:rsidP="004B51AC">
      <w:pPr>
        <w:rPr>
          <w:ins w:id="380" w:author="Alastair Charles Gray" w:date="2021-07-15T14:44:00Z"/>
        </w:rPr>
      </w:pPr>
    </w:p>
    <w:p w14:paraId="40036883" w14:textId="77777777" w:rsidR="004B51AC" w:rsidRDefault="004B51AC" w:rsidP="004B51AC">
      <w:pPr>
        <w:pStyle w:val="Heading2"/>
        <w:rPr>
          <w:ins w:id="381" w:author="Alastair Charles Gray" w:date="2021-07-15T14:44:00Z"/>
        </w:rPr>
      </w:pPr>
      <w:bookmarkStart w:id="382" w:name="_heading=h.2et92p0" w:colFirst="0" w:colLast="0"/>
      <w:bookmarkStart w:id="383" w:name="_Toc84846217"/>
      <w:bookmarkEnd w:id="382"/>
      <w:ins w:id="384" w:author="Alastair Charles Gray" w:date="2021-07-15T14:44:00Z">
        <w:r>
          <w:t>Formal Education and Clinical Training for Professional Practice</w:t>
        </w:r>
        <w:bookmarkEnd w:id="383"/>
      </w:ins>
    </w:p>
    <w:p w14:paraId="5DCD4D2B" w14:textId="77777777" w:rsidR="004B51AC" w:rsidRDefault="004B51AC" w:rsidP="004B51AC">
      <w:pPr>
        <w:rPr>
          <w:ins w:id="385" w:author="Alastair Charles Gray" w:date="2021-07-15T14:44:00Z"/>
          <w:b/>
          <w:i/>
          <w:sz w:val="28"/>
          <w:szCs w:val="28"/>
        </w:rPr>
      </w:pPr>
    </w:p>
    <w:p w14:paraId="281653D2" w14:textId="77777777" w:rsidR="004B51AC" w:rsidRDefault="004B51AC" w:rsidP="004B51AC">
      <w:pPr>
        <w:rPr>
          <w:ins w:id="386" w:author="Alastair Charles Gray" w:date="2021-07-15T14:44:00Z"/>
        </w:rPr>
      </w:pPr>
      <w:ins w:id="387" w:author="Alastair Charles Gray" w:date="2021-07-15T14:44:00Z">
        <w:r>
          <w:t xml:space="preserve">This document defines the recommended scope of formal education and clinical practice for the non-licensed, professional homeopath. The professional homeopath is </w:t>
        </w:r>
        <w:r>
          <w:rPr>
            <w:i/>
          </w:rPr>
          <w:t>not</w:t>
        </w:r>
        <w:r>
          <w:t xml:space="preserve"> engaged in the practice of conventional medicine, medical diagnosis nor treatment of diseases. As a paid occupation, the professional homeopath engages in the practice of homeopathy based on demonstrated performance of competencies and skills. </w:t>
        </w:r>
      </w:ins>
    </w:p>
    <w:p w14:paraId="7B9A7A06" w14:textId="77777777" w:rsidR="004B51AC" w:rsidRDefault="004B51AC" w:rsidP="004B51AC">
      <w:pPr>
        <w:rPr>
          <w:ins w:id="388" w:author="Alastair Charles Gray" w:date="2021-07-15T14:44:00Z"/>
        </w:rPr>
      </w:pPr>
    </w:p>
    <w:p w14:paraId="7048371B" w14:textId="77777777" w:rsidR="004B51AC" w:rsidRDefault="004B51AC" w:rsidP="004B51AC">
      <w:pPr>
        <w:rPr>
          <w:ins w:id="389" w:author="Alastair Charles Gray" w:date="2021-07-15T14:44:00Z"/>
        </w:rPr>
      </w:pPr>
      <w:ins w:id="390" w:author="Alastair Charles Gray" w:date="2021-07-15T14:44:00Z">
        <w:r>
          <w:t xml:space="preserve">It is organized into </w:t>
        </w:r>
      </w:ins>
      <w:customXmlInsRangeStart w:id="391" w:author="Alastair Charles Gray" w:date="2021-07-15T14:44:00Z"/>
      <w:sdt>
        <w:sdtPr>
          <w:tag w:val="goog_rdk_4"/>
          <w:id w:val="-1498423709"/>
        </w:sdtPr>
        <w:sdtEndPr/>
        <w:sdtContent>
          <w:customXmlInsRangeEnd w:id="391"/>
          <w:customXmlInsRangeStart w:id="392" w:author="Alastair Charles Gray" w:date="2021-07-15T14:44:00Z"/>
        </w:sdtContent>
      </w:sdt>
      <w:customXmlInsRangeEnd w:id="392"/>
      <w:ins w:id="393" w:author="Alastair Charles Gray" w:date="2021-07-15T14:44:00Z">
        <w:r>
          <w:t>three sections, including appendices:</w:t>
        </w:r>
      </w:ins>
    </w:p>
    <w:p w14:paraId="1D76FBA0" w14:textId="77777777" w:rsidR="004B51AC" w:rsidRDefault="004B51AC" w:rsidP="004B51AC">
      <w:pPr>
        <w:rPr>
          <w:ins w:id="394" w:author="Alastair Charles Gray" w:date="2021-07-15T14:44:00Z"/>
        </w:rPr>
      </w:pPr>
      <w:ins w:id="395" w:author="Alastair Charles Gray" w:date="2021-07-15T14:44:00Z">
        <w:r>
          <w:t>I.   Educational Standards and Competencies</w:t>
        </w:r>
        <w:r>
          <w:tab/>
        </w:r>
      </w:ins>
    </w:p>
    <w:p w14:paraId="789FE37E" w14:textId="77777777" w:rsidR="004B51AC" w:rsidRDefault="004B51AC" w:rsidP="004B51AC">
      <w:pPr>
        <w:rPr>
          <w:ins w:id="396" w:author="Alastair Charles Gray" w:date="2021-07-15T14:44:00Z"/>
        </w:rPr>
      </w:pPr>
      <w:ins w:id="397" w:author="Alastair Charles Gray" w:date="2021-07-15T14:44:00Z">
        <w:r>
          <w:t>II.  Clinical Training</w:t>
        </w:r>
      </w:ins>
    </w:p>
    <w:p w14:paraId="28E745B9" w14:textId="77777777" w:rsidR="004B51AC" w:rsidRDefault="004B51AC" w:rsidP="004B51AC">
      <w:pPr>
        <w:rPr>
          <w:ins w:id="398" w:author="Alastair Charles Gray" w:date="2021-07-15T14:44:00Z"/>
        </w:rPr>
      </w:pPr>
      <w:ins w:id="399" w:author="Alastair Charles Gray" w:date="2021-07-15T14:44:00Z">
        <w:r>
          <w:t>III. Personal and Professional Development</w:t>
        </w:r>
      </w:ins>
    </w:p>
    <w:p w14:paraId="4B6A81E1" w14:textId="77777777" w:rsidR="004B51AC" w:rsidRDefault="004B51AC" w:rsidP="004B51AC">
      <w:pPr>
        <w:rPr>
          <w:ins w:id="400" w:author="Alastair Charles Gray" w:date="2021-07-15T14:44:00Z"/>
        </w:rPr>
      </w:pPr>
    </w:p>
    <w:p w14:paraId="50056D01" w14:textId="77777777" w:rsidR="004B51AC" w:rsidRDefault="004B51AC" w:rsidP="004B51AC">
      <w:pPr>
        <w:rPr>
          <w:ins w:id="401" w:author="Alastair Charles Gray" w:date="2021-07-15T14:44:00Z"/>
        </w:rPr>
      </w:pPr>
      <w:ins w:id="402" w:author="Alastair Charles Gray" w:date="2021-07-15T14:44:00Z">
        <w:r>
          <w:t xml:space="preserve">This document is meant to guide homeopathic organizations, schools, programs, institutions, faculty, instructors, </w:t>
        </w:r>
        <w:proofErr w:type="gramStart"/>
        <w:r>
          <w:t>supervisors</w:t>
        </w:r>
        <w:proofErr w:type="gramEnd"/>
        <w:r>
          <w:t xml:space="preserve"> and professional homeopathic practitioners in their service to the public. It specifies guidelines for foundational education in knowledge, skills and </w:t>
        </w:r>
      </w:ins>
      <w:customXmlInsRangeStart w:id="403" w:author="Alastair Charles Gray" w:date="2021-07-15T14:44:00Z"/>
      <w:sdt>
        <w:sdtPr>
          <w:tag w:val="goog_rdk_5"/>
          <w:id w:val="274908526"/>
        </w:sdtPr>
        <w:sdtEndPr/>
        <w:sdtContent>
          <w:customXmlInsRangeEnd w:id="403"/>
          <w:customXmlInsRangeStart w:id="404" w:author="Alastair Charles Gray" w:date="2021-07-15T14:44:00Z"/>
        </w:sdtContent>
      </w:sdt>
      <w:customXmlInsRangeEnd w:id="404"/>
      <w:ins w:id="405" w:author="Alastair Charles Gray" w:date="2021-07-15T14:44:00Z">
        <w:r>
          <w:t xml:space="preserve">attitudes/attributes/abilities necessary to engage in publicly sanctioned professional consultations between the practitioner and their clientele. </w:t>
        </w:r>
      </w:ins>
    </w:p>
    <w:p w14:paraId="7B339826" w14:textId="77777777" w:rsidR="004B51AC" w:rsidRDefault="004B51AC" w:rsidP="004B51AC">
      <w:pPr>
        <w:rPr>
          <w:ins w:id="406" w:author="Alastair Charles Gray" w:date="2021-07-15T14:44:00Z"/>
        </w:rPr>
      </w:pPr>
    </w:p>
    <w:p w14:paraId="0560F360" w14:textId="77777777" w:rsidR="004B51AC" w:rsidRDefault="004B51AC" w:rsidP="004B51AC">
      <w:pPr>
        <w:pStyle w:val="Heading2"/>
        <w:rPr>
          <w:ins w:id="407" w:author="Alastair Charles Gray" w:date="2021-07-15T14:44:00Z"/>
        </w:rPr>
      </w:pPr>
      <w:bookmarkStart w:id="408" w:name="_heading=h.tyjcwt" w:colFirst="0" w:colLast="0"/>
      <w:bookmarkStart w:id="409" w:name="_Toc84846218"/>
      <w:bookmarkEnd w:id="408"/>
      <w:ins w:id="410" w:author="Alastair Charles Gray" w:date="2021-07-15T14:44:00Z">
        <w:r>
          <w:t>Informal Homeopathy Education in the Private Domain</w:t>
        </w:r>
        <w:bookmarkEnd w:id="409"/>
      </w:ins>
    </w:p>
    <w:p w14:paraId="7365703B" w14:textId="77777777" w:rsidR="004B51AC" w:rsidRDefault="004B51AC" w:rsidP="004B51AC">
      <w:pPr>
        <w:rPr>
          <w:ins w:id="411" w:author="Alastair Charles Gray" w:date="2021-07-15T14:44:00Z"/>
        </w:rPr>
      </w:pPr>
    </w:p>
    <w:p w14:paraId="158F76C8" w14:textId="52D96760" w:rsidR="004B51AC" w:rsidRDefault="004B51AC" w:rsidP="004B51AC">
      <w:pPr>
        <w:rPr>
          <w:ins w:id="412" w:author="Alastair Charles Gray" w:date="2021-07-15T14:44:00Z"/>
          <w:sz w:val="26"/>
          <w:szCs w:val="26"/>
        </w:rPr>
      </w:pPr>
      <w:ins w:id="413" w:author="Alastair Charles Gray" w:date="2021-07-15T14:44:00Z">
        <w:r>
          <w:t>Traditionally, there has been a strong reliance upon the principles and application of homeopathy in minor first-aid situations among “domestic” home users of homeopathy. During the 1970’s renaissance of homeopathy, home-based “study groups” emerged and became popular among non-</w:t>
        </w:r>
      </w:ins>
      <w:customXmlInsRangeStart w:id="414" w:author="Alastair Charles Gray" w:date="2021-07-15T14:44:00Z"/>
      <w:sdt>
        <w:sdtPr>
          <w:tag w:val="goog_rdk_6"/>
          <w:id w:val="-1914778586"/>
        </w:sdtPr>
        <w:sdtEndPr/>
        <w:sdtContent>
          <w:customXmlInsRangeEnd w:id="414"/>
          <w:commentRangeStart w:id="415"/>
          <w:customXmlInsRangeStart w:id="416" w:author="Alastair Charles Gray" w:date="2021-07-15T14:44:00Z"/>
        </w:sdtContent>
      </w:sdt>
      <w:customXmlInsRangeEnd w:id="416"/>
      <w:customXmlInsRangeStart w:id="417" w:author="Alastair Charles Gray" w:date="2021-07-15T14:44:00Z"/>
      <w:sdt>
        <w:sdtPr>
          <w:tag w:val="goog_rdk_7"/>
          <w:id w:val="978343642"/>
        </w:sdtPr>
        <w:sdtEndPr/>
        <w:sdtContent>
          <w:customXmlInsRangeEnd w:id="417"/>
          <w:commentRangeStart w:id="418"/>
          <w:customXmlInsRangeStart w:id="419" w:author="Alastair Charles Gray" w:date="2021-07-15T14:44:00Z"/>
        </w:sdtContent>
      </w:sdt>
      <w:customXmlInsRangeEnd w:id="419"/>
      <w:ins w:id="420" w:author="Alastair Charles Gray" w:date="2021-07-15T14:44:00Z">
        <w:r>
          <w:t>professionals</w:t>
        </w:r>
        <w:commentRangeEnd w:id="415"/>
        <w:r>
          <w:commentReference w:id="415"/>
        </w:r>
        <w:commentRangeEnd w:id="418"/>
        <w:r>
          <w:commentReference w:id="418"/>
        </w:r>
        <w:r>
          <w:t xml:space="preserve">. The advent of the information age at the </w:t>
        </w:r>
        <w:r>
          <w:rPr>
            <w:sz w:val="26"/>
            <w:szCs w:val="26"/>
          </w:rPr>
          <w:t xml:space="preserve">turn of the last century has increased awareness about and accessibility to homeopathy among the public. </w:t>
        </w:r>
      </w:ins>
      <w:customXmlInsRangeStart w:id="421" w:author="Alastair Charles Gray" w:date="2021-07-15T14:44:00Z"/>
      <w:sdt>
        <w:sdtPr>
          <w:tag w:val="goog_rdk_8"/>
          <w:id w:val="-1934732705"/>
        </w:sdtPr>
        <w:sdtEndPr/>
        <w:sdtContent>
          <w:customXmlInsRangeEnd w:id="421"/>
          <w:ins w:id="422" w:author="Alastair Charles Gray" w:date="2021-07-15T14:44:00Z">
            <w:r>
              <w:rPr>
                <w:sz w:val="26"/>
                <w:szCs w:val="26"/>
              </w:rPr>
              <w:t>However, t</w:t>
            </w:r>
            <w:r>
              <w:t xml:space="preserve">he internet has also allowed for a free, unregulated flow of </w:t>
            </w:r>
          </w:ins>
          <w:ins w:id="423" w:author="Alastair Charles Gray" w:date="2021-08-12T14:42:00Z">
            <w:r w:rsidR="00C05D92">
              <w:t>non-</w:t>
            </w:r>
          </w:ins>
          <w:ins w:id="424" w:author="Alastair Charles Gray" w:date="2021-07-15T14:44:00Z">
            <w:r>
              <w:t>curated information and resources, resulting in as much confusion and disorientation as much as accessibility</w:t>
            </w:r>
            <w:r>
              <w:rPr>
                <w:sz w:val="26"/>
                <w:szCs w:val="26"/>
              </w:rPr>
              <w:t>. In</w:t>
            </w:r>
          </w:ins>
          <w:customXmlInsRangeStart w:id="425" w:author="Alastair Charles Gray" w:date="2021-07-15T14:44:00Z"/>
        </w:sdtContent>
      </w:sdt>
      <w:customXmlInsRangeEnd w:id="425"/>
      <w:ins w:id="426" w:author="Alastair Charles Gray" w:date="2021-07-15T14:44:00Z">
        <w:r>
          <w:rPr>
            <w:sz w:val="26"/>
            <w:szCs w:val="26"/>
          </w:rPr>
          <w:t xml:space="preserve">formal homeopathy education study groups are now accessible through social networking media (i.e., Facebook groups). The </w:t>
        </w:r>
        <w:r>
          <w:rPr>
            <w:sz w:val="26"/>
            <w:szCs w:val="26"/>
          </w:rPr>
          <w:lastRenderedPageBreak/>
          <w:t>internet marketplace also offers convenient sales of homeopathic remedies.</w:t>
        </w:r>
      </w:ins>
      <w:ins w:id="427" w:author="Alastair Charles Gray" w:date="2021-08-12T14:42:00Z">
        <w:r w:rsidR="00C05D92">
          <w:rPr>
            <w:sz w:val="26"/>
            <w:szCs w:val="26"/>
          </w:rPr>
          <w:t xml:space="preserve"> </w:t>
        </w:r>
      </w:ins>
      <w:customXmlInsRangeStart w:id="428" w:author="Alastair Charles Gray" w:date="2021-07-15T14:44:00Z"/>
      <w:sdt>
        <w:sdtPr>
          <w:tag w:val="goog_rdk_9"/>
          <w:id w:val="1353384382"/>
        </w:sdtPr>
        <w:sdtEndPr/>
        <w:sdtContent>
          <w:customXmlInsRangeEnd w:id="428"/>
          <w:ins w:id="429" w:author="Alastair Charles Gray" w:date="2021-07-15T14:44:00Z">
            <w:r>
              <w:rPr>
                <w:sz w:val="26"/>
                <w:szCs w:val="26"/>
              </w:rPr>
              <w:t xml:space="preserve">In addition, </w:t>
            </w:r>
            <w:r>
              <w:t>so called ‘homeopathic remedies’ that are being sold online, are often in fact herbal products or supplements that are falsely labelled as homeopathic remedies.</w:t>
            </w:r>
            <w:r>
              <w:rPr>
                <w:sz w:val="26"/>
                <w:szCs w:val="26"/>
              </w:rPr>
              <w:t xml:space="preserve"> In education, t</w:t>
            </w:r>
          </w:ins>
          <w:customXmlInsRangeStart w:id="430" w:author="Alastair Charles Gray" w:date="2021-07-15T14:44:00Z"/>
        </w:sdtContent>
      </w:sdt>
      <w:customXmlInsRangeEnd w:id="430"/>
      <w:ins w:id="431" w:author="Alastair Charles Gray" w:date="2021-07-15T14:44:00Z">
        <w:r>
          <w:rPr>
            <w:sz w:val="26"/>
            <w:szCs w:val="26"/>
          </w:rPr>
          <w:t>he 21</w:t>
        </w:r>
        <w:r>
          <w:rPr>
            <w:sz w:val="26"/>
            <w:szCs w:val="26"/>
            <w:vertAlign w:val="superscript"/>
          </w:rPr>
          <w:t>st</w:t>
        </w:r>
        <w:r>
          <w:rPr>
            <w:sz w:val="26"/>
            <w:szCs w:val="26"/>
          </w:rPr>
          <w:t xml:space="preserve"> century has ushered in distance learning platforms </w:t>
        </w:r>
      </w:ins>
      <w:customXmlInsRangeStart w:id="432" w:author="Alastair Charles Gray" w:date="2021-07-15T14:44:00Z"/>
      <w:sdt>
        <w:sdtPr>
          <w:tag w:val="goog_rdk_10"/>
          <w:id w:val="671690172"/>
        </w:sdtPr>
        <w:sdtEndPr/>
        <w:sdtContent>
          <w:customXmlInsRangeEnd w:id="432"/>
          <w:ins w:id="433" w:author="Alastair Charles Gray" w:date="2021-07-15T14:44:00Z">
            <w:r>
              <w:rPr>
                <w:sz w:val="26"/>
                <w:szCs w:val="26"/>
              </w:rPr>
              <w:t>(</w:t>
            </w:r>
            <w:r>
              <w:t>private, for-profit, short online courses</w:t>
            </w:r>
            <w:r>
              <w:rPr>
                <w:sz w:val="26"/>
                <w:szCs w:val="26"/>
              </w:rPr>
              <w:t xml:space="preserve">) </w:t>
            </w:r>
          </w:ins>
          <w:customXmlInsRangeStart w:id="434" w:author="Alastair Charles Gray" w:date="2021-07-15T14:44:00Z"/>
        </w:sdtContent>
      </w:sdt>
      <w:customXmlInsRangeEnd w:id="434"/>
      <w:ins w:id="435" w:author="Alastair Charles Gray" w:date="2021-07-15T14:44:00Z">
        <w:r>
          <w:rPr>
            <w:sz w:val="26"/>
            <w:szCs w:val="26"/>
          </w:rPr>
          <w:t>into the homes of non-professionals interested in its various and many uses beyond minor first-aid uses. The “domestic” use of homeopathy among health consumers who lack formal</w:t>
        </w:r>
      </w:ins>
      <w:customXmlInsRangeStart w:id="436" w:author="Alastair Charles Gray" w:date="2021-07-15T14:44:00Z"/>
      <w:sdt>
        <w:sdtPr>
          <w:tag w:val="goog_rdk_11"/>
          <w:id w:val="-840083953"/>
        </w:sdtPr>
        <w:sdtEndPr/>
        <w:sdtContent>
          <w:customXmlInsRangeEnd w:id="436"/>
          <w:ins w:id="437" w:author="Alastair Charles Gray" w:date="2021-07-15T14:44:00Z">
            <w:r>
              <w:rPr>
                <w:sz w:val="26"/>
                <w:szCs w:val="26"/>
              </w:rPr>
              <w:t xml:space="preserve"> homeopathy</w:t>
            </w:r>
          </w:ins>
          <w:customXmlInsRangeStart w:id="438" w:author="Alastair Charles Gray" w:date="2021-07-15T14:44:00Z"/>
        </w:sdtContent>
      </w:sdt>
      <w:customXmlInsRangeEnd w:id="438"/>
      <w:ins w:id="439" w:author="Alastair Charles Gray" w:date="2021-07-15T14:44:00Z">
        <w:r>
          <w:rPr>
            <w:sz w:val="26"/>
            <w:szCs w:val="26"/>
          </w:rPr>
          <w:t xml:space="preserve"> </w:t>
        </w:r>
      </w:ins>
      <w:customXmlInsRangeStart w:id="440" w:author="Alastair Charles Gray" w:date="2021-07-15T14:44:00Z"/>
      <w:sdt>
        <w:sdtPr>
          <w:tag w:val="goog_rdk_12"/>
          <w:id w:val="-712110053"/>
        </w:sdtPr>
        <w:sdtEndPr/>
        <w:sdtContent>
          <w:customXmlInsRangeEnd w:id="440"/>
          <w:ins w:id="441" w:author="Alastair Charles Gray" w:date="2021-07-15T14:44:00Z">
            <w:r>
              <w:rPr>
                <w:sz w:val="26"/>
                <w:szCs w:val="26"/>
              </w:rPr>
              <w:t>has facilitated or encouraged an extension of minor first aid use into complex acute and chronic complaints</w:t>
            </w:r>
          </w:ins>
          <w:customXmlInsRangeStart w:id="442" w:author="Alastair Charles Gray" w:date="2021-07-15T14:44:00Z"/>
        </w:sdtContent>
      </w:sdt>
      <w:customXmlInsRangeEnd w:id="442"/>
      <w:ins w:id="443" w:author="Alastair Charles Gray" w:date="2021-07-15T14:44:00Z">
        <w:r>
          <w:rPr>
            <w:sz w:val="26"/>
            <w:szCs w:val="26"/>
          </w:rPr>
          <w:t>.</w:t>
        </w:r>
      </w:ins>
    </w:p>
    <w:p w14:paraId="3BCC8723" w14:textId="77777777" w:rsidR="004B51AC" w:rsidRDefault="004B51AC" w:rsidP="004B51AC">
      <w:pPr>
        <w:rPr>
          <w:ins w:id="444" w:author="Alastair Charles Gray" w:date="2021-07-15T14:44:00Z"/>
        </w:rPr>
      </w:pPr>
    </w:p>
    <w:p w14:paraId="49C58FF1" w14:textId="79471F37" w:rsidR="004B51AC" w:rsidRDefault="004B51AC" w:rsidP="004B51AC">
      <w:pPr>
        <w:rPr>
          <w:ins w:id="445" w:author="Alastair Charles Gray" w:date="2021-09-28T19:40:00Z"/>
        </w:rPr>
      </w:pPr>
      <w:ins w:id="446" w:author="Alastair Charles Gray" w:date="2021-07-15T14:44:00Z">
        <w:r>
          <w:t xml:space="preserve">Since the publication of the last version of this document, homeopathy instructors are free to operate internet-based study group businesses and collect fees in exchange for verbal </w:t>
        </w:r>
      </w:ins>
      <w:customXmlInsRangeStart w:id="447" w:author="Alastair Charles Gray" w:date="2021-07-15T14:44:00Z"/>
      <w:sdt>
        <w:sdtPr>
          <w:tag w:val="goog_rdk_13"/>
          <w:id w:val="598599620"/>
        </w:sdtPr>
        <w:sdtEndPr/>
        <w:sdtContent>
          <w:customXmlInsRangeEnd w:id="447"/>
          <w:ins w:id="448" w:author="Alastair Charles Gray" w:date="2021-07-15T14:44:00Z">
            <w:r>
              <w:t>advice</w:t>
            </w:r>
          </w:ins>
          <w:customXmlInsRangeStart w:id="449" w:author="Alastair Charles Gray" w:date="2021-07-15T14:44:00Z"/>
        </w:sdtContent>
      </w:sdt>
      <w:customXmlInsRangeEnd w:id="449"/>
      <w:ins w:id="450" w:author="Alastair Charles Gray" w:date="2021-08-12T14:38:00Z">
        <w:r w:rsidR="00C05D92">
          <w:t xml:space="preserve"> </w:t>
        </w:r>
      </w:ins>
      <w:ins w:id="451" w:author="Alastair Charles Gray" w:date="2021-07-15T14:44:00Z">
        <w:r>
          <w:t xml:space="preserve">are accountable to the public. They must recognize and accept responsibility for the potential risk involved in providing </w:t>
        </w:r>
      </w:ins>
      <w:ins w:id="452" w:author="Alastair Charles Gray" w:date="2021-08-12T14:38:00Z">
        <w:r w:rsidR="00C05D92">
          <w:t xml:space="preserve">informal </w:t>
        </w:r>
      </w:ins>
      <w:ins w:id="453" w:author="Alastair Charles Gray" w:date="2021-07-15T14:44:00Z">
        <w:r>
          <w:t>education and</w:t>
        </w:r>
      </w:ins>
      <w:ins w:id="454" w:author="Alastair Charles Gray" w:date="2021-08-12T14:38:00Z">
        <w:r w:rsidR="00C05D92">
          <w:t xml:space="preserve"> basic</w:t>
        </w:r>
      </w:ins>
      <w:ins w:id="455" w:author="Alastair Charles Gray" w:date="2021-07-15T14:44:00Z">
        <w:r>
          <w:t xml:space="preserve"> </w:t>
        </w:r>
      </w:ins>
      <w:customXmlInsRangeStart w:id="456" w:author="Alastair Charles Gray" w:date="2021-07-15T14:44:00Z"/>
      <w:sdt>
        <w:sdtPr>
          <w:tag w:val="goog_rdk_15"/>
          <w:id w:val="-665860950"/>
        </w:sdtPr>
        <w:sdtEndPr/>
        <w:sdtContent>
          <w:customXmlInsRangeEnd w:id="456"/>
          <w:customXmlInsRangeStart w:id="457" w:author="Alastair Charles Gray" w:date="2021-07-15T14:44:00Z"/>
        </w:sdtContent>
      </w:sdt>
      <w:customXmlInsRangeEnd w:id="457"/>
      <w:ins w:id="458" w:author="Alastair Charles Gray" w:date="2021-07-15T14:44:00Z">
        <w:r>
          <w:t>training to clientele who lack informed and broad-based understanding of homeopathy’s historical and principled complexities as well as the meaning of the comprehensive sequential learning required for its successful application in complex acute and chronic complaint situations.</w:t>
        </w:r>
      </w:ins>
      <w:ins w:id="459" w:author="Alastair Charles Gray" w:date="2021-09-28T19:40:00Z">
        <w:r w:rsidR="00FC4038">
          <w:t xml:space="preserve"> </w:t>
        </w:r>
      </w:ins>
      <w:ins w:id="460" w:author="Alastair Charles Gray" w:date="2021-07-15T14:44:00Z">
        <w:r>
          <w:t>homeopathy’s historical and principled complexities as well as the meaning of the comprehensive sequential learning required for its successful application in complex acute and chronic complaint situations.</w:t>
        </w:r>
      </w:ins>
    </w:p>
    <w:p w14:paraId="3885793E" w14:textId="77777777" w:rsidR="00FC4038" w:rsidRDefault="00FC4038" w:rsidP="004B51AC">
      <w:pPr>
        <w:rPr>
          <w:ins w:id="461" w:author="Alastair Charles Gray" w:date="2021-07-15T14:44:00Z"/>
        </w:rPr>
      </w:pPr>
    </w:p>
    <w:p w14:paraId="3B2FF627" w14:textId="77777777" w:rsidR="004B51AC" w:rsidRDefault="004B51AC" w:rsidP="004B51AC">
      <w:pPr>
        <w:pStyle w:val="Heading2"/>
        <w:rPr>
          <w:ins w:id="462" w:author="Alastair Charles Gray" w:date="2021-07-15T14:44:00Z"/>
        </w:rPr>
      </w:pPr>
      <w:bookmarkStart w:id="463" w:name="_heading=h.3dy6vkm" w:colFirst="0" w:colLast="0"/>
      <w:bookmarkStart w:id="464" w:name="_Toc84846219"/>
      <w:bookmarkEnd w:id="463"/>
      <w:ins w:id="465" w:author="Alastair Charles Gray" w:date="2021-07-15T14:44:00Z">
        <w:r>
          <w:t>Risk Management in the Professional Practice of Homeopathy</w:t>
        </w:r>
        <w:bookmarkEnd w:id="464"/>
      </w:ins>
    </w:p>
    <w:p w14:paraId="3A031BB2" w14:textId="77777777" w:rsidR="004B51AC" w:rsidRDefault="004B51AC" w:rsidP="004B51AC">
      <w:pPr>
        <w:rPr>
          <w:ins w:id="466" w:author="Alastair Charles Gray" w:date="2021-07-15T14:44:00Z"/>
          <w:b/>
          <w:i/>
          <w:sz w:val="28"/>
          <w:szCs w:val="28"/>
        </w:rPr>
      </w:pPr>
    </w:p>
    <w:p w14:paraId="244A5A3A" w14:textId="790F54E5" w:rsidR="004B51AC" w:rsidRDefault="004B51AC" w:rsidP="004B51AC">
      <w:pPr>
        <w:rPr>
          <w:ins w:id="467" w:author="Alastair Charles Gray" w:date="2021-07-15T14:44:00Z"/>
        </w:rPr>
      </w:pPr>
      <w:ins w:id="468" w:author="Alastair Charles Gray" w:date="2021-07-15T14:44:00Z">
        <w:r>
          <w:t xml:space="preserve">A greater accountability to the public is expected in all </w:t>
        </w:r>
      </w:ins>
      <w:ins w:id="469" w:author="Alastair Charles Gray" w:date="2021-08-12T14:39:00Z">
        <w:r w:rsidR="00C05D92">
          <w:t xml:space="preserve">consultative </w:t>
        </w:r>
      </w:ins>
      <w:customXmlInsRangeStart w:id="470" w:author="Alastair Charles Gray" w:date="2021-07-15T14:44:00Z"/>
      <w:sdt>
        <w:sdtPr>
          <w:tag w:val="goog_rdk_16"/>
          <w:id w:val="-757291896"/>
        </w:sdtPr>
        <w:sdtEndPr/>
        <w:sdtContent>
          <w:customXmlInsRangeEnd w:id="470"/>
          <w:customXmlInsRangeStart w:id="471" w:author="Alastair Charles Gray" w:date="2021-07-15T14:44:00Z"/>
        </w:sdtContent>
      </w:sdt>
      <w:customXmlInsRangeEnd w:id="471"/>
      <w:ins w:id="472" w:author="Alastair Charles Gray" w:date="2021-07-15T14:44:00Z">
        <w:r>
          <w:t xml:space="preserve">service industries. Conducting a risk assessment process is requisite to protecting the public and minimizing unexpected risks while conducting a professional practice. Professional homeopaths and homeopathy instructors must accept and demonstrate the highest degree of ethical responsibility in their professional practice and work performance. It is crucial to recognize and accept the legal and ethical obligation to the consumer and to mitigate potential risks to their clients, students, </w:t>
        </w:r>
        <w:proofErr w:type="gramStart"/>
        <w:r>
          <w:t>themselves</w:t>
        </w:r>
        <w:proofErr w:type="gramEnd"/>
        <w:r>
          <w:t xml:space="preserve"> or the public. They must protect their clients, students and themselves from susceptibilities and liabilities and must take actions to mitigate them. They have a duty to disclose to their student clientele that it </w:t>
        </w:r>
      </w:ins>
      <w:customXmlInsRangeStart w:id="473" w:author="Alastair Charles Gray" w:date="2021-07-15T14:44:00Z"/>
      <w:sdt>
        <w:sdtPr>
          <w:tag w:val="goog_rdk_17"/>
          <w:id w:val="-1604180013"/>
        </w:sdtPr>
        <w:sdtEndPr/>
        <w:sdtContent>
          <w:customXmlInsRangeEnd w:id="473"/>
          <w:ins w:id="474" w:author="Alastair Charles Gray" w:date="2021-07-15T14:44:00Z">
            <w:r>
              <w:rPr>
                <w:sz w:val="22"/>
                <w:szCs w:val="22"/>
              </w:rPr>
              <w:t xml:space="preserve">is out of the scope of consumers to use homeopathy within the public domain for complex acute and chronic complaints. </w:t>
            </w:r>
            <w:r>
              <w:t xml:space="preserve"> </w:t>
            </w:r>
          </w:ins>
          <w:customXmlInsRangeStart w:id="475" w:author="Alastair Charles Gray" w:date="2021-07-15T14:44:00Z"/>
        </w:sdtContent>
      </w:sdt>
      <w:customXmlInsRangeEnd w:id="475"/>
      <w:ins w:id="476" w:author="Alastair Charles Gray" w:date="2021-07-15T14:44:00Z">
        <w:r>
          <w:t xml:space="preserve">In doing so, homeopathy education and the profession </w:t>
        </w:r>
        <w:proofErr w:type="gramStart"/>
        <w:r>
          <w:t>as a whole is</w:t>
        </w:r>
        <w:proofErr w:type="gramEnd"/>
        <w:r>
          <w:t xml:space="preserve"> strengthened and safeguarded.</w:t>
        </w:r>
      </w:ins>
    </w:p>
    <w:p w14:paraId="53741F63" w14:textId="77777777" w:rsidR="004B51AC" w:rsidRDefault="004B51AC" w:rsidP="004B51AC">
      <w:pPr>
        <w:rPr>
          <w:ins w:id="477" w:author="Alastair Charles Gray" w:date="2021-07-15T14:44:00Z"/>
        </w:rPr>
      </w:pPr>
    </w:p>
    <w:p w14:paraId="28E4FB46" w14:textId="77777777" w:rsidR="004B51AC" w:rsidRDefault="004B51AC" w:rsidP="004B51AC">
      <w:pPr>
        <w:rPr>
          <w:ins w:id="478" w:author="Alastair Charles Gray" w:date="2021-07-15T14:44:00Z"/>
          <w:b/>
        </w:rPr>
      </w:pPr>
      <w:ins w:id="479" w:author="Alastair Charles Gray" w:date="2021-07-15T14:44:00Z">
        <w:r>
          <w:t>A risk assessment process should address the following levels of concern:</w:t>
        </w:r>
      </w:ins>
    </w:p>
    <w:p w14:paraId="73886BE4" w14:textId="77777777" w:rsidR="004B51AC" w:rsidRDefault="004B51AC" w:rsidP="004B51AC">
      <w:pPr>
        <w:numPr>
          <w:ilvl w:val="0"/>
          <w:numId w:val="149"/>
        </w:numPr>
        <w:rPr>
          <w:ins w:id="480" w:author="Alastair Charles Gray" w:date="2021-07-15T14:44:00Z"/>
        </w:rPr>
      </w:pPr>
      <w:bookmarkStart w:id="481" w:name="_heading=h.gjdgxs" w:colFirst="0" w:colLast="0"/>
      <w:bookmarkEnd w:id="481"/>
      <w:ins w:id="482" w:author="Alastair Charles Gray" w:date="2021-07-15T14:44:00Z">
        <w:r>
          <w:t>What areas of “practice” pose a risk to the public and why?</w:t>
        </w:r>
      </w:ins>
    </w:p>
    <w:p w14:paraId="53A00443" w14:textId="77777777" w:rsidR="004B51AC" w:rsidRDefault="004B51AC" w:rsidP="004B51AC">
      <w:pPr>
        <w:numPr>
          <w:ilvl w:val="0"/>
          <w:numId w:val="149"/>
        </w:numPr>
        <w:rPr>
          <w:ins w:id="483" w:author="Alastair Charles Gray" w:date="2021-07-15T14:44:00Z"/>
        </w:rPr>
      </w:pPr>
      <w:ins w:id="484" w:author="Alastair Charles Gray" w:date="2021-07-15T14:44:00Z">
        <w:r>
          <w:t xml:space="preserve">Identify potential risk factors where </w:t>
        </w:r>
        <w:r>
          <w:rPr>
            <w:i/>
          </w:rPr>
          <w:t>homeopathy instructors</w:t>
        </w:r>
        <w:r>
          <w:t xml:space="preserve">, </w:t>
        </w:r>
      </w:ins>
      <w:customXmlInsRangeStart w:id="485" w:author="Alastair Charles Gray" w:date="2021-07-15T14:44:00Z"/>
      <w:sdt>
        <w:sdtPr>
          <w:tag w:val="goog_rdk_18"/>
          <w:id w:val="262498917"/>
        </w:sdtPr>
        <w:sdtEndPr/>
        <w:sdtContent>
          <w:customXmlInsRangeEnd w:id="485"/>
          <w:customXmlInsRangeStart w:id="486" w:author="Alastair Charles Gray" w:date="2021-07-15T14:44:00Z"/>
        </w:sdtContent>
      </w:sdt>
      <w:customXmlInsRangeEnd w:id="486"/>
      <w:customXmlInsRangeStart w:id="487" w:author="Alastair Charles Gray" w:date="2021-07-15T14:44:00Z"/>
      <w:sdt>
        <w:sdtPr>
          <w:tag w:val="goog_rdk_19"/>
          <w:id w:val="48898461"/>
        </w:sdtPr>
        <w:sdtEndPr/>
        <w:sdtContent>
          <w:customXmlInsRangeEnd w:id="487"/>
          <w:customXmlInsRangeStart w:id="488" w:author="Alastair Charles Gray" w:date="2021-07-15T14:44:00Z"/>
        </w:sdtContent>
      </w:sdt>
      <w:customXmlInsRangeEnd w:id="488"/>
      <w:customXmlInsRangeStart w:id="489" w:author="Alastair Charles Gray" w:date="2021-07-15T14:44:00Z"/>
      <w:sdt>
        <w:sdtPr>
          <w:tag w:val="goog_rdk_20"/>
          <w:id w:val="-486478943"/>
        </w:sdtPr>
        <w:sdtEndPr/>
        <w:sdtContent>
          <w:customXmlInsRangeEnd w:id="489"/>
          <w:customXmlInsRangeStart w:id="490" w:author="Alastair Charles Gray" w:date="2021-07-15T14:44:00Z"/>
        </w:sdtContent>
      </w:sdt>
      <w:customXmlInsRangeEnd w:id="490"/>
      <w:ins w:id="491" w:author="Alastair Charles Gray" w:date="2021-07-15T14:44:00Z">
        <w:r>
          <w:t>in exchange for fees, consult with consumer groups about how to use homeopathy or “practice” what they learn.</w:t>
        </w:r>
      </w:ins>
    </w:p>
    <w:p w14:paraId="3CD050B0" w14:textId="77777777" w:rsidR="004B51AC" w:rsidRDefault="004B51AC" w:rsidP="004B51AC">
      <w:pPr>
        <w:numPr>
          <w:ilvl w:val="0"/>
          <w:numId w:val="149"/>
        </w:numPr>
        <w:rPr>
          <w:ins w:id="492" w:author="Alastair Charles Gray" w:date="2021-07-15T14:44:00Z"/>
        </w:rPr>
      </w:pPr>
      <w:ins w:id="493" w:author="Alastair Charles Gray" w:date="2021-07-15T14:44:00Z">
        <w:r>
          <w:lastRenderedPageBreak/>
          <w:t xml:space="preserve">Identify potential risk factors where </w:t>
        </w:r>
        <w:r>
          <w:rPr>
            <w:i/>
          </w:rPr>
          <w:t>professional homeopaths</w:t>
        </w:r>
        <w:r>
          <w:t>, in exchange for fees, consult with individual clients about how to use homeopathy or “practice” what they learn.</w:t>
        </w:r>
      </w:ins>
    </w:p>
    <w:p w14:paraId="1EB43B51" w14:textId="77777777" w:rsidR="004B51AC" w:rsidRDefault="004B51AC" w:rsidP="004B51AC">
      <w:pPr>
        <w:numPr>
          <w:ilvl w:val="0"/>
          <w:numId w:val="149"/>
        </w:numPr>
        <w:rPr>
          <w:ins w:id="494" w:author="Alastair Charles Gray" w:date="2021-07-15T14:44:00Z"/>
        </w:rPr>
      </w:pPr>
      <w:ins w:id="495" w:author="Alastair Charles Gray" w:date="2021-07-15T14:44:00Z">
        <w:r>
          <w:t xml:space="preserve">Identify potential risk factors where </w:t>
        </w:r>
        <w:r>
          <w:rPr>
            <w:i/>
          </w:rPr>
          <w:t xml:space="preserve">homeopathy </w:t>
        </w:r>
      </w:ins>
      <w:customXmlInsRangeStart w:id="496" w:author="Alastair Charles Gray" w:date="2021-07-15T14:44:00Z"/>
      <w:sdt>
        <w:sdtPr>
          <w:tag w:val="goog_rdk_21"/>
          <w:id w:val="451217208"/>
        </w:sdtPr>
        <w:sdtEndPr/>
        <w:sdtContent>
          <w:customXmlInsRangeEnd w:id="496"/>
          <w:customXmlInsRangeStart w:id="497" w:author="Alastair Charles Gray" w:date="2021-07-15T14:44:00Z"/>
        </w:sdtContent>
      </w:sdt>
      <w:customXmlInsRangeEnd w:id="497"/>
      <w:customXmlInsRangeStart w:id="498" w:author="Alastair Charles Gray" w:date="2021-07-15T14:44:00Z"/>
      <w:sdt>
        <w:sdtPr>
          <w:tag w:val="goog_rdk_22"/>
          <w:id w:val="973176049"/>
        </w:sdtPr>
        <w:sdtEndPr/>
        <w:sdtContent>
          <w:customXmlInsRangeEnd w:id="498"/>
          <w:customXmlInsRangeStart w:id="499" w:author="Alastair Charles Gray" w:date="2021-07-15T14:44:00Z"/>
        </w:sdtContent>
      </w:sdt>
      <w:customXmlInsRangeEnd w:id="499"/>
      <w:ins w:id="500" w:author="Alastair Charles Gray" w:date="2021-07-15T14:44:00Z">
        <w:r>
          <w:rPr>
            <w:i/>
          </w:rPr>
          <w:t>instructors</w:t>
        </w:r>
        <w:r>
          <w:t>, in exchange for fees, educate professional homeopaths who seek continuing professional development to advance their practice through life-long homeopathic studies.</w:t>
        </w:r>
      </w:ins>
    </w:p>
    <w:p w14:paraId="035461EE" w14:textId="77777777" w:rsidR="004B51AC" w:rsidRDefault="004B51AC" w:rsidP="004B51AC">
      <w:pPr>
        <w:numPr>
          <w:ilvl w:val="0"/>
          <w:numId w:val="149"/>
        </w:numPr>
        <w:rPr>
          <w:ins w:id="501" w:author="Alastair Charles Gray" w:date="2021-07-15T14:44:00Z"/>
        </w:rPr>
      </w:pPr>
      <w:ins w:id="502" w:author="Alastair Charles Gray" w:date="2021-07-15T14:44:00Z">
        <w:r>
          <w:t>Identify the levels of risk to the practitioners and their clients and to the instructors and their students or to the public.</w:t>
        </w:r>
      </w:ins>
    </w:p>
    <w:p w14:paraId="573D9039" w14:textId="77777777" w:rsidR="004B51AC" w:rsidRDefault="004B51AC" w:rsidP="004B51AC">
      <w:pPr>
        <w:numPr>
          <w:ilvl w:val="0"/>
          <w:numId w:val="149"/>
        </w:numPr>
        <w:rPr>
          <w:ins w:id="503" w:author="Alastair Charles Gray" w:date="2021-07-15T14:44:00Z"/>
        </w:rPr>
      </w:pPr>
      <w:ins w:id="504" w:author="Alastair Charles Gray" w:date="2021-07-15T14:44:00Z">
        <w:r>
          <w:t>List agreed upon safeguards that match the risks at each level.</w:t>
        </w:r>
      </w:ins>
    </w:p>
    <w:p w14:paraId="6FD2AD5A" w14:textId="77777777" w:rsidR="004B51AC" w:rsidRDefault="004B51AC" w:rsidP="004B51AC">
      <w:pPr>
        <w:rPr>
          <w:ins w:id="505" w:author="Alastair Charles Gray" w:date="2021-07-15T14:44:00Z"/>
        </w:rPr>
      </w:pPr>
    </w:p>
    <w:p w14:paraId="005153F4" w14:textId="77777777" w:rsidR="004B51AC" w:rsidRDefault="004B51AC" w:rsidP="004B51AC">
      <w:pPr>
        <w:pStyle w:val="Heading2"/>
        <w:rPr>
          <w:ins w:id="506" w:author="Alastair Charles Gray" w:date="2021-07-15T14:44:00Z"/>
        </w:rPr>
      </w:pPr>
      <w:bookmarkStart w:id="507" w:name="_heading=h.1t3h5sf" w:colFirst="0" w:colLast="0"/>
      <w:bookmarkStart w:id="508" w:name="_Toc84846220"/>
      <w:bookmarkEnd w:id="507"/>
      <w:ins w:id="509" w:author="Alastair Charles Gray" w:date="2021-07-15T14:44:00Z">
        <w:r>
          <w:t>Sequential Learning</w:t>
        </w:r>
        <w:bookmarkEnd w:id="508"/>
        <w:r>
          <w:t xml:space="preserve"> </w:t>
        </w:r>
      </w:ins>
    </w:p>
    <w:p w14:paraId="4B0E6DAA" w14:textId="77777777" w:rsidR="004B51AC" w:rsidRDefault="004B51AC" w:rsidP="004B51AC">
      <w:pPr>
        <w:rPr>
          <w:ins w:id="510" w:author="Alastair Charles Gray" w:date="2021-07-15T14:44:00Z"/>
          <w:b/>
          <w:i/>
          <w:sz w:val="28"/>
          <w:szCs w:val="28"/>
        </w:rPr>
      </w:pPr>
    </w:p>
    <w:customXmlInsRangeStart w:id="511" w:author="Alastair Charles Gray" w:date="2021-07-15T14:44:00Z"/>
    <w:sdt>
      <w:sdtPr>
        <w:tag w:val="goog_rdk_24"/>
        <w:id w:val="117033110"/>
      </w:sdtPr>
      <w:sdtEndPr/>
      <w:sdtContent>
        <w:customXmlInsRangeEnd w:id="511"/>
        <w:p w14:paraId="0391EB2E" w14:textId="77777777" w:rsidR="004B51AC" w:rsidRDefault="004B51AC" w:rsidP="004B51AC">
          <w:pPr>
            <w:rPr>
              <w:ins w:id="512" w:author="Alastair Charles Gray" w:date="2021-07-15T14:44:00Z"/>
            </w:rPr>
          </w:pPr>
          <w:ins w:id="513" w:author="Alastair Charles Gray" w:date="2021-07-15T14:44:00Z">
            <w:r>
              <w:t xml:space="preserve">This process assists homeopathy educators to differentiate between the various </w:t>
            </w:r>
            <w:r>
              <w:rPr>
                <w:i/>
              </w:rPr>
              <w:t>levels of learning</w:t>
            </w:r>
            <w:r>
              <w:t xml:space="preserve"> about the use of homeopathy and by whom. Levels range from a pre-foundational level (i.e., informal education) for minor first-aid uses of homeopathy to the broader foundational and advanced levels (i.e., formal education). The first level is absent of the rigorous and multifaceted components of clinical training and public practice standards for the professional homeopath (see </w:t>
            </w:r>
            <w:r>
              <w:rPr>
                <w:i/>
              </w:rPr>
              <w:t>Table 1</w:t>
            </w:r>
            <w:r>
              <w:t xml:space="preserve">: </w:t>
            </w:r>
            <w:r>
              <w:rPr>
                <w:i/>
              </w:rPr>
              <w:t>Levels of Learning</w:t>
            </w:r>
            <w:r>
              <w:t>). The agreed level of formal education and clinical training outlined in the standards and competencies included in this document addresses the various work roles and responsibilities of professionals who engage in providing services to the public.</w:t>
            </w:r>
          </w:ins>
          <w:customXmlInsRangeStart w:id="514" w:author="Alastair Charles Gray" w:date="2021-07-15T14:44:00Z"/>
          <w:sdt>
            <w:sdtPr>
              <w:tag w:val="goog_rdk_23"/>
              <w:id w:val="350623164"/>
            </w:sdtPr>
            <w:sdtEndPr/>
            <w:sdtContent>
              <w:customXmlInsRangeEnd w:id="514"/>
              <w:customXmlInsRangeStart w:id="515" w:author="Alastair Charles Gray" w:date="2021-07-15T14:44:00Z"/>
            </w:sdtContent>
          </w:sdt>
          <w:customXmlInsRangeEnd w:id="515"/>
        </w:p>
        <w:customXmlInsRangeStart w:id="516" w:author="Alastair Charles Gray" w:date="2021-07-15T14:44:00Z"/>
      </w:sdtContent>
    </w:sdt>
    <w:customXmlInsRangeEnd w:id="516"/>
    <w:p w14:paraId="3EC9DB3E" w14:textId="77777777" w:rsidR="0062280F" w:rsidRPr="0062280F" w:rsidRDefault="0062280F" w:rsidP="0062280F">
      <w:pPr>
        <w:rPr>
          <w:ins w:id="517" w:author="Alastair Charles Gray" w:date="2021-07-21T18:45:00Z"/>
        </w:rPr>
      </w:pPr>
      <w:ins w:id="518" w:author="Alastair Charles Gray" w:date="2021-07-21T18:45:00Z">
        <w:r w:rsidRPr="0062280F">
          <w:t> </w:t>
        </w:r>
      </w:ins>
    </w:p>
    <w:p w14:paraId="60ECB383" w14:textId="77777777" w:rsidR="0062280F" w:rsidRPr="0062280F" w:rsidRDefault="0062280F" w:rsidP="0062280F">
      <w:pPr>
        <w:rPr>
          <w:ins w:id="519" w:author="Alastair Charles Gray" w:date="2021-07-21T18:45:00Z"/>
        </w:rPr>
      </w:pPr>
      <w:ins w:id="520" w:author="Alastair Charles Gray" w:date="2021-07-21T18:45:00Z">
        <w:r w:rsidRPr="0062280F">
          <w:t xml:space="preserve">Mastering the art of homeopathy over time entails helping students individualize and internalize a combination of styles of learning. In teaching the professional practice of homeopathy, the student acquires foundational skills through repeated teaching, observation, </w:t>
        </w:r>
        <w:proofErr w:type="gramStart"/>
        <w:r w:rsidRPr="0062280F">
          <w:t>feedback</w:t>
        </w:r>
        <w:proofErr w:type="gramEnd"/>
        <w:r w:rsidRPr="0062280F">
          <w:t xml:space="preserve"> and practice. Over an adequate amount of time, they must learn to assess, </w:t>
        </w:r>
        <w:proofErr w:type="gramStart"/>
        <w:r w:rsidRPr="0062280F">
          <w:t>analyze</w:t>
        </w:r>
        <w:proofErr w:type="gramEnd"/>
        <w:r w:rsidRPr="0062280F">
          <w:t xml:space="preserve"> and solve complex problems in a systematic manner. This style of training contribute</w:t>
        </w:r>
        <w:r w:rsidRPr="00283D04">
          <w:t xml:space="preserve">s to a more coherent and </w:t>
        </w:r>
        <w:r w:rsidRPr="0062280F">
          <w:t xml:space="preserve">professional delivery of quality services rendered to the public by qualified homeopaths. This integrates various work roles and responsibilities that contribute to success in the workplace after graduation. </w:t>
        </w:r>
      </w:ins>
    </w:p>
    <w:p w14:paraId="73AF8832" w14:textId="77777777" w:rsidR="0062280F" w:rsidRDefault="0062280F" w:rsidP="0062280F">
      <w:pPr>
        <w:rPr>
          <w:ins w:id="521" w:author="Alastair Charles Gray" w:date="2021-07-21T18:45:00Z"/>
        </w:rPr>
      </w:pPr>
    </w:p>
    <w:p w14:paraId="3008DDAD" w14:textId="77777777" w:rsidR="0062280F" w:rsidRDefault="0062280F" w:rsidP="0062280F">
      <w:pPr>
        <w:rPr>
          <w:ins w:id="522" w:author="Alastair Charles Gray" w:date="2021-07-21T18:45:00Z"/>
        </w:rPr>
      </w:pPr>
      <w:ins w:id="523" w:author="Alastair Charles Gray" w:date="2021-07-21T18:45:00Z">
        <w:r>
          <w:t xml:space="preserve">A sequential learning style is a </w:t>
        </w:r>
        <w:r w:rsidRPr="00694E81">
          <w:t>series of logical steps and complex actions</w:t>
        </w:r>
        <w:r>
          <w:t xml:space="preserve"> that define mastery. A</w:t>
        </w:r>
        <w:r w:rsidRPr="00FF0B4A">
          <w:t xml:space="preserve"> </w:t>
        </w:r>
        <w:r>
          <w:t xml:space="preserve">logical </w:t>
        </w:r>
        <w:r w:rsidRPr="00FF0B4A">
          <w:t xml:space="preserve">ordering of learning activities </w:t>
        </w:r>
        <w:r>
          <w:t xml:space="preserve">undertaken by </w:t>
        </w:r>
        <w:r w:rsidRPr="00FF0B4A">
          <w:t xml:space="preserve">homeopathy students is the </w:t>
        </w:r>
        <w:r>
          <w:t>fundamental</w:t>
        </w:r>
        <w:r w:rsidRPr="00FF0B4A">
          <w:t xml:space="preserve"> structure in homeopathy </w:t>
        </w:r>
        <w:r>
          <w:t>education</w:t>
        </w:r>
        <w:r w:rsidRPr="00FF0B4A">
          <w:t xml:space="preserve">. </w:t>
        </w:r>
        <w:r>
          <w:t xml:space="preserve">Complex skill acquisition takes place </w:t>
        </w:r>
        <w:r w:rsidRPr="004D2415">
          <w:rPr>
            <w:i/>
            <w:iCs/>
          </w:rPr>
          <w:t>sequentially</w:t>
        </w:r>
        <w:r>
          <w:t xml:space="preserve">, whereby each element of </w:t>
        </w:r>
        <w:r w:rsidRPr="00694E81">
          <w:t>a task</w:t>
        </w:r>
        <w:r>
          <w:t xml:space="preserve"> builds on previous </w:t>
        </w:r>
        <w:proofErr w:type="gramStart"/>
        <w:r>
          <w:t>elements,</w:t>
        </w:r>
        <w:r w:rsidRPr="00694E81">
          <w:t xml:space="preserve"> </w:t>
        </w:r>
        <w:r w:rsidRPr="00694E81">
          <w:rPr>
            <w:i/>
            <w:iCs/>
          </w:rPr>
          <w:t>before</w:t>
        </w:r>
        <w:proofErr w:type="gramEnd"/>
        <w:r w:rsidRPr="00694E81">
          <w:rPr>
            <w:i/>
            <w:iCs/>
          </w:rPr>
          <w:t xml:space="preserve"> the next </w:t>
        </w:r>
        <w:r w:rsidRPr="009B1EBE">
          <w:rPr>
            <w:i/>
            <w:iCs/>
          </w:rPr>
          <w:t>task</w:t>
        </w:r>
        <w:r>
          <w:rPr>
            <w:i/>
            <w:iCs/>
          </w:rPr>
          <w:t xml:space="preserve"> is mastered</w:t>
        </w:r>
        <w:r>
          <w:t xml:space="preserve">. Sequential training helps students to achieve </w:t>
        </w:r>
        <w:r w:rsidRPr="00694E81">
          <w:t>a</w:t>
        </w:r>
        <w:r>
          <w:t xml:space="preserve"> well-defined, hierarchical, </w:t>
        </w:r>
        <w:r w:rsidRPr="00694E81">
          <w:t xml:space="preserve">agreed level of competence </w:t>
        </w:r>
        <w:r>
          <w:t xml:space="preserve">and avoids the teaching of a </w:t>
        </w:r>
        <w:r w:rsidRPr="00FF0B4A">
          <w:t>disorganized and poorly prepared homeopathy education and clinical training</w:t>
        </w:r>
        <w:r>
          <w:t xml:space="preserve"> program. This approach is a minimum requirement to ensure that a </w:t>
        </w:r>
        <w:r w:rsidRPr="00FF0B4A">
          <w:t>homeopathy education and clinical training</w:t>
        </w:r>
        <w:r>
          <w:t xml:space="preserve"> program addresses the appropriate safety standards the public expects of professional practitioners.</w:t>
        </w:r>
      </w:ins>
    </w:p>
    <w:p w14:paraId="5F2D04E5" w14:textId="77777777" w:rsidR="0062280F" w:rsidRPr="00C05D92" w:rsidRDefault="0062280F" w:rsidP="0062280F">
      <w:pPr>
        <w:rPr>
          <w:rFonts w:ascii="Times New Roman" w:hAnsi="Times New Roman"/>
        </w:rPr>
      </w:pPr>
    </w:p>
    <w:p w14:paraId="5D21B73B" w14:textId="77777777" w:rsidR="0062280F" w:rsidRPr="00C05D92" w:rsidRDefault="0062280F" w:rsidP="0062280F">
      <w:pPr>
        <w:rPr>
          <w:rFonts w:ascii="Times New Roman" w:hAnsi="Times New Roman"/>
        </w:rPr>
      </w:pPr>
      <w:r w:rsidRPr="00C05D92">
        <w:lastRenderedPageBreak/>
        <w:t>Sequential learning also assists homeopathy educators to differentiate between the various levels of learning for the student.</w:t>
      </w:r>
      <w:r w:rsidRPr="00FF0B4A">
        <w:t xml:space="preserve"> Sequential levels of knowledge, skills, and abilities </w:t>
      </w:r>
      <w:r>
        <w:t>must be well</w:t>
      </w:r>
      <w:r w:rsidRPr="00FF0B4A">
        <w:t xml:space="preserve"> articulated </w:t>
      </w:r>
      <w:r>
        <w:t xml:space="preserve">to guide </w:t>
      </w:r>
      <w:r w:rsidRPr="00FF0B4A">
        <w:t xml:space="preserve">potential measurement criteria for assessing competency </w:t>
      </w:r>
      <w:r>
        <w:t xml:space="preserve">and achievement levels before moving on successfully to master the next level of learning. </w:t>
      </w:r>
      <w:r w:rsidRPr="00C05D92">
        <w:t>The agreed level of formal education and clinical training outlined in the inclusive standards and competencies in this document, in sum, help articulate the various work roles and responsibilities of professional homeopaths who engage in providing services to the public.</w:t>
      </w:r>
      <w:r w:rsidRPr="00C05D92">
        <w:rPr>
          <w:rFonts w:ascii="Times New Roman" w:hAnsi="Times New Roman"/>
        </w:rPr>
        <w:t> </w:t>
      </w:r>
    </w:p>
    <w:p w14:paraId="717F3DCE" w14:textId="77777777" w:rsidR="0062280F" w:rsidRPr="00C05D92" w:rsidRDefault="0062280F" w:rsidP="0062280F">
      <w:pPr>
        <w:rPr>
          <w:rFonts w:ascii="Times New Roman" w:hAnsi="Times New Roman"/>
        </w:rPr>
      </w:pPr>
    </w:p>
    <w:p w14:paraId="3972ECD7" w14:textId="77777777" w:rsidR="0062280F" w:rsidRPr="00C05D92" w:rsidRDefault="0062280F" w:rsidP="0062280F">
      <w:r w:rsidRPr="00C05D92">
        <w:t xml:space="preserve">Table 1 below delineates the Levels of Learning in homeopathy education. Each level identifies its domain of practice, its use or application, in which domain, for whom and by whom. </w:t>
      </w:r>
      <w:r>
        <w:t>It helps define</w:t>
      </w:r>
      <w:r w:rsidRPr="00FF0B4A">
        <w:t xml:space="preserve"> </w:t>
      </w:r>
      <w:r>
        <w:t xml:space="preserve">a </w:t>
      </w:r>
      <w:r w:rsidRPr="00C05D92">
        <w:t>sequential range or scope</w:t>
      </w:r>
      <w:r w:rsidRPr="00FF0B4A">
        <w:t xml:space="preserve"> in the </w:t>
      </w:r>
      <w:r>
        <w:t xml:space="preserve">education and clinical </w:t>
      </w:r>
      <w:r w:rsidRPr="00FF0B4A">
        <w:t>training of professional homeopaths</w:t>
      </w:r>
      <w:r>
        <w:t xml:space="preserve"> by level:</w:t>
      </w:r>
      <w:r w:rsidRPr="00C05D92">
        <w:t xml:space="preserve"> </w:t>
      </w:r>
    </w:p>
    <w:p w14:paraId="08F4C841" w14:textId="77777777" w:rsidR="0062280F" w:rsidRPr="00C05D92" w:rsidRDefault="0062280F" w:rsidP="00C05D92">
      <w:pPr>
        <w:pStyle w:val="ListParagraph"/>
        <w:numPr>
          <w:ilvl w:val="0"/>
          <w:numId w:val="196"/>
        </w:numPr>
        <w:rPr>
          <w:rPrChange w:id="524" w:author="Alastair Charles Gray" w:date="2021-08-12T14:43:00Z">
            <w:rPr>
              <w:rStyle w:val="normaltextrun"/>
              <w:rFonts w:cs="Arial"/>
              <w:color w:val="000000"/>
            </w:rPr>
          </w:rPrChange>
        </w:rPr>
      </w:pPr>
      <w:r w:rsidRPr="00C05D92">
        <w:t xml:space="preserve">Basic level. </w:t>
      </w:r>
      <w:r w:rsidRPr="0062280F">
        <w:t>Informal, domestic first-aid courses, for beginning students, that do not</w:t>
      </w:r>
      <w:r w:rsidRPr="00C05D92">
        <w:t xml:space="preserve"> include rigorous and multifaceted components of education, clinical training nor supervision set forth by professional standards of public practice.</w:t>
      </w:r>
      <w:r w:rsidRPr="00C05D92">
        <w:rPr>
          <w:rPrChange w:id="525" w:author="Alastair Charles Gray" w:date="2021-08-12T14:43:00Z">
            <w:rPr>
              <w:rStyle w:val="normaltextrun"/>
              <w:rFonts w:cs="Arial"/>
              <w:color w:val="000000"/>
            </w:rPr>
          </w:rPrChange>
        </w:rPr>
        <w:tab/>
      </w:r>
    </w:p>
    <w:p w14:paraId="31B3186A" w14:textId="77777777" w:rsidR="0062280F" w:rsidRPr="00C05D92" w:rsidRDefault="0062280F" w:rsidP="00C05D92">
      <w:pPr>
        <w:pStyle w:val="ListParagraph"/>
        <w:numPr>
          <w:ilvl w:val="0"/>
          <w:numId w:val="196"/>
        </w:numPr>
      </w:pPr>
      <w:r w:rsidRPr="00C05D92">
        <w:t>Pre-foundational level. L</w:t>
      </w:r>
      <w:r w:rsidRPr="0062280F">
        <w:t xml:space="preserve">imited certificate programs, for beginning and/or experienced students, that include well-defined education, clinical training supervision criteria for complex acute situations set forth by </w:t>
      </w:r>
      <w:r w:rsidRPr="00C05D92">
        <w:t>professional standards of public practice</w:t>
      </w:r>
      <w:r w:rsidRPr="0062280F">
        <w:t>.</w:t>
      </w:r>
    </w:p>
    <w:p w14:paraId="3EBC7A31" w14:textId="77777777" w:rsidR="0062280F" w:rsidRPr="00C05D92" w:rsidRDefault="0062280F" w:rsidP="00C05D92">
      <w:pPr>
        <w:pStyle w:val="ListParagraph"/>
        <w:numPr>
          <w:ilvl w:val="0"/>
          <w:numId w:val="196"/>
        </w:numPr>
      </w:pPr>
      <w:r w:rsidRPr="00C05D92">
        <w:t xml:space="preserve">Foundational level. Formal and sequential education programs, includes beginning clinical observation, </w:t>
      </w:r>
      <w:proofErr w:type="gramStart"/>
      <w:r w:rsidRPr="00C05D92">
        <w:t>training</w:t>
      </w:r>
      <w:proofErr w:type="gramEnd"/>
      <w:r w:rsidRPr="00C05D92">
        <w:t xml:space="preserve"> and supervision, for professionals-in-training, as articulated in the standards and competencies for public practice outlined in this document.</w:t>
      </w:r>
    </w:p>
    <w:p w14:paraId="5FA881EA" w14:textId="77777777" w:rsidR="0062280F" w:rsidRPr="00C05D92" w:rsidRDefault="0062280F" w:rsidP="00C05D92">
      <w:pPr>
        <w:pStyle w:val="ListParagraph"/>
        <w:numPr>
          <w:ilvl w:val="0"/>
          <w:numId w:val="196"/>
        </w:numPr>
      </w:pPr>
      <w:r w:rsidRPr="00C05D92">
        <w:t>Advanced level. Typically integrated within formal and sequential education programs, includes advanced clinical training and supervision, for professionals-in-training and/or matriculated experienced professionals, as articulated in the standards and competencies for public practice outlined in this document.</w:t>
      </w:r>
    </w:p>
    <w:p w14:paraId="5E8CDF39" w14:textId="77777777" w:rsidR="0062280F" w:rsidRPr="0062280F" w:rsidDel="0018192C" w:rsidRDefault="0062280F" w:rsidP="00C05D92">
      <w:pPr>
        <w:pStyle w:val="ListParagraph"/>
        <w:numPr>
          <w:ilvl w:val="0"/>
          <w:numId w:val="196"/>
        </w:numPr>
        <w:rPr>
          <w:del w:id="526" w:author="Alastair Charles Gray" w:date="2021-10-11T12:07:00Z"/>
        </w:rPr>
      </w:pPr>
      <w:r w:rsidRPr="00C05D92">
        <w:t xml:space="preserve">Post-secondary level. Higher level and/or sequential education beyond foundational and advanced levels, for trained professionals, with or without a clinical training or supervision component. This level may or may not include continuous professional development criteria or requirements for accredited re-certification or state re-licensure and is not typically appropriate for beginning student or those who do not practice in the public </w:t>
      </w:r>
      <w:proofErr w:type="spellStart"/>
      <w:r w:rsidRPr="00C05D92">
        <w:t>domai</w:t>
      </w:r>
      <w:proofErr w:type="spellEnd"/>
      <w:del w:id="527" w:author="Alastair Charles Gray" w:date="2021-10-11T12:07:00Z">
        <w:r w:rsidRPr="00C05D92" w:rsidDel="0018192C">
          <w:delText>n.</w:delText>
        </w:r>
      </w:del>
    </w:p>
    <w:p w14:paraId="0D1ED9BF" w14:textId="7BDBDD6C" w:rsidR="0062280F" w:rsidRDefault="0062280F">
      <w:pPr>
        <w:pStyle w:val="ListParagraph"/>
        <w:numPr>
          <w:ilvl w:val="0"/>
          <w:numId w:val="196"/>
        </w:numPr>
        <w:sectPr w:rsidR="0062280F" w:rsidSect="00BF3DA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lnNumType w:countBy="1"/>
          <w:pgNumType w:start="1"/>
          <w:cols w:space="720"/>
          <w:docGrid w:linePitch="326"/>
          <w:sectPrChange w:id="532" w:author="Alastair Charles Gray" w:date="2021-11-28T17:07:00Z">
            <w:sectPr w:rsidR="0062280F" w:rsidSect="00BF3DAB">
              <w:pgMar w:top="1440" w:right="1440" w:bottom="1440" w:left="1440" w:header="720" w:footer="720" w:gutter="0"/>
              <w:lnNumType w:countBy="0"/>
              <w:docGrid w:linePitch="0"/>
            </w:sectPr>
          </w:sectPrChange>
        </w:sectPr>
        <w:pPrChange w:id="533" w:author="Alastair Charles Gray" w:date="2021-10-11T12:07:00Z">
          <w:pPr/>
        </w:pPrChange>
      </w:pPr>
    </w:p>
    <w:p w14:paraId="73943186" w14:textId="77777777" w:rsidR="004B51AC" w:rsidRDefault="004B51AC" w:rsidP="004B51AC">
      <w:pPr>
        <w:rPr>
          <w:b/>
          <w:i/>
          <w:sz w:val="22"/>
          <w:szCs w:val="22"/>
        </w:rPr>
      </w:pPr>
      <w:r>
        <w:rPr>
          <w:b/>
          <w:i/>
          <w:sz w:val="22"/>
          <w:szCs w:val="22"/>
        </w:rPr>
        <w:lastRenderedPageBreak/>
        <w:t>Table 1: Levels of Learning Homeopathy</w:t>
      </w:r>
    </w:p>
    <w:p w14:paraId="173CEA47" w14:textId="77777777" w:rsidR="004B51AC" w:rsidRDefault="004B51AC" w:rsidP="004B51AC"/>
    <w:p w14:paraId="16F45E5E" w14:textId="77777777" w:rsidR="004B51AC" w:rsidRDefault="004B51AC" w:rsidP="004B51AC"/>
    <w:tbl>
      <w:tblPr>
        <w:tblW w:w="12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534" w:author="Alastair Charles Gray" w:date="2021-09-28T19:57:00Z">
          <w:tblPr>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3145"/>
        <w:gridCol w:w="1710"/>
        <w:gridCol w:w="2700"/>
        <w:gridCol w:w="1440"/>
        <w:gridCol w:w="1620"/>
        <w:gridCol w:w="1800"/>
        <w:gridCol w:w="450"/>
        <w:tblGridChange w:id="535">
          <w:tblGrid>
            <w:gridCol w:w="3145"/>
            <w:gridCol w:w="1710"/>
            <w:gridCol w:w="2700"/>
            <w:gridCol w:w="1440"/>
            <w:gridCol w:w="1620"/>
            <w:gridCol w:w="1800"/>
            <w:gridCol w:w="450"/>
          </w:tblGrid>
        </w:tblGridChange>
      </w:tblGrid>
      <w:tr w:rsidR="004B51AC" w:rsidRPr="00FC4038" w14:paraId="65B60AF1" w14:textId="77777777" w:rsidTr="00B43626">
        <w:trPr>
          <w:trHeight w:val="289"/>
          <w:jc w:val="center"/>
          <w:trPrChange w:id="536" w:author="Alastair Charles Gray" w:date="2021-09-28T19:57:00Z">
            <w:trPr>
              <w:trHeight w:val="289"/>
            </w:trPr>
          </w:trPrChange>
        </w:trPr>
        <w:tc>
          <w:tcPr>
            <w:tcW w:w="3145" w:type="dxa"/>
            <w:tcPrChange w:id="537" w:author="Alastair Charles Gray" w:date="2021-09-28T19:57:00Z">
              <w:tcPr>
                <w:tcW w:w="3145" w:type="dxa"/>
              </w:tcPr>
            </w:tcPrChange>
          </w:tcPr>
          <w:p w14:paraId="37D4F4F2" w14:textId="77777777" w:rsidR="004B51AC" w:rsidRPr="00FC4038" w:rsidRDefault="004B51AC" w:rsidP="008E691E">
            <w:pPr>
              <w:rPr>
                <w:rFonts w:cs="Arial"/>
                <w:b/>
                <w:sz w:val="18"/>
                <w:szCs w:val="18"/>
                <w:rPrChange w:id="538" w:author="Alastair Charles Gray" w:date="2021-09-28T19:42:00Z">
                  <w:rPr>
                    <w:rFonts w:cs="Arial"/>
                    <w:b/>
                  </w:rPr>
                </w:rPrChange>
              </w:rPr>
            </w:pPr>
            <w:r w:rsidRPr="00FC4038">
              <w:rPr>
                <w:rFonts w:cs="Arial"/>
                <w:b/>
                <w:sz w:val="18"/>
                <w:szCs w:val="18"/>
                <w:rPrChange w:id="539" w:author="Alastair Charles Gray" w:date="2021-09-28T19:42:00Z">
                  <w:rPr>
                    <w:rFonts w:cs="Arial"/>
                    <w:b/>
                  </w:rPr>
                </w:rPrChange>
              </w:rPr>
              <w:t>LEVEL OF LEARNING</w:t>
            </w:r>
          </w:p>
        </w:tc>
        <w:tc>
          <w:tcPr>
            <w:tcW w:w="1710" w:type="dxa"/>
            <w:tcPrChange w:id="540" w:author="Alastair Charles Gray" w:date="2021-09-28T19:57:00Z">
              <w:tcPr>
                <w:tcW w:w="1710" w:type="dxa"/>
              </w:tcPr>
            </w:tcPrChange>
          </w:tcPr>
          <w:p w14:paraId="7FC5B59C" w14:textId="77777777" w:rsidR="004B51AC" w:rsidRPr="00FC4038" w:rsidRDefault="004B51AC" w:rsidP="008E691E">
            <w:pPr>
              <w:rPr>
                <w:rFonts w:cs="Arial"/>
                <w:b/>
                <w:sz w:val="18"/>
                <w:szCs w:val="18"/>
                <w:rPrChange w:id="541" w:author="Alastair Charles Gray" w:date="2021-09-28T19:42:00Z">
                  <w:rPr>
                    <w:rFonts w:cs="Arial"/>
                    <w:b/>
                  </w:rPr>
                </w:rPrChange>
              </w:rPr>
            </w:pPr>
            <w:r w:rsidRPr="00FC4038">
              <w:rPr>
                <w:rFonts w:cs="Arial"/>
                <w:b/>
                <w:sz w:val="18"/>
                <w:szCs w:val="18"/>
                <w:rPrChange w:id="542" w:author="Alastair Charles Gray" w:date="2021-09-28T19:42:00Z">
                  <w:rPr>
                    <w:rFonts w:cs="Arial"/>
                    <w:b/>
                  </w:rPr>
                </w:rPrChange>
              </w:rPr>
              <w:t>DOMAIN</w:t>
            </w:r>
          </w:p>
        </w:tc>
        <w:tc>
          <w:tcPr>
            <w:tcW w:w="2700" w:type="dxa"/>
            <w:tcPrChange w:id="543" w:author="Alastair Charles Gray" w:date="2021-09-28T19:57:00Z">
              <w:tcPr>
                <w:tcW w:w="2700" w:type="dxa"/>
              </w:tcPr>
            </w:tcPrChange>
          </w:tcPr>
          <w:p w14:paraId="5ED52FBC" w14:textId="77777777" w:rsidR="004B51AC" w:rsidRPr="00FC4038" w:rsidRDefault="004B51AC" w:rsidP="008E691E">
            <w:pPr>
              <w:rPr>
                <w:rFonts w:cs="Arial"/>
                <w:b/>
                <w:sz w:val="18"/>
                <w:szCs w:val="18"/>
                <w:rPrChange w:id="544" w:author="Alastair Charles Gray" w:date="2021-09-28T19:42:00Z">
                  <w:rPr>
                    <w:rFonts w:cs="Arial"/>
                    <w:b/>
                  </w:rPr>
                </w:rPrChange>
              </w:rPr>
            </w:pPr>
            <w:r w:rsidRPr="00FC4038">
              <w:rPr>
                <w:rFonts w:cs="Arial"/>
                <w:b/>
                <w:sz w:val="18"/>
                <w:szCs w:val="18"/>
                <w:rPrChange w:id="545" w:author="Alastair Charles Gray" w:date="2021-09-28T19:42:00Z">
                  <w:rPr>
                    <w:rFonts w:cs="Arial"/>
                    <w:b/>
                  </w:rPr>
                </w:rPrChange>
              </w:rPr>
              <w:t>USES OF HOMEOPATHY</w:t>
            </w:r>
          </w:p>
        </w:tc>
        <w:tc>
          <w:tcPr>
            <w:tcW w:w="1440" w:type="dxa"/>
            <w:tcPrChange w:id="546" w:author="Alastair Charles Gray" w:date="2021-09-28T19:57:00Z">
              <w:tcPr>
                <w:tcW w:w="1440" w:type="dxa"/>
              </w:tcPr>
            </w:tcPrChange>
          </w:tcPr>
          <w:p w14:paraId="3395281F" w14:textId="77777777" w:rsidR="004B51AC" w:rsidRPr="00FC4038" w:rsidRDefault="004B51AC" w:rsidP="008E691E">
            <w:pPr>
              <w:rPr>
                <w:rFonts w:cs="Arial"/>
                <w:b/>
                <w:sz w:val="18"/>
                <w:szCs w:val="18"/>
                <w:rPrChange w:id="547" w:author="Alastair Charles Gray" w:date="2021-09-28T19:42:00Z">
                  <w:rPr>
                    <w:rFonts w:cs="Arial"/>
                    <w:b/>
                  </w:rPr>
                </w:rPrChange>
              </w:rPr>
            </w:pPr>
            <w:r w:rsidRPr="00FC4038">
              <w:rPr>
                <w:rFonts w:cs="Arial"/>
                <w:b/>
                <w:sz w:val="18"/>
                <w:szCs w:val="18"/>
                <w:rPrChange w:id="548" w:author="Alastair Charles Gray" w:date="2021-09-28T19:42:00Z">
                  <w:rPr>
                    <w:rFonts w:cs="Arial"/>
                    <w:b/>
                  </w:rPr>
                </w:rPrChange>
              </w:rPr>
              <w:t>FOR WHOM</w:t>
            </w:r>
          </w:p>
        </w:tc>
        <w:tc>
          <w:tcPr>
            <w:tcW w:w="1620" w:type="dxa"/>
            <w:tcPrChange w:id="549" w:author="Alastair Charles Gray" w:date="2021-09-28T19:57:00Z">
              <w:tcPr>
                <w:tcW w:w="1620" w:type="dxa"/>
              </w:tcPr>
            </w:tcPrChange>
          </w:tcPr>
          <w:p w14:paraId="7C310B85" w14:textId="77777777" w:rsidR="004B51AC" w:rsidRPr="00FC4038" w:rsidRDefault="004B51AC" w:rsidP="008E691E">
            <w:pPr>
              <w:rPr>
                <w:rFonts w:cs="Arial"/>
                <w:b/>
                <w:sz w:val="18"/>
                <w:szCs w:val="18"/>
                <w:rPrChange w:id="550" w:author="Alastair Charles Gray" w:date="2021-09-28T19:42:00Z">
                  <w:rPr>
                    <w:rFonts w:cs="Arial"/>
                    <w:b/>
                  </w:rPr>
                </w:rPrChange>
              </w:rPr>
            </w:pPr>
            <w:r w:rsidRPr="00FC4038">
              <w:rPr>
                <w:rFonts w:cs="Arial"/>
                <w:b/>
                <w:sz w:val="18"/>
                <w:szCs w:val="18"/>
                <w:rPrChange w:id="551" w:author="Alastair Charles Gray" w:date="2021-09-28T19:42:00Z">
                  <w:rPr>
                    <w:rFonts w:cs="Arial"/>
                    <w:b/>
                  </w:rPr>
                </w:rPrChange>
              </w:rPr>
              <w:t>BY WHOM</w:t>
            </w:r>
          </w:p>
        </w:tc>
        <w:tc>
          <w:tcPr>
            <w:tcW w:w="1800" w:type="dxa"/>
            <w:tcPrChange w:id="552" w:author="Alastair Charles Gray" w:date="2021-09-28T19:57:00Z">
              <w:tcPr>
                <w:tcW w:w="1800" w:type="dxa"/>
              </w:tcPr>
            </w:tcPrChange>
          </w:tcPr>
          <w:p w14:paraId="0093DA7E" w14:textId="77777777" w:rsidR="004B51AC" w:rsidRPr="00FC4038" w:rsidRDefault="004B51AC" w:rsidP="008E691E">
            <w:pPr>
              <w:rPr>
                <w:rFonts w:cs="Arial"/>
                <w:b/>
                <w:sz w:val="18"/>
                <w:szCs w:val="18"/>
                <w:rPrChange w:id="553" w:author="Alastair Charles Gray" w:date="2021-09-28T19:42:00Z">
                  <w:rPr>
                    <w:rFonts w:cs="Arial"/>
                    <w:b/>
                  </w:rPr>
                </w:rPrChange>
              </w:rPr>
            </w:pPr>
          </w:p>
        </w:tc>
        <w:tc>
          <w:tcPr>
            <w:tcW w:w="450" w:type="dxa"/>
            <w:tcPrChange w:id="554" w:author="Alastair Charles Gray" w:date="2021-09-28T19:57:00Z">
              <w:tcPr>
                <w:tcW w:w="450" w:type="dxa"/>
              </w:tcPr>
            </w:tcPrChange>
          </w:tcPr>
          <w:p w14:paraId="4331B9E9" w14:textId="77777777" w:rsidR="004B51AC" w:rsidRPr="00FC4038" w:rsidRDefault="004B51AC" w:rsidP="008E691E">
            <w:pPr>
              <w:rPr>
                <w:rFonts w:cs="Arial"/>
                <w:b/>
                <w:sz w:val="18"/>
                <w:szCs w:val="18"/>
                <w:rPrChange w:id="555" w:author="Alastair Charles Gray" w:date="2021-09-28T19:42:00Z">
                  <w:rPr>
                    <w:rFonts w:cs="Arial"/>
                    <w:b/>
                  </w:rPr>
                </w:rPrChange>
              </w:rPr>
            </w:pPr>
          </w:p>
        </w:tc>
      </w:tr>
      <w:tr w:rsidR="004B51AC" w:rsidRPr="00FC4038" w14:paraId="353BB8EA" w14:textId="77777777" w:rsidTr="00B43626">
        <w:trPr>
          <w:trHeight w:val="289"/>
          <w:jc w:val="center"/>
          <w:trPrChange w:id="556" w:author="Alastair Charles Gray" w:date="2021-09-28T19:57:00Z">
            <w:trPr>
              <w:trHeight w:val="289"/>
            </w:trPr>
          </w:trPrChange>
        </w:trPr>
        <w:tc>
          <w:tcPr>
            <w:tcW w:w="3145" w:type="dxa"/>
            <w:tcBorders>
              <w:bottom w:val="single" w:sz="4" w:space="0" w:color="000000"/>
            </w:tcBorders>
            <w:tcPrChange w:id="557" w:author="Alastair Charles Gray" w:date="2021-09-28T19:57:00Z">
              <w:tcPr>
                <w:tcW w:w="3145" w:type="dxa"/>
                <w:tcBorders>
                  <w:bottom w:val="single" w:sz="4" w:space="0" w:color="000000"/>
                </w:tcBorders>
              </w:tcPr>
            </w:tcPrChange>
          </w:tcPr>
          <w:p w14:paraId="13CEA90E" w14:textId="77777777" w:rsidR="004B51AC" w:rsidRPr="00FC4038" w:rsidRDefault="004B51AC" w:rsidP="004B51AC">
            <w:pPr>
              <w:numPr>
                <w:ilvl w:val="0"/>
                <w:numId w:val="152"/>
              </w:numPr>
              <w:ind w:left="330"/>
              <w:rPr>
                <w:rFonts w:cs="Arial"/>
                <w:sz w:val="18"/>
                <w:szCs w:val="18"/>
                <w:rPrChange w:id="558" w:author="Alastair Charles Gray" w:date="2021-09-28T19:42:00Z">
                  <w:rPr>
                    <w:rFonts w:cs="Arial"/>
                  </w:rPr>
                </w:rPrChange>
              </w:rPr>
            </w:pPr>
            <w:r w:rsidRPr="00FC4038">
              <w:rPr>
                <w:rFonts w:cs="Arial"/>
                <w:sz w:val="18"/>
                <w:szCs w:val="18"/>
                <w:rPrChange w:id="559" w:author="Alastair Charles Gray" w:date="2021-09-28T19:42:00Z">
                  <w:rPr>
                    <w:rFonts w:cs="Arial"/>
                  </w:rPr>
                </w:rPrChange>
              </w:rPr>
              <w:t>Basic Level</w:t>
            </w:r>
          </w:p>
          <w:p w14:paraId="7A3827F8" w14:textId="77777777" w:rsidR="004B51AC" w:rsidRPr="00FC4038" w:rsidRDefault="004B51AC" w:rsidP="008E691E">
            <w:pPr>
              <w:ind w:left="330"/>
              <w:rPr>
                <w:rFonts w:cs="Arial"/>
                <w:sz w:val="18"/>
                <w:szCs w:val="18"/>
                <w:rPrChange w:id="560" w:author="Alastair Charles Gray" w:date="2021-09-28T19:42:00Z">
                  <w:rPr>
                    <w:rFonts w:cs="Arial"/>
                  </w:rPr>
                </w:rPrChange>
              </w:rPr>
            </w:pPr>
          </w:p>
          <w:p w14:paraId="57624389" w14:textId="77777777" w:rsidR="004B51AC" w:rsidRPr="00FC4038" w:rsidRDefault="004B51AC" w:rsidP="008E691E">
            <w:pPr>
              <w:ind w:left="330"/>
              <w:rPr>
                <w:rFonts w:cs="Arial"/>
                <w:sz w:val="18"/>
                <w:szCs w:val="18"/>
                <w:rPrChange w:id="561" w:author="Alastair Charles Gray" w:date="2021-09-28T19:42:00Z">
                  <w:rPr>
                    <w:rFonts w:cs="Arial"/>
                  </w:rPr>
                </w:rPrChange>
              </w:rPr>
            </w:pPr>
            <w:r w:rsidRPr="00FC4038">
              <w:rPr>
                <w:rFonts w:cs="Arial"/>
                <w:sz w:val="18"/>
                <w:szCs w:val="18"/>
                <w:rPrChange w:id="562" w:author="Alastair Charles Gray" w:date="2021-09-28T19:42:00Z">
                  <w:rPr>
                    <w:rFonts w:cs="Arial"/>
                  </w:rPr>
                </w:rPrChange>
              </w:rPr>
              <w:t xml:space="preserve">(i.e., individual courses </w:t>
            </w:r>
            <w:r w:rsidRPr="00FC4038">
              <w:rPr>
                <w:rFonts w:cs="Arial"/>
                <w:i/>
                <w:sz w:val="18"/>
                <w:szCs w:val="18"/>
                <w:rPrChange w:id="563" w:author="Alastair Charles Gray" w:date="2021-09-28T19:42:00Z">
                  <w:rPr>
                    <w:rFonts w:cs="Arial"/>
                    <w:i/>
                  </w:rPr>
                </w:rPrChange>
              </w:rPr>
              <w:t>without</w:t>
            </w:r>
            <w:r w:rsidRPr="00FC4038">
              <w:rPr>
                <w:rFonts w:cs="Arial"/>
                <w:sz w:val="18"/>
                <w:szCs w:val="18"/>
                <w:rPrChange w:id="564" w:author="Alastair Charles Gray" w:date="2021-09-28T19:42:00Z">
                  <w:rPr>
                    <w:rFonts w:cs="Arial"/>
                  </w:rPr>
                </w:rPrChange>
              </w:rPr>
              <w:t xml:space="preserve"> clinical training or supervision)</w:t>
            </w:r>
          </w:p>
        </w:tc>
        <w:tc>
          <w:tcPr>
            <w:tcW w:w="1710" w:type="dxa"/>
            <w:tcBorders>
              <w:bottom w:val="single" w:sz="4" w:space="0" w:color="000000"/>
            </w:tcBorders>
            <w:tcPrChange w:id="565" w:author="Alastair Charles Gray" w:date="2021-09-28T19:57:00Z">
              <w:tcPr>
                <w:tcW w:w="1710" w:type="dxa"/>
                <w:tcBorders>
                  <w:bottom w:val="single" w:sz="4" w:space="0" w:color="000000"/>
                </w:tcBorders>
              </w:tcPr>
            </w:tcPrChange>
          </w:tcPr>
          <w:p w14:paraId="6FC5D514" w14:textId="77777777" w:rsidR="004B51AC" w:rsidRPr="00FC4038" w:rsidRDefault="004B51AC" w:rsidP="008E691E">
            <w:pPr>
              <w:rPr>
                <w:rFonts w:cs="Arial"/>
                <w:sz w:val="18"/>
                <w:szCs w:val="18"/>
                <w:rPrChange w:id="566" w:author="Alastair Charles Gray" w:date="2021-09-28T19:42:00Z">
                  <w:rPr>
                    <w:rFonts w:cs="Arial"/>
                  </w:rPr>
                </w:rPrChange>
              </w:rPr>
            </w:pPr>
            <w:r w:rsidRPr="00FC4038">
              <w:rPr>
                <w:rFonts w:cs="Arial"/>
                <w:sz w:val="18"/>
                <w:szCs w:val="18"/>
                <w:rPrChange w:id="567" w:author="Alastair Charles Gray" w:date="2021-09-28T19:42:00Z">
                  <w:rPr>
                    <w:rFonts w:cs="Arial"/>
                  </w:rPr>
                </w:rPrChange>
              </w:rPr>
              <w:t>Private</w:t>
            </w:r>
          </w:p>
        </w:tc>
        <w:tc>
          <w:tcPr>
            <w:tcW w:w="2700" w:type="dxa"/>
            <w:tcBorders>
              <w:bottom w:val="single" w:sz="4" w:space="0" w:color="000000"/>
            </w:tcBorders>
            <w:tcPrChange w:id="568" w:author="Alastair Charles Gray" w:date="2021-09-28T19:57:00Z">
              <w:tcPr>
                <w:tcW w:w="2700" w:type="dxa"/>
                <w:tcBorders>
                  <w:bottom w:val="single" w:sz="4" w:space="0" w:color="000000"/>
                </w:tcBorders>
              </w:tcPr>
            </w:tcPrChange>
          </w:tcPr>
          <w:p w14:paraId="138C5934" w14:textId="77777777" w:rsidR="004B51AC" w:rsidRPr="00FC4038" w:rsidRDefault="004B51AC" w:rsidP="008E691E">
            <w:pPr>
              <w:rPr>
                <w:rFonts w:cs="Arial"/>
                <w:sz w:val="18"/>
                <w:szCs w:val="18"/>
                <w:rPrChange w:id="569" w:author="Alastair Charles Gray" w:date="2021-09-28T19:42:00Z">
                  <w:rPr>
                    <w:rFonts w:cs="Arial"/>
                  </w:rPr>
                </w:rPrChange>
              </w:rPr>
            </w:pPr>
            <w:r w:rsidRPr="00FC4038">
              <w:rPr>
                <w:rFonts w:cs="Arial"/>
                <w:sz w:val="18"/>
                <w:szCs w:val="18"/>
                <w:rPrChange w:id="570" w:author="Alastair Charles Gray" w:date="2021-09-28T19:42:00Z">
                  <w:rPr>
                    <w:rFonts w:cs="Arial"/>
                  </w:rPr>
                </w:rPrChange>
              </w:rPr>
              <w:t xml:space="preserve">Domestic/Personal </w:t>
            </w:r>
            <w:proofErr w:type="gramStart"/>
            <w:r w:rsidRPr="00FC4038">
              <w:rPr>
                <w:rFonts w:cs="Arial"/>
                <w:sz w:val="18"/>
                <w:szCs w:val="18"/>
                <w:rPrChange w:id="571" w:author="Alastair Charles Gray" w:date="2021-09-28T19:42:00Z">
                  <w:rPr>
                    <w:rFonts w:cs="Arial"/>
                  </w:rPr>
                </w:rPrChange>
              </w:rPr>
              <w:t>first-aid</w:t>
            </w:r>
            <w:proofErr w:type="gramEnd"/>
            <w:r w:rsidRPr="00FC4038">
              <w:rPr>
                <w:rFonts w:cs="Arial"/>
                <w:sz w:val="18"/>
                <w:szCs w:val="18"/>
                <w:rPrChange w:id="572" w:author="Alastair Charles Gray" w:date="2021-09-28T19:42:00Z">
                  <w:rPr>
                    <w:rFonts w:cs="Arial"/>
                  </w:rPr>
                </w:rPrChange>
              </w:rPr>
              <w:t xml:space="preserve"> uses </w:t>
            </w:r>
          </w:p>
        </w:tc>
        <w:tc>
          <w:tcPr>
            <w:tcW w:w="1440" w:type="dxa"/>
            <w:tcBorders>
              <w:bottom w:val="single" w:sz="4" w:space="0" w:color="000000"/>
            </w:tcBorders>
            <w:tcPrChange w:id="573" w:author="Alastair Charles Gray" w:date="2021-09-28T19:57:00Z">
              <w:tcPr>
                <w:tcW w:w="1440" w:type="dxa"/>
                <w:tcBorders>
                  <w:bottom w:val="single" w:sz="4" w:space="0" w:color="000000"/>
                </w:tcBorders>
              </w:tcPr>
            </w:tcPrChange>
          </w:tcPr>
          <w:p w14:paraId="0A46D9F7" w14:textId="77777777" w:rsidR="004B51AC" w:rsidRPr="00FC4038" w:rsidRDefault="004B51AC" w:rsidP="008E691E">
            <w:pPr>
              <w:rPr>
                <w:rFonts w:cs="Arial"/>
                <w:sz w:val="18"/>
                <w:szCs w:val="18"/>
                <w:rPrChange w:id="574" w:author="Alastair Charles Gray" w:date="2021-09-28T19:42:00Z">
                  <w:rPr>
                    <w:rFonts w:cs="Arial"/>
                  </w:rPr>
                </w:rPrChange>
              </w:rPr>
            </w:pPr>
            <w:r w:rsidRPr="00FC4038">
              <w:rPr>
                <w:rFonts w:cs="Arial"/>
                <w:sz w:val="18"/>
                <w:szCs w:val="18"/>
                <w:rPrChange w:id="575" w:author="Alastair Charles Gray" w:date="2021-09-28T19:42:00Z">
                  <w:rPr>
                    <w:rFonts w:cs="Arial"/>
                  </w:rPr>
                </w:rPrChange>
              </w:rPr>
              <w:t xml:space="preserve">Family </w:t>
            </w:r>
          </w:p>
        </w:tc>
        <w:tc>
          <w:tcPr>
            <w:tcW w:w="1620" w:type="dxa"/>
            <w:tcBorders>
              <w:bottom w:val="single" w:sz="4" w:space="0" w:color="000000"/>
            </w:tcBorders>
            <w:tcPrChange w:id="576" w:author="Alastair Charles Gray" w:date="2021-09-28T19:57:00Z">
              <w:tcPr>
                <w:tcW w:w="1620" w:type="dxa"/>
                <w:tcBorders>
                  <w:bottom w:val="single" w:sz="4" w:space="0" w:color="000000"/>
                </w:tcBorders>
              </w:tcPr>
            </w:tcPrChange>
          </w:tcPr>
          <w:p w14:paraId="5B248370" w14:textId="77777777" w:rsidR="004B51AC" w:rsidRPr="00FC4038" w:rsidRDefault="004B51AC" w:rsidP="008E691E">
            <w:pPr>
              <w:rPr>
                <w:rFonts w:cs="Arial"/>
                <w:sz w:val="18"/>
                <w:szCs w:val="18"/>
                <w:rPrChange w:id="577" w:author="Alastair Charles Gray" w:date="2021-09-28T19:42:00Z">
                  <w:rPr>
                    <w:rFonts w:cs="Arial"/>
                  </w:rPr>
                </w:rPrChange>
              </w:rPr>
            </w:pPr>
            <w:r w:rsidRPr="00FC4038">
              <w:rPr>
                <w:rFonts w:cs="Arial"/>
                <w:sz w:val="18"/>
                <w:szCs w:val="18"/>
                <w:rPrChange w:id="578" w:author="Alastair Charles Gray" w:date="2021-09-28T19:42:00Z">
                  <w:rPr>
                    <w:rFonts w:cs="Arial"/>
                  </w:rPr>
                </w:rPrChange>
              </w:rPr>
              <w:t>Consumers</w:t>
            </w:r>
          </w:p>
        </w:tc>
        <w:tc>
          <w:tcPr>
            <w:tcW w:w="1800" w:type="dxa"/>
            <w:tcBorders>
              <w:bottom w:val="single" w:sz="4" w:space="0" w:color="000000"/>
            </w:tcBorders>
            <w:tcPrChange w:id="579" w:author="Alastair Charles Gray" w:date="2021-09-28T19:57:00Z">
              <w:tcPr>
                <w:tcW w:w="1800" w:type="dxa"/>
                <w:tcBorders>
                  <w:bottom w:val="single" w:sz="4" w:space="0" w:color="000000"/>
                </w:tcBorders>
              </w:tcPr>
            </w:tcPrChange>
          </w:tcPr>
          <w:p w14:paraId="22D34E0F" w14:textId="77777777" w:rsidR="004B51AC" w:rsidRPr="00FC4038" w:rsidRDefault="004B51AC" w:rsidP="008E691E">
            <w:pPr>
              <w:rPr>
                <w:rFonts w:cs="Arial"/>
                <w:sz w:val="18"/>
                <w:szCs w:val="18"/>
                <w:rPrChange w:id="580" w:author="Alastair Charles Gray" w:date="2021-09-28T19:42:00Z">
                  <w:rPr>
                    <w:rFonts w:cs="Arial"/>
                  </w:rPr>
                </w:rPrChange>
              </w:rPr>
            </w:pPr>
            <w:r w:rsidRPr="00FC4038">
              <w:rPr>
                <w:rFonts w:cs="Arial"/>
                <w:sz w:val="18"/>
                <w:szCs w:val="18"/>
                <w:rPrChange w:id="581" w:author="Alastair Charles Gray" w:date="2021-09-28T19:42:00Z">
                  <w:rPr>
                    <w:rFonts w:cs="Arial"/>
                  </w:rPr>
                </w:rPrChange>
              </w:rPr>
              <w:t xml:space="preserve">Mary A, Sue M, Paola B </w:t>
            </w:r>
            <w:proofErr w:type="spellStart"/>
            <w:r w:rsidRPr="00FC4038">
              <w:rPr>
                <w:rFonts w:cs="Arial"/>
                <w:sz w:val="18"/>
                <w:szCs w:val="18"/>
                <w:rPrChange w:id="582" w:author="Alastair Charles Gray" w:date="2021-09-28T19:42:00Z">
                  <w:rPr>
                    <w:rFonts w:cs="Arial"/>
                  </w:rPr>
                </w:rPrChange>
              </w:rPr>
              <w:t>etc</w:t>
            </w:r>
            <w:proofErr w:type="spellEnd"/>
          </w:p>
        </w:tc>
        <w:tc>
          <w:tcPr>
            <w:tcW w:w="450" w:type="dxa"/>
            <w:tcBorders>
              <w:bottom w:val="single" w:sz="4" w:space="0" w:color="000000"/>
            </w:tcBorders>
            <w:tcPrChange w:id="583" w:author="Alastair Charles Gray" w:date="2021-09-28T19:57:00Z">
              <w:tcPr>
                <w:tcW w:w="450" w:type="dxa"/>
                <w:tcBorders>
                  <w:bottom w:val="single" w:sz="4" w:space="0" w:color="000000"/>
                </w:tcBorders>
              </w:tcPr>
            </w:tcPrChange>
          </w:tcPr>
          <w:p w14:paraId="1F665E48" w14:textId="77777777" w:rsidR="004B51AC" w:rsidRPr="00FC4038" w:rsidRDefault="004B51AC" w:rsidP="008E691E">
            <w:pPr>
              <w:rPr>
                <w:rFonts w:cs="Arial"/>
                <w:sz w:val="18"/>
                <w:szCs w:val="18"/>
                <w:rPrChange w:id="584" w:author="Alastair Charles Gray" w:date="2021-09-28T19:42:00Z">
                  <w:rPr>
                    <w:rFonts w:cs="Arial"/>
                  </w:rPr>
                </w:rPrChange>
              </w:rPr>
            </w:pPr>
          </w:p>
        </w:tc>
      </w:tr>
      <w:tr w:rsidR="004B51AC" w:rsidRPr="00FC4038" w14:paraId="2B06D016" w14:textId="77777777" w:rsidTr="00B43626">
        <w:trPr>
          <w:trHeight w:val="289"/>
          <w:jc w:val="center"/>
          <w:trPrChange w:id="585" w:author="Alastair Charles Gray" w:date="2021-09-28T19:57:00Z">
            <w:trPr>
              <w:trHeight w:val="289"/>
            </w:trPr>
          </w:trPrChange>
        </w:trPr>
        <w:tc>
          <w:tcPr>
            <w:tcW w:w="3145" w:type="dxa"/>
            <w:tcBorders>
              <w:top w:val="single" w:sz="4" w:space="0" w:color="000000"/>
              <w:left w:val="single" w:sz="4" w:space="0" w:color="000000"/>
              <w:bottom w:val="single" w:sz="4" w:space="0" w:color="000000"/>
              <w:right w:val="single" w:sz="4" w:space="0" w:color="000000"/>
            </w:tcBorders>
            <w:shd w:val="clear" w:color="auto" w:fill="F2F2F2"/>
            <w:tcPrChange w:id="586" w:author="Alastair Charles Gray" w:date="2021-09-28T19:57:00Z">
              <w:tcPr>
                <w:tcW w:w="3145" w:type="dxa"/>
                <w:tcBorders>
                  <w:top w:val="single" w:sz="4" w:space="0" w:color="000000"/>
                  <w:left w:val="single" w:sz="4" w:space="0" w:color="000000"/>
                  <w:bottom w:val="single" w:sz="4" w:space="0" w:color="000000"/>
                  <w:right w:val="single" w:sz="4" w:space="0" w:color="000000"/>
                </w:tcBorders>
                <w:shd w:val="clear" w:color="auto" w:fill="F2F2F2"/>
              </w:tcPr>
            </w:tcPrChange>
          </w:tcPr>
          <w:sdt>
            <w:sdtPr>
              <w:rPr>
                <w:rFonts w:cs="Arial"/>
                <w:sz w:val="18"/>
                <w:szCs w:val="18"/>
              </w:rPr>
              <w:tag w:val="goog_rdk_32"/>
              <w:id w:val="526298465"/>
            </w:sdtPr>
            <w:sdtEndPr/>
            <w:sdtContent>
              <w:p w14:paraId="4F31AACB" w14:textId="77777777" w:rsidR="004B51AC" w:rsidRPr="00FC4038" w:rsidRDefault="004B51AC" w:rsidP="004B51AC">
                <w:pPr>
                  <w:numPr>
                    <w:ilvl w:val="0"/>
                    <w:numId w:val="152"/>
                  </w:numPr>
                  <w:ind w:left="330"/>
                  <w:rPr>
                    <w:rFonts w:cs="Arial"/>
                    <w:sz w:val="18"/>
                    <w:szCs w:val="18"/>
                    <w:rPrChange w:id="587" w:author="Alastair Charles Gray" w:date="2021-09-28T19:42:00Z">
                      <w:rPr>
                        <w:rFonts w:cs="Arial"/>
                      </w:rPr>
                    </w:rPrChange>
                  </w:rPr>
                </w:pPr>
                <w:r w:rsidRPr="00FC4038">
                  <w:rPr>
                    <w:rFonts w:cs="Arial"/>
                    <w:sz w:val="18"/>
                    <w:szCs w:val="18"/>
                    <w:rPrChange w:id="588" w:author="Alastair Charles Gray" w:date="2021-09-28T19:42:00Z">
                      <w:rPr>
                        <w:rFonts w:cs="Arial"/>
                      </w:rPr>
                    </w:rPrChange>
                  </w:rPr>
                  <w:t>Pre-foundational level</w:t>
                </w:r>
                <w:sdt>
                  <w:sdtPr>
                    <w:rPr>
                      <w:rFonts w:cs="Arial"/>
                      <w:sz w:val="18"/>
                      <w:szCs w:val="18"/>
                    </w:rPr>
                    <w:tag w:val="goog_rdk_31"/>
                    <w:id w:val="227356821"/>
                  </w:sdtPr>
                  <w:sdtEndPr/>
                  <w:sdtContent/>
                </w:sdt>
              </w:p>
            </w:sdtContent>
          </w:sdt>
          <w:sdt>
            <w:sdtPr>
              <w:rPr>
                <w:rFonts w:cs="Arial"/>
                <w:sz w:val="18"/>
                <w:szCs w:val="18"/>
              </w:rPr>
              <w:tag w:val="goog_rdk_34"/>
              <w:id w:val="1667904613"/>
            </w:sdtPr>
            <w:sdtEndPr/>
            <w:sdtContent>
              <w:p w14:paraId="3F721A05" w14:textId="5D9F1057" w:rsidR="004B51AC" w:rsidRPr="00FC4038" w:rsidRDefault="005D49D1" w:rsidP="008E691E">
                <w:pPr>
                  <w:ind w:left="330"/>
                  <w:rPr>
                    <w:rFonts w:cs="Arial"/>
                    <w:sz w:val="18"/>
                    <w:szCs w:val="18"/>
                    <w:rPrChange w:id="589" w:author="Alastair Charles Gray" w:date="2021-09-28T19:42:00Z">
                      <w:rPr>
                        <w:rFonts w:cs="Arial"/>
                      </w:rPr>
                    </w:rPrChange>
                  </w:rPr>
                </w:pPr>
                <w:sdt>
                  <w:sdtPr>
                    <w:rPr>
                      <w:rFonts w:cs="Arial"/>
                      <w:sz w:val="18"/>
                      <w:szCs w:val="18"/>
                    </w:rPr>
                    <w:tag w:val="goog_rdk_33"/>
                    <w:id w:val="-720599630"/>
                    <w:showingPlcHdr/>
                  </w:sdtPr>
                  <w:sdtEndPr/>
                  <w:sdtContent>
                    <w:r w:rsidR="00B43626">
                      <w:rPr>
                        <w:rFonts w:cs="Arial"/>
                        <w:sz w:val="18"/>
                        <w:szCs w:val="18"/>
                        <w:rPrChange w:id="590" w:author="Alastair Charles Gray" w:date="2021-09-28T19:42:00Z">
                          <w:rPr/>
                        </w:rPrChange>
                      </w:rPr>
                      <w:t xml:space="preserve">     </w:t>
                    </w:r>
                  </w:sdtContent>
                </w:sdt>
              </w:p>
            </w:sdtContent>
          </w:sdt>
          <w:p w14:paraId="175CF75A" w14:textId="77777777" w:rsidR="004B51AC" w:rsidRPr="00FC4038" w:rsidRDefault="005D49D1" w:rsidP="008E691E">
            <w:pPr>
              <w:ind w:left="330"/>
              <w:rPr>
                <w:rFonts w:cs="Arial"/>
                <w:sz w:val="18"/>
                <w:szCs w:val="18"/>
                <w:rPrChange w:id="591" w:author="Alastair Charles Gray" w:date="2021-09-28T19:42:00Z">
                  <w:rPr>
                    <w:rFonts w:cs="Arial"/>
                  </w:rPr>
                </w:rPrChange>
              </w:rPr>
            </w:pPr>
            <w:sdt>
              <w:sdtPr>
                <w:rPr>
                  <w:rFonts w:cs="Arial"/>
                  <w:sz w:val="18"/>
                  <w:szCs w:val="18"/>
                </w:rPr>
                <w:tag w:val="goog_rdk_35"/>
                <w:id w:val="1425300391"/>
              </w:sdtPr>
              <w:sdtEndPr/>
              <w:sdtContent>
                <w:r w:rsidR="004B51AC" w:rsidRPr="00FC4038">
                  <w:rPr>
                    <w:rFonts w:cs="Arial"/>
                    <w:sz w:val="18"/>
                    <w:szCs w:val="18"/>
                    <w:rPrChange w:id="592" w:author="Alastair Charles Gray" w:date="2021-09-28T19:42:00Z">
                      <w:rPr>
                        <w:rFonts w:cs="Arial"/>
                      </w:rPr>
                    </w:rPrChange>
                  </w:rPr>
                  <w:t xml:space="preserve">(i.e., post-secondary [bachelorette degree] programs </w:t>
                </w:r>
                <w:r w:rsidR="004B51AC" w:rsidRPr="00FC4038">
                  <w:rPr>
                    <w:rFonts w:cs="Arial"/>
                    <w:i/>
                    <w:sz w:val="18"/>
                    <w:szCs w:val="18"/>
                    <w:rPrChange w:id="593" w:author="Alastair Charles Gray" w:date="2021-09-28T19:42:00Z">
                      <w:rPr>
                        <w:rFonts w:cs="Arial"/>
                        <w:i/>
                      </w:rPr>
                    </w:rPrChange>
                  </w:rPr>
                  <w:t>with</w:t>
                </w:r>
                <w:r w:rsidR="004B51AC" w:rsidRPr="00FC4038">
                  <w:rPr>
                    <w:rFonts w:cs="Arial"/>
                    <w:sz w:val="18"/>
                    <w:szCs w:val="18"/>
                    <w:rPrChange w:id="594" w:author="Alastair Charles Gray" w:date="2021-09-28T19:42:00Z">
                      <w:rPr>
                        <w:rFonts w:cs="Arial"/>
                      </w:rPr>
                    </w:rPrChange>
                  </w:rPr>
                  <w:t xml:space="preserve"> clinical training or supervision)</w:t>
                </w:r>
              </w:sdtContent>
            </w:sdt>
          </w:p>
        </w:tc>
        <w:tc>
          <w:tcPr>
            <w:tcW w:w="1710" w:type="dxa"/>
            <w:tcBorders>
              <w:top w:val="single" w:sz="4" w:space="0" w:color="000000"/>
              <w:left w:val="single" w:sz="4" w:space="0" w:color="000000"/>
              <w:bottom w:val="single" w:sz="4" w:space="0" w:color="000000"/>
              <w:right w:val="single" w:sz="4" w:space="0" w:color="000000"/>
            </w:tcBorders>
            <w:shd w:val="clear" w:color="auto" w:fill="F2F2F2"/>
            <w:tcPrChange w:id="595" w:author="Alastair Charles Gray" w:date="2021-09-28T19:57:00Z">
              <w:tcPr>
                <w:tcW w:w="1710" w:type="dxa"/>
                <w:tcBorders>
                  <w:top w:val="single" w:sz="4" w:space="0" w:color="000000"/>
                  <w:left w:val="single" w:sz="4" w:space="0" w:color="000000"/>
                  <w:bottom w:val="single" w:sz="4" w:space="0" w:color="000000"/>
                  <w:right w:val="single" w:sz="4" w:space="0" w:color="000000"/>
                </w:tcBorders>
                <w:shd w:val="clear" w:color="auto" w:fill="F2F2F2"/>
              </w:tcPr>
            </w:tcPrChange>
          </w:tcPr>
          <w:p w14:paraId="648A00C0" w14:textId="77777777" w:rsidR="004B51AC" w:rsidRPr="00FC4038" w:rsidRDefault="004B51AC" w:rsidP="008E691E">
            <w:pPr>
              <w:rPr>
                <w:rFonts w:cs="Arial"/>
                <w:sz w:val="18"/>
                <w:szCs w:val="18"/>
                <w:rPrChange w:id="596" w:author="Alastair Charles Gray" w:date="2021-09-28T19:42:00Z">
                  <w:rPr>
                    <w:rFonts w:cs="Arial"/>
                  </w:rPr>
                </w:rPrChange>
              </w:rPr>
            </w:pPr>
            <w:r w:rsidRPr="00FC4038">
              <w:rPr>
                <w:rFonts w:cs="Arial"/>
                <w:sz w:val="18"/>
                <w:szCs w:val="18"/>
                <w:rPrChange w:id="597" w:author="Alastair Charles Gray" w:date="2021-09-28T19:42:00Z">
                  <w:rPr>
                    <w:rFonts w:cs="Arial"/>
                  </w:rPr>
                </w:rPrChange>
              </w:rPr>
              <w:t xml:space="preserve">Public </w:t>
            </w:r>
            <w:sdt>
              <w:sdtPr>
                <w:rPr>
                  <w:rFonts w:cs="Arial"/>
                  <w:sz w:val="18"/>
                  <w:szCs w:val="18"/>
                </w:rPr>
                <w:tag w:val="goog_rdk_36"/>
                <w:id w:val="1550420505"/>
              </w:sdtPr>
              <w:sdtEndPr/>
              <w:sdtContent>
                <w:r w:rsidRPr="00FC4038">
                  <w:rPr>
                    <w:rFonts w:cs="Arial"/>
                    <w:sz w:val="18"/>
                    <w:szCs w:val="18"/>
                    <w:rPrChange w:id="598" w:author="Alastair Charles Gray" w:date="2021-09-28T19:42:00Z">
                      <w:rPr>
                        <w:rFonts w:cs="Arial"/>
                      </w:rPr>
                    </w:rPrChange>
                  </w:rPr>
                  <w:t xml:space="preserve">(or medical or licensed providers) </w:t>
                </w:r>
              </w:sdtContent>
            </w:sdt>
            <w:r w:rsidRPr="00FC4038">
              <w:rPr>
                <w:rFonts w:cs="Arial"/>
                <w:sz w:val="18"/>
                <w:szCs w:val="18"/>
                <w:rPrChange w:id="599" w:author="Alastair Charles Gray" w:date="2021-09-28T19:42:00Z">
                  <w:rPr>
                    <w:rFonts w:cs="Arial"/>
                  </w:rPr>
                </w:rPrChange>
              </w:rPr>
              <w:t xml:space="preserve">– </w:t>
            </w:r>
            <w:sdt>
              <w:sdtPr>
                <w:rPr>
                  <w:rFonts w:cs="Arial"/>
                  <w:sz w:val="18"/>
                  <w:szCs w:val="18"/>
                </w:rPr>
                <w:tag w:val="goog_rdk_37"/>
                <w:id w:val="1201591743"/>
              </w:sdtPr>
              <w:sdtEndPr/>
              <w:sdtContent>
                <w:commentRangeStart w:id="600"/>
              </w:sdtContent>
            </w:sdt>
            <w:r w:rsidRPr="00FC4038">
              <w:rPr>
                <w:rFonts w:cs="Arial"/>
                <w:sz w:val="18"/>
                <w:szCs w:val="18"/>
                <w:rPrChange w:id="601" w:author="Alastair Charles Gray" w:date="2021-09-28T19:42:00Z">
                  <w:rPr>
                    <w:rFonts w:cs="Arial"/>
                  </w:rPr>
                </w:rPrChange>
              </w:rPr>
              <w:t>simple acutes only</w:t>
            </w:r>
            <w:commentRangeEnd w:id="600"/>
            <w:r w:rsidRPr="00FC4038">
              <w:rPr>
                <w:rFonts w:cs="Arial"/>
                <w:sz w:val="18"/>
                <w:szCs w:val="18"/>
                <w:rPrChange w:id="602" w:author="Alastair Charles Gray" w:date="2021-09-28T19:42:00Z">
                  <w:rPr>
                    <w:rFonts w:cs="Arial"/>
                  </w:rPr>
                </w:rPrChange>
              </w:rPr>
              <w:commentReference w:id="600"/>
            </w:r>
          </w:p>
        </w:tc>
        <w:tc>
          <w:tcPr>
            <w:tcW w:w="2700" w:type="dxa"/>
            <w:tcBorders>
              <w:top w:val="single" w:sz="4" w:space="0" w:color="000000"/>
              <w:left w:val="single" w:sz="4" w:space="0" w:color="000000"/>
              <w:bottom w:val="single" w:sz="4" w:space="0" w:color="000000"/>
              <w:right w:val="single" w:sz="4" w:space="0" w:color="000000"/>
            </w:tcBorders>
            <w:shd w:val="clear" w:color="auto" w:fill="F2F2F2"/>
            <w:tcPrChange w:id="603" w:author="Alastair Charles Gray" w:date="2021-09-28T19:57:00Z">
              <w:tcPr>
                <w:tcW w:w="2700" w:type="dxa"/>
                <w:tcBorders>
                  <w:top w:val="single" w:sz="4" w:space="0" w:color="000000"/>
                  <w:left w:val="single" w:sz="4" w:space="0" w:color="000000"/>
                  <w:bottom w:val="single" w:sz="4" w:space="0" w:color="000000"/>
                  <w:right w:val="single" w:sz="4" w:space="0" w:color="000000"/>
                </w:tcBorders>
                <w:shd w:val="clear" w:color="auto" w:fill="F2F2F2"/>
              </w:tcPr>
            </w:tcPrChange>
          </w:tcPr>
          <w:p w14:paraId="1D4BA36A" w14:textId="77777777" w:rsidR="004B51AC" w:rsidRPr="00FC4038" w:rsidRDefault="005D49D1" w:rsidP="008E691E">
            <w:pPr>
              <w:rPr>
                <w:rFonts w:cs="Arial"/>
                <w:sz w:val="18"/>
                <w:szCs w:val="18"/>
                <w:rPrChange w:id="604" w:author="Alastair Charles Gray" w:date="2021-09-28T19:42:00Z">
                  <w:rPr>
                    <w:rFonts w:cs="Arial"/>
                  </w:rPr>
                </w:rPrChange>
              </w:rPr>
            </w:pPr>
            <w:sdt>
              <w:sdtPr>
                <w:rPr>
                  <w:rFonts w:cs="Arial"/>
                  <w:sz w:val="18"/>
                  <w:szCs w:val="18"/>
                </w:rPr>
                <w:tag w:val="goog_rdk_38"/>
                <w:id w:val="-1786801974"/>
              </w:sdtPr>
              <w:sdtEndPr/>
              <w:sdtContent>
                <w:commentRangeStart w:id="605"/>
              </w:sdtContent>
            </w:sdt>
            <w:r w:rsidR="004B51AC" w:rsidRPr="00FC4038">
              <w:rPr>
                <w:rFonts w:cs="Arial"/>
                <w:sz w:val="18"/>
                <w:szCs w:val="18"/>
                <w:rPrChange w:id="606" w:author="Alastair Charles Gray" w:date="2021-09-28T19:42:00Z">
                  <w:rPr>
                    <w:rFonts w:cs="Arial"/>
                  </w:rPr>
                </w:rPrChange>
              </w:rPr>
              <w:t>Simple Acute scenarios</w:t>
            </w:r>
            <w:commentRangeEnd w:id="605"/>
            <w:r w:rsidR="004B51AC" w:rsidRPr="00FC4038">
              <w:rPr>
                <w:rFonts w:cs="Arial"/>
                <w:sz w:val="18"/>
                <w:szCs w:val="18"/>
                <w:rPrChange w:id="607" w:author="Alastair Charles Gray" w:date="2021-09-28T19:42:00Z">
                  <w:rPr>
                    <w:rFonts w:cs="Arial"/>
                  </w:rPr>
                </w:rPrChange>
              </w:rPr>
              <w:commentReference w:id="605"/>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Change w:id="608" w:author="Alastair Charles Gray" w:date="2021-09-28T19:57:00Z">
              <w:tcPr>
                <w:tcW w:w="1440" w:type="dxa"/>
                <w:tcBorders>
                  <w:top w:val="single" w:sz="4" w:space="0" w:color="000000"/>
                  <w:left w:val="single" w:sz="4" w:space="0" w:color="000000"/>
                  <w:bottom w:val="single" w:sz="4" w:space="0" w:color="000000"/>
                  <w:right w:val="single" w:sz="4" w:space="0" w:color="000000"/>
                </w:tcBorders>
                <w:shd w:val="clear" w:color="auto" w:fill="F2F2F2"/>
              </w:tcPr>
            </w:tcPrChange>
          </w:tcPr>
          <w:p w14:paraId="79C8CEEE" w14:textId="77777777" w:rsidR="004B51AC" w:rsidRPr="00FC4038" w:rsidRDefault="004B51AC" w:rsidP="008E691E">
            <w:pPr>
              <w:rPr>
                <w:rFonts w:cs="Arial"/>
                <w:sz w:val="18"/>
                <w:szCs w:val="18"/>
                <w:rPrChange w:id="609" w:author="Alastair Charles Gray" w:date="2021-09-28T19:42:00Z">
                  <w:rPr>
                    <w:rFonts w:cs="Arial"/>
                  </w:rPr>
                </w:rPrChange>
              </w:rPr>
            </w:pPr>
            <w:r w:rsidRPr="00FC4038">
              <w:rPr>
                <w:rFonts w:cs="Arial"/>
                <w:sz w:val="18"/>
                <w:szCs w:val="18"/>
                <w:rPrChange w:id="610" w:author="Alastair Charles Gray" w:date="2021-09-28T19:42:00Z">
                  <w:rPr>
                    <w:rFonts w:cs="Arial"/>
                  </w:rPr>
                </w:rPrChange>
              </w:rPr>
              <w:t>Public – simple acutes only</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Change w:id="611" w:author="Alastair Charles Gray" w:date="2021-09-28T19:57:00Z">
              <w:tcPr>
                <w:tcW w:w="1620" w:type="dxa"/>
                <w:tcBorders>
                  <w:top w:val="single" w:sz="4" w:space="0" w:color="000000"/>
                  <w:left w:val="single" w:sz="4" w:space="0" w:color="000000"/>
                  <w:bottom w:val="single" w:sz="4" w:space="0" w:color="000000"/>
                  <w:right w:val="single" w:sz="4" w:space="0" w:color="000000"/>
                </w:tcBorders>
                <w:shd w:val="clear" w:color="auto" w:fill="F2F2F2"/>
              </w:tcPr>
            </w:tcPrChange>
          </w:tcPr>
          <w:p w14:paraId="27B76DDC" w14:textId="10BC1BBC" w:rsidR="004B51AC" w:rsidRPr="00FC4038" w:rsidRDefault="005D49D1" w:rsidP="008E691E">
            <w:pPr>
              <w:rPr>
                <w:rFonts w:cs="Arial"/>
                <w:sz w:val="18"/>
                <w:szCs w:val="18"/>
                <w:rPrChange w:id="612" w:author="Alastair Charles Gray" w:date="2021-09-28T19:42:00Z">
                  <w:rPr>
                    <w:rFonts w:cs="Arial"/>
                  </w:rPr>
                </w:rPrChange>
              </w:rPr>
            </w:pPr>
            <w:sdt>
              <w:sdtPr>
                <w:rPr>
                  <w:rFonts w:cs="Arial"/>
                  <w:sz w:val="18"/>
                  <w:szCs w:val="18"/>
                </w:rPr>
                <w:tag w:val="goog_rdk_39"/>
                <w:id w:val="-743410060"/>
              </w:sdtPr>
              <w:sdtEndPr/>
              <w:sdtContent/>
            </w:sdt>
            <w:r w:rsidR="00C05D92" w:rsidRPr="00FC4038">
              <w:rPr>
                <w:rFonts w:cs="Arial"/>
                <w:sz w:val="18"/>
                <w:szCs w:val="18"/>
                <w:rPrChange w:id="613" w:author="Alastair Charles Gray" w:date="2021-09-28T19:42:00Z">
                  <w:rPr>
                    <w:rFonts w:cs="Arial"/>
                  </w:rPr>
                </w:rPrChange>
              </w:rPr>
              <w:t>Professional</w:t>
            </w:r>
            <w:r w:rsidR="004B51AC" w:rsidRPr="00FC4038">
              <w:rPr>
                <w:rFonts w:cs="Arial"/>
                <w:sz w:val="18"/>
                <w:szCs w:val="18"/>
                <w:rPrChange w:id="614" w:author="Alastair Charles Gray" w:date="2021-09-28T19:42:00Z">
                  <w:rPr>
                    <w:rFonts w:cs="Arial"/>
                  </w:rPr>
                </w:rPrChange>
              </w:rPr>
              <w:t>-in-Training</w:t>
            </w:r>
          </w:p>
        </w:tc>
        <w:tc>
          <w:tcPr>
            <w:tcW w:w="1800" w:type="dxa"/>
            <w:tcBorders>
              <w:top w:val="single" w:sz="4" w:space="0" w:color="000000"/>
              <w:left w:val="single" w:sz="4" w:space="0" w:color="000000"/>
              <w:bottom w:val="single" w:sz="4" w:space="0" w:color="000000"/>
              <w:right w:val="single" w:sz="4" w:space="0" w:color="000000"/>
            </w:tcBorders>
            <w:shd w:val="clear" w:color="auto" w:fill="F2F2F2"/>
            <w:tcPrChange w:id="615" w:author="Alastair Charles Gray" w:date="2021-09-28T19:57:00Z">
              <w:tcPr>
                <w:tcW w:w="1800" w:type="dxa"/>
                <w:tcBorders>
                  <w:top w:val="single" w:sz="4" w:space="0" w:color="000000"/>
                  <w:left w:val="single" w:sz="4" w:space="0" w:color="000000"/>
                  <w:bottom w:val="single" w:sz="4" w:space="0" w:color="000000"/>
                  <w:right w:val="single" w:sz="4" w:space="0" w:color="000000"/>
                </w:tcBorders>
                <w:shd w:val="clear" w:color="auto" w:fill="F2F2F2"/>
              </w:tcPr>
            </w:tcPrChange>
          </w:tcPr>
          <w:sdt>
            <w:sdtPr>
              <w:rPr>
                <w:rFonts w:cs="Arial"/>
                <w:sz w:val="18"/>
                <w:szCs w:val="18"/>
              </w:rPr>
              <w:tag w:val="goog_rdk_42"/>
              <w:id w:val="-584000411"/>
            </w:sdtPr>
            <w:sdtEndPr/>
            <w:sdtContent>
              <w:p w14:paraId="42FE4BE4" w14:textId="77777777" w:rsidR="004B51AC" w:rsidRPr="00FC4038" w:rsidRDefault="005D49D1" w:rsidP="008E691E">
                <w:pPr>
                  <w:rPr>
                    <w:rFonts w:cs="Arial"/>
                    <w:sz w:val="18"/>
                    <w:szCs w:val="18"/>
                    <w:rPrChange w:id="616" w:author="Alastair Charles Gray" w:date="2021-09-28T19:42:00Z">
                      <w:rPr>
                        <w:rFonts w:cs="Arial"/>
                      </w:rPr>
                    </w:rPrChange>
                  </w:rPr>
                </w:pPr>
                <w:sdt>
                  <w:sdtPr>
                    <w:rPr>
                      <w:rFonts w:cs="Arial"/>
                      <w:sz w:val="18"/>
                      <w:szCs w:val="18"/>
                    </w:rPr>
                    <w:tag w:val="goog_rdk_40"/>
                    <w:id w:val="-512223190"/>
                  </w:sdtPr>
                  <w:sdtEndPr/>
                  <w:sdtContent>
                    <w:commentRangeStart w:id="617"/>
                  </w:sdtContent>
                </w:sdt>
                <w:commentRangeEnd w:id="617"/>
                <w:r w:rsidR="004B51AC" w:rsidRPr="00FC4038">
                  <w:rPr>
                    <w:rFonts w:cs="Arial"/>
                    <w:sz w:val="18"/>
                    <w:szCs w:val="18"/>
                    <w:rPrChange w:id="618" w:author="Alastair Charles Gray" w:date="2021-09-28T19:42:00Z">
                      <w:rPr>
                        <w:rFonts w:cs="Arial"/>
                      </w:rPr>
                    </w:rPrChange>
                  </w:rPr>
                  <w:commentReference w:id="617"/>
                </w:r>
                <w:r w:rsidR="004B51AC" w:rsidRPr="00FC4038">
                  <w:rPr>
                    <w:rFonts w:cs="Arial"/>
                    <w:sz w:val="18"/>
                    <w:szCs w:val="18"/>
                    <w:rPrChange w:id="619" w:author="Alastair Charles Gray" w:date="2021-09-28T19:42:00Z">
                      <w:rPr>
                        <w:rFonts w:cs="Arial"/>
                      </w:rPr>
                    </w:rPrChange>
                  </w:rPr>
                  <w:t>Year/Sem One</w:t>
                </w:r>
                <w:sdt>
                  <w:sdtPr>
                    <w:rPr>
                      <w:rFonts w:cs="Arial"/>
                      <w:sz w:val="18"/>
                      <w:szCs w:val="18"/>
                    </w:rPr>
                    <w:tag w:val="goog_rdk_41"/>
                    <w:id w:val="-2000797834"/>
                  </w:sdtPr>
                  <w:sdtEndPr/>
                  <w:sdtContent/>
                </w:sdt>
              </w:p>
            </w:sdtContent>
          </w:sdt>
          <w:sdt>
            <w:sdtPr>
              <w:rPr>
                <w:rFonts w:cs="Arial"/>
                <w:sz w:val="18"/>
                <w:szCs w:val="18"/>
              </w:rPr>
              <w:tag w:val="goog_rdk_44"/>
              <w:id w:val="1387992474"/>
            </w:sdtPr>
            <w:sdtEndPr/>
            <w:sdtContent>
              <w:p w14:paraId="30B241CC" w14:textId="77777777" w:rsidR="004B51AC" w:rsidRPr="00FC4038" w:rsidRDefault="005D49D1" w:rsidP="008E691E">
                <w:pPr>
                  <w:rPr>
                    <w:rFonts w:cs="Arial"/>
                    <w:sz w:val="18"/>
                    <w:szCs w:val="18"/>
                    <w:rPrChange w:id="620" w:author="Alastair Charles Gray" w:date="2021-09-28T19:42:00Z">
                      <w:rPr>
                        <w:rFonts w:cs="Arial"/>
                      </w:rPr>
                    </w:rPrChange>
                  </w:rPr>
                </w:pPr>
                <w:sdt>
                  <w:sdtPr>
                    <w:rPr>
                      <w:rFonts w:cs="Arial"/>
                      <w:sz w:val="18"/>
                      <w:szCs w:val="18"/>
                    </w:rPr>
                    <w:tag w:val="goog_rdk_43"/>
                    <w:id w:val="2052569769"/>
                  </w:sdtPr>
                  <w:sdtEndPr/>
                  <w:sdtContent/>
                </w:sdt>
              </w:p>
            </w:sdtContent>
          </w:sdt>
          <w:sdt>
            <w:sdtPr>
              <w:rPr>
                <w:rFonts w:cs="Arial"/>
                <w:sz w:val="18"/>
                <w:szCs w:val="18"/>
              </w:rPr>
              <w:tag w:val="goog_rdk_46"/>
              <w:id w:val="-1931114239"/>
            </w:sdtPr>
            <w:sdtEndPr/>
            <w:sdtContent>
              <w:p w14:paraId="4192EC07" w14:textId="77777777" w:rsidR="004B51AC" w:rsidRPr="00FC4038" w:rsidRDefault="005D49D1" w:rsidP="008E691E">
                <w:pPr>
                  <w:rPr>
                    <w:rFonts w:cs="Arial"/>
                    <w:sz w:val="18"/>
                    <w:szCs w:val="18"/>
                    <w:rPrChange w:id="621" w:author="Alastair Charles Gray" w:date="2021-09-28T19:42:00Z">
                      <w:rPr>
                        <w:rFonts w:cs="Arial"/>
                      </w:rPr>
                    </w:rPrChange>
                  </w:rPr>
                </w:pPr>
                <w:sdt>
                  <w:sdtPr>
                    <w:rPr>
                      <w:rFonts w:cs="Arial"/>
                      <w:sz w:val="18"/>
                      <w:szCs w:val="18"/>
                    </w:rPr>
                    <w:tag w:val="goog_rdk_45"/>
                    <w:id w:val="-221830210"/>
                  </w:sdtPr>
                  <w:sdtEndPr/>
                  <w:sdtContent/>
                </w:sdt>
              </w:p>
            </w:sdtContent>
          </w:sdt>
          <w:sdt>
            <w:sdtPr>
              <w:rPr>
                <w:rFonts w:cs="Arial"/>
                <w:sz w:val="18"/>
                <w:szCs w:val="18"/>
              </w:rPr>
              <w:tag w:val="goog_rdk_48"/>
              <w:id w:val="412594987"/>
            </w:sdtPr>
            <w:sdtEndPr/>
            <w:sdtContent>
              <w:p w14:paraId="3C7595DF" w14:textId="77777777" w:rsidR="004B51AC" w:rsidRPr="00FC4038" w:rsidRDefault="005D49D1" w:rsidP="008E691E">
                <w:pPr>
                  <w:rPr>
                    <w:rFonts w:cs="Arial"/>
                    <w:sz w:val="18"/>
                    <w:szCs w:val="18"/>
                    <w:rPrChange w:id="622" w:author="Alastair Charles Gray" w:date="2021-09-28T19:42:00Z">
                      <w:rPr>
                        <w:rFonts w:cs="Arial"/>
                      </w:rPr>
                    </w:rPrChange>
                  </w:rPr>
                </w:pPr>
                <w:sdt>
                  <w:sdtPr>
                    <w:rPr>
                      <w:rFonts w:cs="Arial"/>
                      <w:sz w:val="18"/>
                      <w:szCs w:val="18"/>
                    </w:rPr>
                    <w:tag w:val="goog_rdk_47"/>
                    <w:id w:val="1221409512"/>
                  </w:sdtPr>
                  <w:sdtEndPr/>
                  <w:sdtContent/>
                </w:sdt>
              </w:p>
            </w:sdtContent>
          </w:sdt>
          <w:sdt>
            <w:sdtPr>
              <w:rPr>
                <w:rFonts w:cs="Arial"/>
                <w:sz w:val="18"/>
                <w:szCs w:val="18"/>
              </w:rPr>
              <w:tag w:val="goog_rdk_50"/>
              <w:id w:val="428009115"/>
            </w:sdtPr>
            <w:sdtEndPr/>
            <w:sdtContent>
              <w:p w14:paraId="060350E0" w14:textId="77777777" w:rsidR="004B51AC" w:rsidRPr="00FC4038" w:rsidRDefault="005D49D1" w:rsidP="008E691E">
                <w:pPr>
                  <w:rPr>
                    <w:rFonts w:cs="Arial"/>
                    <w:sz w:val="18"/>
                    <w:szCs w:val="18"/>
                    <w:rPrChange w:id="623" w:author="Alastair Charles Gray" w:date="2021-09-28T19:42:00Z">
                      <w:rPr>
                        <w:rFonts w:cs="Arial"/>
                      </w:rPr>
                    </w:rPrChange>
                  </w:rPr>
                </w:pPr>
                <w:sdt>
                  <w:sdtPr>
                    <w:rPr>
                      <w:rFonts w:cs="Arial"/>
                      <w:sz w:val="18"/>
                      <w:szCs w:val="18"/>
                    </w:rPr>
                    <w:tag w:val="goog_rdk_49"/>
                    <w:id w:val="-809403374"/>
                  </w:sdtPr>
                  <w:sdtEndPr/>
                  <w:sdtContent/>
                </w:sdt>
              </w:p>
            </w:sdtContent>
          </w:sdt>
          <w:p w14:paraId="48425214" w14:textId="77777777" w:rsidR="004B51AC" w:rsidRPr="00FC4038" w:rsidRDefault="005D49D1" w:rsidP="008E691E">
            <w:pPr>
              <w:rPr>
                <w:rFonts w:cs="Arial"/>
                <w:sz w:val="18"/>
                <w:szCs w:val="18"/>
                <w:rPrChange w:id="624" w:author="Alastair Charles Gray" w:date="2021-09-28T19:42:00Z">
                  <w:rPr>
                    <w:rFonts w:cs="Arial"/>
                  </w:rPr>
                </w:rPrChange>
              </w:rPr>
            </w:pPr>
            <w:sdt>
              <w:sdtPr>
                <w:rPr>
                  <w:rFonts w:cs="Arial"/>
                  <w:sz w:val="18"/>
                  <w:szCs w:val="18"/>
                </w:rPr>
                <w:tag w:val="goog_rdk_51"/>
                <w:id w:val="-501271426"/>
              </w:sdtPr>
              <w:sdtEndPr/>
              <w:sdtContent>
                <w:r w:rsidR="004B51AC" w:rsidRPr="00FC4038">
                  <w:rPr>
                    <w:rFonts w:cs="Arial"/>
                    <w:sz w:val="18"/>
                    <w:szCs w:val="18"/>
                    <w:rPrChange w:id="625" w:author="Alastair Charles Gray" w:date="2021-09-28T19:42:00Z">
                      <w:rPr>
                        <w:rFonts w:cs="Arial"/>
                      </w:rPr>
                    </w:rPrChange>
                  </w:rPr>
                  <w:t xml:space="preserve">Exit </w:t>
                </w:r>
                <w:sdt>
                  <w:sdtPr>
                    <w:rPr>
                      <w:rFonts w:cs="Arial"/>
                      <w:sz w:val="18"/>
                      <w:szCs w:val="18"/>
                    </w:rPr>
                    <w:tag w:val="goog_rdk_52"/>
                    <w:id w:val="1150861666"/>
                  </w:sdtPr>
                  <w:sdtEndPr/>
                  <w:sdtContent>
                    <w:commentRangeStart w:id="626"/>
                  </w:sdtContent>
                </w:sdt>
                <w:r w:rsidR="004B51AC" w:rsidRPr="00FC4038">
                  <w:rPr>
                    <w:rFonts w:cs="Arial"/>
                    <w:sz w:val="18"/>
                    <w:szCs w:val="18"/>
                    <w:rPrChange w:id="627" w:author="Alastair Charles Gray" w:date="2021-09-28T19:42:00Z">
                      <w:rPr>
                        <w:rFonts w:cs="Arial"/>
                      </w:rPr>
                    </w:rPrChange>
                  </w:rPr>
                  <w:t>Point</w:t>
                </w:r>
                <w:commentRangeEnd w:id="626"/>
                <w:r w:rsidR="004B51AC" w:rsidRPr="00FC4038">
                  <w:rPr>
                    <w:rFonts w:cs="Arial"/>
                    <w:sz w:val="18"/>
                    <w:szCs w:val="18"/>
                    <w:rPrChange w:id="628" w:author="Alastair Charles Gray" w:date="2021-09-28T19:42:00Z">
                      <w:rPr>
                        <w:rFonts w:cs="Arial"/>
                      </w:rPr>
                    </w:rPrChange>
                  </w:rPr>
                  <w:commentReference w:id="626"/>
                </w:r>
                <w:r w:rsidR="004B51AC" w:rsidRPr="00FC4038">
                  <w:rPr>
                    <w:rFonts w:cs="Arial"/>
                    <w:sz w:val="18"/>
                    <w:szCs w:val="18"/>
                    <w:rPrChange w:id="629" w:author="Alastair Charles Gray" w:date="2021-09-28T19:42:00Z">
                      <w:rPr>
                        <w:rFonts w:cs="Arial"/>
                      </w:rPr>
                    </w:rPrChange>
                  </w:rPr>
                  <w:t>?</w:t>
                </w:r>
              </w:sdtContent>
            </w:sdt>
          </w:p>
        </w:tc>
        <w:tc>
          <w:tcPr>
            <w:tcW w:w="450" w:type="dxa"/>
            <w:vMerge w:val="restart"/>
            <w:tcBorders>
              <w:top w:val="single" w:sz="4" w:space="0" w:color="000000"/>
              <w:left w:val="single" w:sz="4" w:space="0" w:color="000000"/>
              <w:right w:val="single" w:sz="4" w:space="0" w:color="000000"/>
            </w:tcBorders>
            <w:shd w:val="clear" w:color="auto" w:fill="99D9FF"/>
            <w:tcPrChange w:id="630" w:author="Alastair Charles Gray" w:date="2021-09-28T19:57:00Z">
              <w:tcPr>
                <w:tcW w:w="450" w:type="dxa"/>
                <w:vMerge w:val="restart"/>
                <w:tcBorders>
                  <w:top w:val="single" w:sz="4" w:space="0" w:color="000000"/>
                  <w:left w:val="single" w:sz="4" w:space="0" w:color="000000"/>
                  <w:right w:val="single" w:sz="4" w:space="0" w:color="000000"/>
                </w:tcBorders>
                <w:shd w:val="clear" w:color="auto" w:fill="99D9FF"/>
              </w:tcPr>
            </w:tcPrChange>
          </w:tcPr>
          <w:p w14:paraId="3353A5A7" w14:textId="77777777" w:rsidR="004B51AC" w:rsidRPr="00FC4038" w:rsidRDefault="005D49D1" w:rsidP="008E691E">
            <w:pPr>
              <w:ind w:left="113" w:right="113"/>
              <w:jc w:val="center"/>
              <w:rPr>
                <w:rFonts w:cs="Arial"/>
                <w:sz w:val="18"/>
                <w:szCs w:val="18"/>
                <w:rPrChange w:id="631" w:author="Alastair Charles Gray" w:date="2021-09-28T19:42:00Z">
                  <w:rPr>
                    <w:rFonts w:cs="Arial"/>
                  </w:rPr>
                </w:rPrChange>
              </w:rPr>
            </w:pPr>
            <w:sdt>
              <w:sdtPr>
                <w:rPr>
                  <w:rFonts w:cs="Arial"/>
                  <w:sz w:val="18"/>
                  <w:szCs w:val="18"/>
                </w:rPr>
                <w:tag w:val="goog_rdk_54"/>
                <w:id w:val="218098461"/>
              </w:sdtPr>
              <w:sdtEndPr/>
              <w:sdtContent>
                <w:r w:rsidR="004B51AC" w:rsidRPr="00FC4038">
                  <w:rPr>
                    <w:rFonts w:cs="Arial"/>
                    <w:sz w:val="18"/>
                    <w:szCs w:val="18"/>
                    <w:rPrChange w:id="632" w:author="Alastair Charles Gray" w:date="2021-09-28T19:42:00Z">
                      <w:rPr>
                        <w:rFonts w:cs="Arial"/>
                      </w:rPr>
                    </w:rPrChange>
                  </w:rPr>
                  <w:t>Clinical Training</w:t>
                </w:r>
              </w:sdtContent>
            </w:sdt>
          </w:p>
        </w:tc>
      </w:tr>
      <w:tr w:rsidR="004B51AC" w:rsidRPr="00FC4038" w14:paraId="65AE040A" w14:textId="77777777" w:rsidTr="00B43626">
        <w:trPr>
          <w:trHeight w:val="289"/>
          <w:jc w:val="center"/>
          <w:trPrChange w:id="633" w:author="Alastair Charles Gray" w:date="2021-09-28T19:57:00Z">
            <w:trPr>
              <w:trHeight w:val="289"/>
            </w:trPr>
          </w:trPrChange>
        </w:trPr>
        <w:tc>
          <w:tcPr>
            <w:tcW w:w="3145" w:type="dxa"/>
            <w:tcBorders>
              <w:top w:val="single" w:sz="4" w:space="0" w:color="000000"/>
            </w:tcBorders>
            <w:shd w:val="clear" w:color="auto" w:fill="DEEBF6"/>
            <w:tcPrChange w:id="634" w:author="Alastair Charles Gray" w:date="2021-09-28T19:57:00Z">
              <w:tcPr>
                <w:tcW w:w="3145" w:type="dxa"/>
                <w:tcBorders>
                  <w:top w:val="single" w:sz="4" w:space="0" w:color="000000"/>
                </w:tcBorders>
                <w:shd w:val="clear" w:color="auto" w:fill="DEEBF6"/>
              </w:tcPr>
            </w:tcPrChange>
          </w:tcPr>
          <w:p w14:paraId="3F699C5B" w14:textId="77777777" w:rsidR="004B51AC" w:rsidRPr="00FC4038" w:rsidRDefault="004B51AC" w:rsidP="004B51AC">
            <w:pPr>
              <w:numPr>
                <w:ilvl w:val="0"/>
                <w:numId w:val="152"/>
              </w:numPr>
              <w:ind w:left="330"/>
              <w:rPr>
                <w:rFonts w:cs="Arial"/>
                <w:sz w:val="18"/>
                <w:szCs w:val="18"/>
                <w:rPrChange w:id="635" w:author="Alastair Charles Gray" w:date="2021-09-28T19:42:00Z">
                  <w:rPr>
                    <w:rFonts w:cs="Arial"/>
                  </w:rPr>
                </w:rPrChange>
              </w:rPr>
            </w:pPr>
            <w:r w:rsidRPr="00FC4038">
              <w:rPr>
                <w:rFonts w:cs="Arial"/>
                <w:sz w:val="18"/>
                <w:szCs w:val="18"/>
                <w:rPrChange w:id="636" w:author="Alastair Charles Gray" w:date="2021-09-28T19:42:00Z">
                  <w:rPr>
                    <w:rFonts w:cs="Arial"/>
                  </w:rPr>
                </w:rPrChange>
              </w:rPr>
              <w:t>Foundation Level</w:t>
            </w:r>
          </w:p>
          <w:p w14:paraId="51A02A05" w14:textId="77777777" w:rsidR="004B51AC" w:rsidRPr="00FC4038" w:rsidRDefault="004B51AC" w:rsidP="008E691E">
            <w:pPr>
              <w:ind w:left="330"/>
              <w:rPr>
                <w:rFonts w:cs="Arial"/>
                <w:sz w:val="18"/>
                <w:szCs w:val="18"/>
                <w:rPrChange w:id="637" w:author="Alastair Charles Gray" w:date="2021-09-28T19:42:00Z">
                  <w:rPr>
                    <w:rFonts w:cs="Arial"/>
                  </w:rPr>
                </w:rPrChange>
              </w:rPr>
            </w:pPr>
          </w:p>
          <w:p w14:paraId="0878EF4A" w14:textId="77777777" w:rsidR="004B51AC" w:rsidRPr="00FC4038" w:rsidRDefault="004B51AC" w:rsidP="008E691E">
            <w:pPr>
              <w:ind w:left="330"/>
              <w:rPr>
                <w:rFonts w:cs="Arial"/>
                <w:sz w:val="18"/>
                <w:szCs w:val="18"/>
                <w:rPrChange w:id="638" w:author="Alastair Charles Gray" w:date="2021-09-28T19:42:00Z">
                  <w:rPr>
                    <w:rFonts w:cs="Arial"/>
                  </w:rPr>
                </w:rPrChange>
              </w:rPr>
            </w:pPr>
          </w:p>
        </w:tc>
        <w:tc>
          <w:tcPr>
            <w:tcW w:w="1710" w:type="dxa"/>
            <w:tcBorders>
              <w:top w:val="single" w:sz="4" w:space="0" w:color="000000"/>
            </w:tcBorders>
            <w:shd w:val="clear" w:color="auto" w:fill="DEEBF6"/>
            <w:tcPrChange w:id="639" w:author="Alastair Charles Gray" w:date="2021-09-28T19:57:00Z">
              <w:tcPr>
                <w:tcW w:w="1710" w:type="dxa"/>
                <w:tcBorders>
                  <w:top w:val="single" w:sz="4" w:space="0" w:color="000000"/>
                </w:tcBorders>
                <w:shd w:val="clear" w:color="auto" w:fill="DEEBF6"/>
              </w:tcPr>
            </w:tcPrChange>
          </w:tcPr>
          <w:p w14:paraId="2280ABD2" w14:textId="77777777" w:rsidR="004B51AC" w:rsidRPr="00FC4038" w:rsidRDefault="004B51AC" w:rsidP="008E691E">
            <w:pPr>
              <w:rPr>
                <w:rFonts w:cs="Arial"/>
                <w:sz w:val="18"/>
                <w:szCs w:val="18"/>
                <w:rPrChange w:id="640" w:author="Alastair Charles Gray" w:date="2021-09-28T19:42:00Z">
                  <w:rPr>
                    <w:rFonts w:cs="Arial"/>
                  </w:rPr>
                </w:rPrChange>
              </w:rPr>
            </w:pPr>
            <w:r w:rsidRPr="00FC4038">
              <w:rPr>
                <w:rFonts w:cs="Arial"/>
                <w:sz w:val="18"/>
                <w:szCs w:val="18"/>
                <w:rPrChange w:id="641" w:author="Alastair Charles Gray" w:date="2021-09-28T19:42:00Z">
                  <w:rPr>
                    <w:rFonts w:cs="Arial"/>
                  </w:rPr>
                </w:rPrChange>
              </w:rPr>
              <w:t>Public</w:t>
            </w:r>
          </w:p>
        </w:tc>
        <w:tc>
          <w:tcPr>
            <w:tcW w:w="2700" w:type="dxa"/>
            <w:tcBorders>
              <w:top w:val="single" w:sz="4" w:space="0" w:color="000000"/>
            </w:tcBorders>
            <w:shd w:val="clear" w:color="auto" w:fill="DEEBF6"/>
            <w:tcPrChange w:id="642" w:author="Alastair Charles Gray" w:date="2021-09-28T19:57:00Z">
              <w:tcPr>
                <w:tcW w:w="2700" w:type="dxa"/>
                <w:tcBorders>
                  <w:top w:val="single" w:sz="4" w:space="0" w:color="000000"/>
                </w:tcBorders>
                <w:shd w:val="clear" w:color="auto" w:fill="DEEBF6"/>
              </w:tcPr>
            </w:tcPrChange>
          </w:tcPr>
          <w:p w14:paraId="3D4C6B22" w14:textId="77777777" w:rsidR="004B51AC" w:rsidRPr="00FC4038" w:rsidRDefault="004B51AC" w:rsidP="008E691E">
            <w:pPr>
              <w:rPr>
                <w:rFonts w:cs="Arial"/>
                <w:sz w:val="18"/>
                <w:szCs w:val="18"/>
                <w:rPrChange w:id="643" w:author="Alastair Charles Gray" w:date="2021-09-28T19:42:00Z">
                  <w:rPr>
                    <w:rFonts w:cs="Arial"/>
                  </w:rPr>
                </w:rPrChange>
              </w:rPr>
            </w:pPr>
            <w:r w:rsidRPr="00FC4038">
              <w:rPr>
                <w:rFonts w:cs="Arial"/>
                <w:sz w:val="18"/>
                <w:szCs w:val="18"/>
                <w:rPrChange w:id="644" w:author="Alastair Charles Gray" w:date="2021-09-28T19:42:00Z">
                  <w:rPr>
                    <w:rFonts w:cs="Arial"/>
                  </w:rPr>
                </w:rPrChange>
              </w:rPr>
              <w:t>Complex acute and chronic complaints</w:t>
            </w:r>
          </w:p>
        </w:tc>
        <w:tc>
          <w:tcPr>
            <w:tcW w:w="1440" w:type="dxa"/>
            <w:tcBorders>
              <w:top w:val="single" w:sz="4" w:space="0" w:color="000000"/>
            </w:tcBorders>
            <w:shd w:val="clear" w:color="auto" w:fill="DEEBF6"/>
            <w:tcPrChange w:id="645" w:author="Alastair Charles Gray" w:date="2021-09-28T19:57:00Z">
              <w:tcPr>
                <w:tcW w:w="1440" w:type="dxa"/>
                <w:tcBorders>
                  <w:top w:val="single" w:sz="4" w:space="0" w:color="000000"/>
                </w:tcBorders>
                <w:shd w:val="clear" w:color="auto" w:fill="DEEBF6"/>
              </w:tcPr>
            </w:tcPrChange>
          </w:tcPr>
          <w:p w14:paraId="37B6DB02" w14:textId="77777777" w:rsidR="004B51AC" w:rsidRPr="00FC4038" w:rsidRDefault="004B51AC" w:rsidP="008E691E">
            <w:pPr>
              <w:rPr>
                <w:rFonts w:cs="Arial"/>
                <w:sz w:val="18"/>
                <w:szCs w:val="18"/>
                <w:rPrChange w:id="646" w:author="Alastair Charles Gray" w:date="2021-09-28T19:42:00Z">
                  <w:rPr>
                    <w:rFonts w:cs="Arial"/>
                  </w:rPr>
                </w:rPrChange>
              </w:rPr>
            </w:pPr>
            <w:r w:rsidRPr="00FC4038">
              <w:rPr>
                <w:rFonts w:cs="Arial"/>
                <w:sz w:val="18"/>
                <w:szCs w:val="18"/>
                <w:rPrChange w:id="647" w:author="Alastair Charles Gray" w:date="2021-09-28T19:42:00Z">
                  <w:rPr>
                    <w:rFonts w:cs="Arial"/>
                  </w:rPr>
                </w:rPrChange>
              </w:rPr>
              <w:t>Public (in supervision)</w:t>
            </w:r>
          </w:p>
        </w:tc>
        <w:tc>
          <w:tcPr>
            <w:tcW w:w="1620" w:type="dxa"/>
            <w:tcBorders>
              <w:top w:val="single" w:sz="4" w:space="0" w:color="000000"/>
            </w:tcBorders>
            <w:shd w:val="clear" w:color="auto" w:fill="DEEBF6"/>
            <w:tcPrChange w:id="648" w:author="Alastair Charles Gray" w:date="2021-09-28T19:57:00Z">
              <w:tcPr>
                <w:tcW w:w="1620" w:type="dxa"/>
                <w:tcBorders>
                  <w:top w:val="single" w:sz="4" w:space="0" w:color="000000"/>
                </w:tcBorders>
                <w:shd w:val="clear" w:color="auto" w:fill="DEEBF6"/>
              </w:tcPr>
            </w:tcPrChange>
          </w:tcPr>
          <w:p w14:paraId="7CFCA587" w14:textId="77777777" w:rsidR="004B51AC" w:rsidRPr="00FC4038" w:rsidRDefault="004B51AC" w:rsidP="008E691E">
            <w:pPr>
              <w:rPr>
                <w:rFonts w:cs="Arial"/>
                <w:sz w:val="18"/>
                <w:szCs w:val="18"/>
                <w:rPrChange w:id="649" w:author="Alastair Charles Gray" w:date="2021-09-28T19:42:00Z">
                  <w:rPr>
                    <w:rFonts w:cs="Arial"/>
                  </w:rPr>
                </w:rPrChange>
              </w:rPr>
            </w:pPr>
            <w:r w:rsidRPr="00FC4038">
              <w:rPr>
                <w:rFonts w:cs="Arial"/>
                <w:sz w:val="18"/>
                <w:szCs w:val="18"/>
                <w:rPrChange w:id="650" w:author="Alastair Charles Gray" w:date="2021-09-28T19:42:00Z">
                  <w:rPr>
                    <w:rFonts w:cs="Arial"/>
                  </w:rPr>
                </w:rPrChange>
              </w:rPr>
              <w:t>Practitioners-in-Training</w:t>
            </w:r>
          </w:p>
        </w:tc>
        <w:tc>
          <w:tcPr>
            <w:tcW w:w="1800" w:type="dxa"/>
            <w:tcBorders>
              <w:top w:val="single" w:sz="4" w:space="0" w:color="000000"/>
              <w:right w:val="single" w:sz="4" w:space="0" w:color="000000"/>
            </w:tcBorders>
            <w:shd w:val="clear" w:color="auto" w:fill="DEEBF6"/>
            <w:tcPrChange w:id="651" w:author="Alastair Charles Gray" w:date="2021-09-28T19:57:00Z">
              <w:tcPr>
                <w:tcW w:w="1800" w:type="dxa"/>
                <w:tcBorders>
                  <w:top w:val="single" w:sz="4" w:space="0" w:color="000000"/>
                  <w:right w:val="single" w:sz="4" w:space="0" w:color="000000"/>
                </w:tcBorders>
                <w:shd w:val="clear" w:color="auto" w:fill="DEEBF6"/>
              </w:tcPr>
            </w:tcPrChange>
          </w:tcPr>
          <w:p w14:paraId="03672907" w14:textId="77777777" w:rsidR="004B51AC" w:rsidRPr="00FC4038" w:rsidRDefault="004B51AC" w:rsidP="008E691E">
            <w:pPr>
              <w:rPr>
                <w:rFonts w:cs="Arial"/>
                <w:sz w:val="18"/>
                <w:szCs w:val="18"/>
                <w:rPrChange w:id="652" w:author="Alastair Charles Gray" w:date="2021-09-28T19:42:00Z">
                  <w:rPr>
                    <w:rFonts w:cs="Arial"/>
                  </w:rPr>
                </w:rPrChange>
              </w:rPr>
            </w:pPr>
            <w:r w:rsidRPr="00FC4038">
              <w:rPr>
                <w:rFonts w:cs="Arial"/>
                <w:sz w:val="18"/>
                <w:szCs w:val="18"/>
                <w:rPrChange w:id="653" w:author="Alastair Charles Gray" w:date="2021-09-28T19:42:00Z">
                  <w:rPr>
                    <w:rFonts w:cs="Arial"/>
                  </w:rPr>
                </w:rPrChange>
              </w:rPr>
              <w:t>Year/Sem Two/Three</w:t>
            </w:r>
          </w:p>
        </w:tc>
        <w:tc>
          <w:tcPr>
            <w:tcW w:w="450" w:type="dxa"/>
            <w:vMerge/>
            <w:tcBorders>
              <w:top w:val="single" w:sz="4" w:space="0" w:color="000000"/>
              <w:left w:val="single" w:sz="4" w:space="0" w:color="000000"/>
              <w:right w:val="single" w:sz="4" w:space="0" w:color="000000"/>
            </w:tcBorders>
            <w:shd w:val="clear" w:color="auto" w:fill="99D9FF"/>
            <w:tcPrChange w:id="654" w:author="Alastair Charles Gray" w:date="2021-09-28T19:57:00Z">
              <w:tcPr>
                <w:tcW w:w="450" w:type="dxa"/>
                <w:vMerge/>
                <w:tcBorders>
                  <w:top w:val="single" w:sz="4" w:space="0" w:color="000000"/>
                  <w:left w:val="single" w:sz="4" w:space="0" w:color="000000"/>
                  <w:right w:val="single" w:sz="4" w:space="0" w:color="000000"/>
                </w:tcBorders>
                <w:shd w:val="clear" w:color="auto" w:fill="99D9FF"/>
              </w:tcPr>
            </w:tcPrChange>
          </w:tcPr>
          <w:p w14:paraId="279DA41F" w14:textId="77777777" w:rsidR="004B51AC" w:rsidRPr="00FC4038" w:rsidRDefault="004B51AC" w:rsidP="008E691E">
            <w:pPr>
              <w:widowControl w:val="0"/>
              <w:pBdr>
                <w:top w:val="nil"/>
                <w:left w:val="nil"/>
                <w:bottom w:val="nil"/>
                <w:right w:val="nil"/>
                <w:between w:val="nil"/>
              </w:pBdr>
              <w:spacing w:line="276" w:lineRule="auto"/>
              <w:rPr>
                <w:rFonts w:cs="Arial"/>
                <w:sz w:val="18"/>
                <w:szCs w:val="18"/>
                <w:rPrChange w:id="655" w:author="Alastair Charles Gray" w:date="2021-09-28T19:42:00Z">
                  <w:rPr>
                    <w:rFonts w:cs="Arial"/>
                  </w:rPr>
                </w:rPrChange>
              </w:rPr>
            </w:pPr>
          </w:p>
        </w:tc>
      </w:tr>
      <w:tr w:rsidR="004B51AC" w:rsidRPr="00FC4038" w14:paraId="48D867F5" w14:textId="77777777" w:rsidTr="00B43626">
        <w:trPr>
          <w:trHeight w:val="289"/>
          <w:jc w:val="center"/>
          <w:trPrChange w:id="656" w:author="Alastair Charles Gray" w:date="2021-09-28T19:57:00Z">
            <w:trPr>
              <w:trHeight w:val="289"/>
            </w:trPr>
          </w:trPrChange>
        </w:trPr>
        <w:tc>
          <w:tcPr>
            <w:tcW w:w="3145" w:type="dxa"/>
            <w:shd w:val="clear" w:color="auto" w:fill="BDD7EE"/>
            <w:tcPrChange w:id="657" w:author="Alastair Charles Gray" w:date="2021-09-28T19:57:00Z">
              <w:tcPr>
                <w:tcW w:w="3145" w:type="dxa"/>
                <w:shd w:val="clear" w:color="auto" w:fill="BDD7EE"/>
              </w:tcPr>
            </w:tcPrChange>
          </w:tcPr>
          <w:p w14:paraId="5FDDD81C" w14:textId="77777777" w:rsidR="004B51AC" w:rsidRPr="00FC4038" w:rsidRDefault="004B51AC" w:rsidP="004B51AC">
            <w:pPr>
              <w:numPr>
                <w:ilvl w:val="0"/>
                <w:numId w:val="152"/>
              </w:numPr>
              <w:ind w:left="330"/>
              <w:rPr>
                <w:rFonts w:cs="Arial"/>
                <w:sz w:val="18"/>
                <w:szCs w:val="18"/>
                <w:rPrChange w:id="658" w:author="Alastair Charles Gray" w:date="2021-09-28T19:42:00Z">
                  <w:rPr>
                    <w:rFonts w:cs="Arial"/>
                  </w:rPr>
                </w:rPrChange>
              </w:rPr>
            </w:pPr>
            <w:r w:rsidRPr="00FC4038">
              <w:rPr>
                <w:rFonts w:cs="Arial"/>
                <w:sz w:val="18"/>
                <w:szCs w:val="18"/>
                <w:rPrChange w:id="659" w:author="Alastair Charles Gray" w:date="2021-09-28T19:42:00Z">
                  <w:rPr>
                    <w:rFonts w:cs="Arial"/>
                  </w:rPr>
                </w:rPrChange>
              </w:rPr>
              <w:t>Advanced Level</w:t>
            </w:r>
          </w:p>
          <w:p w14:paraId="5CB89A43" w14:textId="77777777" w:rsidR="004B51AC" w:rsidRPr="00FC4038" w:rsidRDefault="004B51AC" w:rsidP="008E691E">
            <w:pPr>
              <w:ind w:left="330"/>
              <w:rPr>
                <w:rFonts w:cs="Arial"/>
                <w:sz w:val="18"/>
                <w:szCs w:val="18"/>
                <w:rPrChange w:id="660" w:author="Alastair Charles Gray" w:date="2021-09-28T19:42:00Z">
                  <w:rPr>
                    <w:rFonts w:cs="Arial"/>
                  </w:rPr>
                </w:rPrChange>
              </w:rPr>
            </w:pPr>
          </w:p>
          <w:p w14:paraId="3102F25A" w14:textId="77777777" w:rsidR="004B51AC" w:rsidRPr="00FC4038" w:rsidRDefault="004B51AC" w:rsidP="008E691E">
            <w:pPr>
              <w:ind w:left="330"/>
              <w:rPr>
                <w:rFonts w:cs="Arial"/>
                <w:sz w:val="18"/>
                <w:szCs w:val="18"/>
                <w:rPrChange w:id="661" w:author="Alastair Charles Gray" w:date="2021-09-28T19:42:00Z">
                  <w:rPr>
                    <w:rFonts w:cs="Arial"/>
                  </w:rPr>
                </w:rPrChange>
              </w:rPr>
            </w:pPr>
          </w:p>
        </w:tc>
        <w:tc>
          <w:tcPr>
            <w:tcW w:w="1710" w:type="dxa"/>
            <w:shd w:val="clear" w:color="auto" w:fill="BDD7EE"/>
            <w:tcPrChange w:id="662" w:author="Alastair Charles Gray" w:date="2021-09-28T19:57:00Z">
              <w:tcPr>
                <w:tcW w:w="1710" w:type="dxa"/>
                <w:shd w:val="clear" w:color="auto" w:fill="BDD7EE"/>
              </w:tcPr>
            </w:tcPrChange>
          </w:tcPr>
          <w:p w14:paraId="591843C1" w14:textId="77777777" w:rsidR="004B51AC" w:rsidRPr="00FC4038" w:rsidRDefault="004B51AC" w:rsidP="008E691E">
            <w:pPr>
              <w:rPr>
                <w:rFonts w:cs="Arial"/>
                <w:sz w:val="18"/>
                <w:szCs w:val="18"/>
                <w:rPrChange w:id="663" w:author="Alastair Charles Gray" w:date="2021-09-28T19:42:00Z">
                  <w:rPr>
                    <w:rFonts w:cs="Arial"/>
                  </w:rPr>
                </w:rPrChange>
              </w:rPr>
            </w:pPr>
            <w:r w:rsidRPr="00FC4038">
              <w:rPr>
                <w:rFonts w:cs="Arial"/>
                <w:sz w:val="18"/>
                <w:szCs w:val="18"/>
                <w:rPrChange w:id="664" w:author="Alastair Charles Gray" w:date="2021-09-28T19:42:00Z">
                  <w:rPr>
                    <w:rFonts w:cs="Arial"/>
                  </w:rPr>
                </w:rPrChange>
              </w:rPr>
              <w:t>Public</w:t>
            </w:r>
          </w:p>
        </w:tc>
        <w:tc>
          <w:tcPr>
            <w:tcW w:w="2700" w:type="dxa"/>
            <w:shd w:val="clear" w:color="auto" w:fill="BDD7EE"/>
            <w:tcPrChange w:id="665" w:author="Alastair Charles Gray" w:date="2021-09-28T19:57:00Z">
              <w:tcPr>
                <w:tcW w:w="2700" w:type="dxa"/>
                <w:shd w:val="clear" w:color="auto" w:fill="BDD7EE"/>
              </w:tcPr>
            </w:tcPrChange>
          </w:tcPr>
          <w:p w14:paraId="12EC33E2" w14:textId="77777777" w:rsidR="004B51AC" w:rsidRPr="00FC4038" w:rsidRDefault="004B51AC" w:rsidP="008E691E">
            <w:pPr>
              <w:rPr>
                <w:rFonts w:cs="Arial"/>
                <w:sz w:val="18"/>
                <w:szCs w:val="18"/>
                <w:rPrChange w:id="666" w:author="Alastair Charles Gray" w:date="2021-09-28T19:42:00Z">
                  <w:rPr>
                    <w:rFonts w:cs="Arial"/>
                  </w:rPr>
                </w:rPrChange>
              </w:rPr>
            </w:pPr>
            <w:r w:rsidRPr="00FC4038">
              <w:rPr>
                <w:rFonts w:cs="Arial"/>
                <w:sz w:val="18"/>
                <w:szCs w:val="18"/>
                <w:rPrChange w:id="667" w:author="Alastair Charles Gray" w:date="2021-09-28T19:42:00Z">
                  <w:rPr>
                    <w:rFonts w:cs="Arial"/>
                  </w:rPr>
                </w:rPrChange>
              </w:rPr>
              <w:t>Complex acute and chronic complaints</w:t>
            </w:r>
          </w:p>
        </w:tc>
        <w:tc>
          <w:tcPr>
            <w:tcW w:w="1440" w:type="dxa"/>
            <w:shd w:val="clear" w:color="auto" w:fill="BDD7EE"/>
            <w:tcPrChange w:id="668" w:author="Alastair Charles Gray" w:date="2021-09-28T19:57:00Z">
              <w:tcPr>
                <w:tcW w:w="1440" w:type="dxa"/>
                <w:shd w:val="clear" w:color="auto" w:fill="BDD7EE"/>
              </w:tcPr>
            </w:tcPrChange>
          </w:tcPr>
          <w:p w14:paraId="0A8F26BE" w14:textId="77777777" w:rsidR="004B51AC" w:rsidRPr="00FC4038" w:rsidRDefault="004B51AC" w:rsidP="008E691E">
            <w:pPr>
              <w:rPr>
                <w:rFonts w:cs="Arial"/>
                <w:sz w:val="18"/>
                <w:szCs w:val="18"/>
                <w:rPrChange w:id="669" w:author="Alastair Charles Gray" w:date="2021-09-28T19:42:00Z">
                  <w:rPr>
                    <w:rFonts w:cs="Arial"/>
                  </w:rPr>
                </w:rPrChange>
              </w:rPr>
            </w:pPr>
            <w:r w:rsidRPr="00FC4038">
              <w:rPr>
                <w:rFonts w:cs="Arial"/>
                <w:sz w:val="18"/>
                <w:szCs w:val="18"/>
                <w:rPrChange w:id="670" w:author="Alastair Charles Gray" w:date="2021-09-28T19:42:00Z">
                  <w:rPr>
                    <w:rFonts w:cs="Arial"/>
                  </w:rPr>
                </w:rPrChange>
              </w:rPr>
              <w:t>Public (in supervision)</w:t>
            </w:r>
          </w:p>
        </w:tc>
        <w:tc>
          <w:tcPr>
            <w:tcW w:w="1620" w:type="dxa"/>
            <w:shd w:val="clear" w:color="auto" w:fill="BDD7EE"/>
            <w:tcPrChange w:id="671" w:author="Alastair Charles Gray" w:date="2021-09-28T19:57:00Z">
              <w:tcPr>
                <w:tcW w:w="1620" w:type="dxa"/>
                <w:shd w:val="clear" w:color="auto" w:fill="BDD7EE"/>
              </w:tcPr>
            </w:tcPrChange>
          </w:tcPr>
          <w:p w14:paraId="30CDFEFF" w14:textId="77777777" w:rsidR="004B51AC" w:rsidRPr="00FC4038" w:rsidRDefault="004B51AC" w:rsidP="008E691E">
            <w:pPr>
              <w:rPr>
                <w:rFonts w:cs="Arial"/>
                <w:sz w:val="18"/>
                <w:szCs w:val="18"/>
                <w:rPrChange w:id="672" w:author="Alastair Charles Gray" w:date="2021-09-28T19:42:00Z">
                  <w:rPr>
                    <w:rFonts w:cs="Arial"/>
                  </w:rPr>
                </w:rPrChange>
              </w:rPr>
            </w:pPr>
            <w:r w:rsidRPr="00FC4038">
              <w:rPr>
                <w:rFonts w:cs="Arial"/>
                <w:sz w:val="18"/>
                <w:szCs w:val="18"/>
                <w:rPrChange w:id="673" w:author="Alastair Charles Gray" w:date="2021-09-28T19:42:00Z">
                  <w:rPr>
                    <w:rFonts w:cs="Arial"/>
                  </w:rPr>
                </w:rPrChange>
              </w:rPr>
              <w:t>Practitioners-in-Training</w:t>
            </w:r>
          </w:p>
          <w:p w14:paraId="69BC4A69" w14:textId="3C106FD5" w:rsidR="004B51AC" w:rsidRPr="00FC4038" w:rsidRDefault="005D49D1" w:rsidP="008E691E">
            <w:pPr>
              <w:rPr>
                <w:rFonts w:cs="Arial"/>
                <w:sz w:val="18"/>
                <w:szCs w:val="18"/>
                <w:rPrChange w:id="674" w:author="Alastair Charles Gray" w:date="2021-09-28T19:42:00Z">
                  <w:rPr>
                    <w:rFonts w:cs="Arial"/>
                  </w:rPr>
                </w:rPrChange>
              </w:rPr>
            </w:pPr>
            <w:sdt>
              <w:sdtPr>
                <w:rPr>
                  <w:rFonts w:cs="Arial"/>
                  <w:sz w:val="18"/>
                  <w:szCs w:val="18"/>
                </w:rPr>
                <w:tag w:val="goog_rdk_55"/>
                <w:id w:val="-175805670"/>
              </w:sdtPr>
              <w:sdtEndPr/>
              <w:sdtContent>
                <w:del w:id="675" w:author="Alastair Charles Gray" w:date="2021-09-28T19:56:00Z">
                  <w:r w:rsidR="00C05D92" w:rsidRPr="00FC4038" w:rsidDel="00B43626">
                    <w:rPr>
                      <w:rFonts w:cs="Arial"/>
                      <w:sz w:val="18"/>
                      <w:szCs w:val="18"/>
                      <w:rPrChange w:id="676" w:author="Alastair Charles Gray" w:date="2021-09-28T19:42:00Z">
                        <w:rPr>
                          <w:rFonts w:cs="Arial"/>
                        </w:rPr>
                      </w:rPrChange>
                    </w:rPr>
                    <w:delText>Expereinced</w:delText>
                  </w:r>
                </w:del>
                <w:ins w:id="677" w:author="Alastair Charles Gray" w:date="2021-09-28T19:56:00Z">
                  <w:r w:rsidR="00B43626" w:rsidRPr="00B43626">
                    <w:rPr>
                      <w:rFonts w:cs="Arial"/>
                      <w:sz w:val="18"/>
                      <w:szCs w:val="18"/>
                    </w:rPr>
                    <w:t>Experienced</w:t>
                  </w:r>
                  <w:r w:rsidR="00B43626">
                    <w:rPr>
                      <w:rFonts w:cs="Arial"/>
                      <w:sz w:val="18"/>
                      <w:szCs w:val="18"/>
                    </w:rPr>
                    <w:t xml:space="preserve"> </w:t>
                  </w:r>
                </w:ins>
              </w:sdtContent>
            </w:sdt>
            <w:r w:rsidR="004B51AC" w:rsidRPr="00FC4038">
              <w:rPr>
                <w:rFonts w:cs="Arial"/>
                <w:sz w:val="18"/>
                <w:szCs w:val="18"/>
                <w:rPrChange w:id="678" w:author="Alastair Charles Gray" w:date="2021-09-28T19:42:00Z">
                  <w:rPr>
                    <w:rFonts w:cs="Arial"/>
                  </w:rPr>
                </w:rPrChange>
              </w:rPr>
              <w:t>Professional</w:t>
            </w:r>
            <w:r w:rsidR="00C05D92" w:rsidRPr="00FC4038">
              <w:rPr>
                <w:rFonts w:cs="Arial"/>
                <w:sz w:val="18"/>
                <w:szCs w:val="18"/>
                <w:rPrChange w:id="679" w:author="Alastair Charles Gray" w:date="2021-09-28T19:42:00Z">
                  <w:rPr>
                    <w:rFonts w:cs="Arial"/>
                  </w:rPr>
                </w:rPrChange>
              </w:rPr>
              <w:t>s</w:t>
            </w:r>
          </w:p>
        </w:tc>
        <w:tc>
          <w:tcPr>
            <w:tcW w:w="1800" w:type="dxa"/>
            <w:tcBorders>
              <w:right w:val="single" w:sz="4" w:space="0" w:color="000000"/>
            </w:tcBorders>
            <w:shd w:val="clear" w:color="auto" w:fill="BDD7EE"/>
            <w:tcPrChange w:id="680" w:author="Alastair Charles Gray" w:date="2021-09-28T19:57:00Z">
              <w:tcPr>
                <w:tcW w:w="1800" w:type="dxa"/>
                <w:tcBorders>
                  <w:right w:val="single" w:sz="4" w:space="0" w:color="000000"/>
                </w:tcBorders>
                <w:shd w:val="clear" w:color="auto" w:fill="BDD7EE"/>
              </w:tcPr>
            </w:tcPrChange>
          </w:tcPr>
          <w:sdt>
            <w:sdtPr>
              <w:rPr>
                <w:rFonts w:cs="Arial"/>
                <w:sz w:val="18"/>
                <w:szCs w:val="18"/>
              </w:rPr>
              <w:tag w:val="goog_rdk_58"/>
              <w:id w:val="2085179922"/>
            </w:sdtPr>
            <w:sdtEndPr/>
            <w:sdtContent>
              <w:p w14:paraId="777F8CD0" w14:textId="77777777" w:rsidR="004B51AC" w:rsidRPr="00FC4038" w:rsidRDefault="004B51AC" w:rsidP="008E691E">
                <w:pPr>
                  <w:rPr>
                    <w:rFonts w:cs="Arial"/>
                    <w:sz w:val="18"/>
                    <w:szCs w:val="18"/>
                    <w:rPrChange w:id="681" w:author="Alastair Charles Gray" w:date="2021-09-28T19:42:00Z">
                      <w:rPr>
                        <w:rFonts w:cs="Arial"/>
                      </w:rPr>
                    </w:rPrChange>
                  </w:rPr>
                </w:pPr>
                <w:r w:rsidRPr="00FC4038">
                  <w:rPr>
                    <w:rFonts w:cs="Arial"/>
                    <w:sz w:val="18"/>
                    <w:szCs w:val="18"/>
                    <w:rPrChange w:id="682" w:author="Alastair Charles Gray" w:date="2021-09-28T19:42:00Z">
                      <w:rPr>
                        <w:rFonts w:cs="Arial"/>
                      </w:rPr>
                    </w:rPrChange>
                  </w:rPr>
                  <w:t xml:space="preserve">Year/Sem </w:t>
                </w:r>
                <w:sdt>
                  <w:sdtPr>
                    <w:rPr>
                      <w:rFonts w:cs="Arial"/>
                      <w:sz w:val="18"/>
                      <w:szCs w:val="18"/>
                    </w:rPr>
                    <w:tag w:val="goog_rdk_56"/>
                    <w:id w:val="-1715807804"/>
                  </w:sdtPr>
                  <w:sdtEndPr/>
                  <w:sdtContent>
                    <w:r w:rsidRPr="00FC4038">
                      <w:rPr>
                        <w:rFonts w:cs="Arial"/>
                        <w:sz w:val="18"/>
                        <w:szCs w:val="18"/>
                        <w:rPrChange w:id="683" w:author="Alastair Charles Gray" w:date="2021-09-28T19:42:00Z">
                          <w:rPr>
                            <w:rFonts w:cs="Arial"/>
                          </w:rPr>
                        </w:rPrChange>
                      </w:rPr>
                      <w:t xml:space="preserve">Three or </w:t>
                    </w:r>
                  </w:sdtContent>
                </w:sdt>
                <w:r w:rsidRPr="00FC4038">
                  <w:rPr>
                    <w:rFonts w:cs="Arial"/>
                    <w:sz w:val="18"/>
                    <w:szCs w:val="18"/>
                    <w:rPrChange w:id="684" w:author="Alastair Charles Gray" w:date="2021-09-28T19:42:00Z">
                      <w:rPr>
                        <w:rFonts w:cs="Arial"/>
                      </w:rPr>
                    </w:rPrChange>
                  </w:rPr>
                  <w:t>Four</w:t>
                </w:r>
                <w:sdt>
                  <w:sdtPr>
                    <w:rPr>
                      <w:rFonts w:cs="Arial"/>
                      <w:sz w:val="18"/>
                      <w:szCs w:val="18"/>
                    </w:rPr>
                    <w:tag w:val="goog_rdk_57"/>
                    <w:id w:val="-1529785006"/>
                  </w:sdtPr>
                  <w:sdtEndPr/>
                  <w:sdtContent/>
                </w:sdt>
              </w:p>
            </w:sdtContent>
          </w:sdt>
          <w:sdt>
            <w:sdtPr>
              <w:rPr>
                <w:rFonts w:cs="Arial"/>
                <w:sz w:val="18"/>
                <w:szCs w:val="18"/>
              </w:rPr>
              <w:tag w:val="goog_rdk_60"/>
              <w:id w:val="-1476993008"/>
            </w:sdtPr>
            <w:sdtEndPr/>
            <w:sdtContent>
              <w:p w14:paraId="7349EC43" w14:textId="77777777" w:rsidR="004B51AC" w:rsidRPr="00FC4038" w:rsidRDefault="005D49D1" w:rsidP="008E691E">
                <w:pPr>
                  <w:rPr>
                    <w:rFonts w:cs="Arial"/>
                    <w:sz w:val="18"/>
                    <w:szCs w:val="18"/>
                    <w:rPrChange w:id="685" w:author="Alastair Charles Gray" w:date="2021-09-28T19:42:00Z">
                      <w:rPr>
                        <w:rFonts w:cs="Arial"/>
                      </w:rPr>
                    </w:rPrChange>
                  </w:rPr>
                </w:pPr>
                <w:sdt>
                  <w:sdtPr>
                    <w:rPr>
                      <w:rFonts w:cs="Arial"/>
                      <w:sz w:val="18"/>
                      <w:szCs w:val="18"/>
                    </w:rPr>
                    <w:tag w:val="goog_rdk_59"/>
                    <w:id w:val="-875998790"/>
                  </w:sdtPr>
                  <w:sdtEndPr/>
                  <w:sdtContent/>
                </w:sdt>
              </w:p>
            </w:sdtContent>
          </w:sdt>
          <w:p w14:paraId="75F9CB56" w14:textId="77777777" w:rsidR="004B51AC" w:rsidRPr="00FC4038" w:rsidRDefault="005D49D1" w:rsidP="008E691E">
            <w:pPr>
              <w:rPr>
                <w:rFonts w:cs="Arial"/>
                <w:sz w:val="18"/>
                <w:szCs w:val="18"/>
                <w:rPrChange w:id="686" w:author="Alastair Charles Gray" w:date="2021-09-28T19:42:00Z">
                  <w:rPr>
                    <w:rFonts w:cs="Arial"/>
                  </w:rPr>
                </w:rPrChange>
              </w:rPr>
            </w:pPr>
            <w:sdt>
              <w:sdtPr>
                <w:rPr>
                  <w:rFonts w:cs="Arial"/>
                  <w:sz w:val="18"/>
                  <w:szCs w:val="18"/>
                </w:rPr>
                <w:tag w:val="goog_rdk_61"/>
                <w:id w:val="-2028782172"/>
              </w:sdtPr>
              <w:sdtEndPr/>
              <w:sdtContent>
                <w:r w:rsidR="004B51AC" w:rsidRPr="00FC4038">
                  <w:rPr>
                    <w:rFonts w:cs="Arial"/>
                    <w:sz w:val="18"/>
                    <w:szCs w:val="18"/>
                    <w:rPrChange w:id="687" w:author="Alastair Charles Gray" w:date="2021-09-28T19:42:00Z">
                      <w:rPr>
                        <w:rFonts w:cs="Arial"/>
                      </w:rPr>
                    </w:rPrChange>
                  </w:rPr>
                  <w:t xml:space="preserve">Exit </w:t>
                </w:r>
                <w:sdt>
                  <w:sdtPr>
                    <w:rPr>
                      <w:rFonts w:cs="Arial"/>
                      <w:sz w:val="18"/>
                      <w:szCs w:val="18"/>
                    </w:rPr>
                    <w:tag w:val="goog_rdk_62"/>
                    <w:id w:val="969480394"/>
                  </w:sdtPr>
                  <w:sdtEndPr/>
                  <w:sdtContent>
                    <w:commentRangeStart w:id="688"/>
                  </w:sdtContent>
                </w:sdt>
                <w:r w:rsidR="004B51AC" w:rsidRPr="00FC4038">
                  <w:rPr>
                    <w:rFonts w:cs="Arial"/>
                    <w:sz w:val="18"/>
                    <w:szCs w:val="18"/>
                    <w:rPrChange w:id="689" w:author="Alastair Charles Gray" w:date="2021-09-28T19:42:00Z">
                      <w:rPr>
                        <w:rFonts w:cs="Arial"/>
                      </w:rPr>
                    </w:rPrChange>
                  </w:rPr>
                  <w:t>Point</w:t>
                </w:r>
                <w:commentRangeEnd w:id="688"/>
                <w:r w:rsidR="004B51AC" w:rsidRPr="00FC4038">
                  <w:rPr>
                    <w:rFonts w:cs="Arial"/>
                    <w:sz w:val="18"/>
                    <w:szCs w:val="18"/>
                    <w:rPrChange w:id="690" w:author="Alastair Charles Gray" w:date="2021-09-28T19:42:00Z">
                      <w:rPr>
                        <w:rFonts w:cs="Arial"/>
                      </w:rPr>
                    </w:rPrChange>
                  </w:rPr>
                  <w:commentReference w:id="688"/>
                </w:r>
                <w:r w:rsidR="004B51AC" w:rsidRPr="00FC4038">
                  <w:rPr>
                    <w:rFonts w:cs="Arial"/>
                    <w:sz w:val="18"/>
                    <w:szCs w:val="18"/>
                    <w:rPrChange w:id="691" w:author="Alastair Charles Gray" w:date="2021-09-28T19:42:00Z">
                      <w:rPr>
                        <w:rFonts w:cs="Arial"/>
                      </w:rPr>
                    </w:rPrChange>
                  </w:rPr>
                  <w:t>?</w:t>
                </w:r>
              </w:sdtContent>
            </w:sdt>
          </w:p>
        </w:tc>
        <w:tc>
          <w:tcPr>
            <w:tcW w:w="450" w:type="dxa"/>
            <w:vMerge/>
            <w:tcBorders>
              <w:top w:val="single" w:sz="4" w:space="0" w:color="000000"/>
              <w:left w:val="single" w:sz="4" w:space="0" w:color="000000"/>
              <w:right w:val="single" w:sz="4" w:space="0" w:color="000000"/>
            </w:tcBorders>
            <w:shd w:val="clear" w:color="auto" w:fill="99D9FF"/>
            <w:tcPrChange w:id="692" w:author="Alastair Charles Gray" w:date="2021-09-28T19:57:00Z">
              <w:tcPr>
                <w:tcW w:w="450" w:type="dxa"/>
                <w:vMerge/>
                <w:tcBorders>
                  <w:top w:val="single" w:sz="4" w:space="0" w:color="000000"/>
                  <w:left w:val="single" w:sz="4" w:space="0" w:color="000000"/>
                  <w:right w:val="single" w:sz="4" w:space="0" w:color="000000"/>
                </w:tcBorders>
                <w:shd w:val="clear" w:color="auto" w:fill="99D9FF"/>
              </w:tcPr>
            </w:tcPrChange>
          </w:tcPr>
          <w:p w14:paraId="0AFA8BF8" w14:textId="77777777" w:rsidR="004B51AC" w:rsidRPr="00FC4038" w:rsidRDefault="004B51AC" w:rsidP="008E691E">
            <w:pPr>
              <w:widowControl w:val="0"/>
              <w:pBdr>
                <w:top w:val="nil"/>
                <w:left w:val="nil"/>
                <w:bottom w:val="nil"/>
                <w:right w:val="nil"/>
                <w:between w:val="nil"/>
              </w:pBdr>
              <w:spacing w:line="276" w:lineRule="auto"/>
              <w:rPr>
                <w:rFonts w:cs="Arial"/>
                <w:sz w:val="18"/>
                <w:szCs w:val="18"/>
                <w:rPrChange w:id="693" w:author="Alastair Charles Gray" w:date="2021-09-28T19:42:00Z">
                  <w:rPr>
                    <w:rFonts w:cs="Arial"/>
                  </w:rPr>
                </w:rPrChange>
              </w:rPr>
            </w:pPr>
          </w:p>
        </w:tc>
      </w:tr>
      <w:tr w:rsidR="004B51AC" w:rsidRPr="00FC4038" w14:paraId="20229D84" w14:textId="77777777" w:rsidTr="00B43626">
        <w:trPr>
          <w:trHeight w:val="289"/>
          <w:jc w:val="center"/>
          <w:trPrChange w:id="694" w:author="Alastair Charles Gray" w:date="2021-09-28T19:57:00Z">
            <w:trPr>
              <w:trHeight w:val="289"/>
            </w:trPr>
          </w:trPrChange>
        </w:trPr>
        <w:tc>
          <w:tcPr>
            <w:tcW w:w="3145" w:type="dxa"/>
            <w:shd w:val="clear" w:color="auto" w:fill="2F5496"/>
            <w:tcPrChange w:id="695" w:author="Alastair Charles Gray" w:date="2021-09-28T19:57:00Z">
              <w:tcPr>
                <w:tcW w:w="3145" w:type="dxa"/>
                <w:shd w:val="clear" w:color="auto" w:fill="2F5496"/>
              </w:tcPr>
            </w:tcPrChange>
          </w:tcPr>
          <w:p w14:paraId="31190B0E" w14:textId="77777777" w:rsidR="004B51AC" w:rsidRPr="00FC4038" w:rsidRDefault="004B51AC" w:rsidP="004B51AC">
            <w:pPr>
              <w:numPr>
                <w:ilvl w:val="0"/>
                <w:numId w:val="152"/>
              </w:numPr>
              <w:ind w:left="330"/>
              <w:rPr>
                <w:rFonts w:cs="Arial"/>
                <w:color w:val="FFFFFF"/>
                <w:sz w:val="18"/>
                <w:szCs w:val="18"/>
                <w:rPrChange w:id="696" w:author="Alastair Charles Gray" w:date="2021-09-28T19:42:00Z">
                  <w:rPr>
                    <w:rFonts w:cs="Arial"/>
                    <w:color w:val="FFFFFF"/>
                  </w:rPr>
                </w:rPrChange>
              </w:rPr>
            </w:pPr>
            <w:r w:rsidRPr="00FC4038">
              <w:rPr>
                <w:rFonts w:cs="Arial"/>
                <w:color w:val="FFFFFF"/>
                <w:sz w:val="18"/>
                <w:szCs w:val="18"/>
                <w:rPrChange w:id="697" w:author="Alastair Charles Gray" w:date="2021-09-28T19:42:00Z">
                  <w:rPr>
                    <w:rFonts w:cs="Arial"/>
                    <w:color w:val="FFFFFF"/>
                  </w:rPr>
                </w:rPrChange>
              </w:rPr>
              <w:t xml:space="preserve">Post-secondary learning arena </w:t>
            </w:r>
            <w:r w:rsidRPr="00FC4038">
              <w:rPr>
                <w:rFonts w:cs="Arial"/>
                <w:i/>
                <w:color w:val="FFFFFF"/>
                <w:sz w:val="18"/>
                <w:szCs w:val="18"/>
                <w:rPrChange w:id="698" w:author="Alastair Charles Gray" w:date="2021-09-28T19:42:00Z">
                  <w:rPr>
                    <w:rFonts w:cs="Arial"/>
                    <w:i/>
                    <w:color w:val="FFFFFF"/>
                  </w:rPr>
                </w:rPrChange>
              </w:rPr>
              <w:t>with or after</w:t>
            </w:r>
            <w:r w:rsidRPr="00FC4038">
              <w:rPr>
                <w:rFonts w:cs="Arial"/>
                <w:color w:val="FFFFFF"/>
                <w:sz w:val="18"/>
                <w:szCs w:val="18"/>
                <w:rPrChange w:id="699" w:author="Alastair Charles Gray" w:date="2021-09-28T19:42:00Z">
                  <w:rPr>
                    <w:rFonts w:cs="Arial"/>
                    <w:color w:val="FFFFFF"/>
                  </w:rPr>
                </w:rPrChange>
              </w:rPr>
              <w:t xml:space="preserve"> clinical training, supervision and/or continuing professional development </w:t>
            </w:r>
            <w:sdt>
              <w:sdtPr>
                <w:rPr>
                  <w:rFonts w:cs="Arial"/>
                  <w:sz w:val="18"/>
                  <w:szCs w:val="18"/>
                </w:rPr>
                <w:tag w:val="goog_rdk_63"/>
                <w:id w:val="-1267152139"/>
              </w:sdtPr>
              <w:sdtEndPr/>
              <w:sdtContent>
                <w:r w:rsidRPr="00FC4038">
                  <w:rPr>
                    <w:rFonts w:cs="Arial"/>
                    <w:color w:val="FFFFFF"/>
                    <w:sz w:val="18"/>
                    <w:szCs w:val="18"/>
                    <w:rPrChange w:id="700" w:author="Alastair Charles Gray" w:date="2021-09-28T19:42:00Z">
                      <w:rPr>
                        <w:rFonts w:cs="Arial"/>
                        <w:color w:val="FFFFFF"/>
                      </w:rPr>
                    </w:rPrChange>
                  </w:rPr>
                  <w:t>c</w:t>
                </w:r>
              </w:sdtContent>
            </w:sdt>
            <w:r w:rsidRPr="00FC4038">
              <w:rPr>
                <w:rFonts w:cs="Arial"/>
                <w:color w:val="FFFFFF"/>
                <w:sz w:val="18"/>
                <w:szCs w:val="18"/>
                <w:rPrChange w:id="701" w:author="Alastair Charles Gray" w:date="2021-09-28T19:42:00Z">
                  <w:rPr>
                    <w:rFonts w:cs="Arial"/>
                    <w:color w:val="FFFFFF"/>
                  </w:rPr>
                </w:rPrChange>
              </w:rPr>
              <w:t>ourses (CDP)</w:t>
            </w:r>
          </w:p>
        </w:tc>
        <w:tc>
          <w:tcPr>
            <w:tcW w:w="1710" w:type="dxa"/>
            <w:shd w:val="clear" w:color="auto" w:fill="2F5496"/>
            <w:tcPrChange w:id="702" w:author="Alastair Charles Gray" w:date="2021-09-28T19:57:00Z">
              <w:tcPr>
                <w:tcW w:w="1710" w:type="dxa"/>
                <w:shd w:val="clear" w:color="auto" w:fill="2F5496"/>
              </w:tcPr>
            </w:tcPrChange>
          </w:tcPr>
          <w:p w14:paraId="28C9E4E4" w14:textId="77777777" w:rsidR="004B51AC" w:rsidRPr="00FC4038" w:rsidRDefault="004B51AC" w:rsidP="008E691E">
            <w:pPr>
              <w:rPr>
                <w:rFonts w:cs="Arial"/>
                <w:color w:val="FFFFFF"/>
                <w:sz w:val="18"/>
                <w:szCs w:val="18"/>
                <w:rPrChange w:id="703" w:author="Alastair Charles Gray" w:date="2021-09-28T19:42:00Z">
                  <w:rPr>
                    <w:rFonts w:cs="Arial"/>
                    <w:color w:val="FFFFFF"/>
                  </w:rPr>
                </w:rPrChange>
              </w:rPr>
            </w:pPr>
            <w:r w:rsidRPr="00FC4038">
              <w:rPr>
                <w:rFonts w:cs="Arial"/>
                <w:color w:val="FFFFFF"/>
                <w:sz w:val="18"/>
                <w:szCs w:val="18"/>
                <w:rPrChange w:id="704" w:author="Alastair Charles Gray" w:date="2021-09-28T19:42:00Z">
                  <w:rPr>
                    <w:rFonts w:cs="Arial"/>
                    <w:color w:val="FFFFFF"/>
                  </w:rPr>
                </w:rPrChange>
              </w:rPr>
              <w:t>Public</w:t>
            </w:r>
          </w:p>
        </w:tc>
        <w:tc>
          <w:tcPr>
            <w:tcW w:w="2700" w:type="dxa"/>
            <w:shd w:val="clear" w:color="auto" w:fill="2F5496"/>
            <w:tcPrChange w:id="705" w:author="Alastair Charles Gray" w:date="2021-09-28T19:57:00Z">
              <w:tcPr>
                <w:tcW w:w="2700" w:type="dxa"/>
                <w:shd w:val="clear" w:color="auto" w:fill="2F5496"/>
              </w:tcPr>
            </w:tcPrChange>
          </w:tcPr>
          <w:p w14:paraId="645EB945" w14:textId="77777777" w:rsidR="004B51AC" w:rsidRPr="00FC4038" w:rsidRDefault="004B51AC" w:rsidP="008E691E">
            <w:pPr>
              <w:rPr>
                <w:rFonts w:cs="Arial"/>
                <w:color w:val="FFFFFF"/>
                <w:sz w:val="18"/>
                <w:szCs w:val="18"/>
                <w:rPrChange w:id="706" w:author="Alastair Charles Gray" w:date="2021-09-28T19:42:00Z">
                  <w:rPr>
                    <w:rFonts w:cs="Arial"/>
                    <w:color w:val="FFFFFF"/>
                  </w:rPr>
                </w:rPrChange>
              </w:rPr>
            </w:pPr>
            <w:r w:rsidRPr="00FC4038">
              <w:rPr>
                <w:rFonts w:cs="Arial"/>
                <w:color w:val="FFFFFF"/>
                <w:sz w:val="18"/>
                <w:szCs w:val="18"/>
                <w:rPrChange w:id="707" w:author="Alastair Charles Gray" w:date="2021-09-28T19:42:00Z">
                  <w:rPr>
                    <w:rFonts w:cs="Arial"/>
                    <w:color w:val="FFFFFF"/>
                  </w:rPr>
                </w:rPrChange>
              </w:rPr>
              <w:t>Complex acute and chronic complaints</w:t>
            </w:r>
          </w:p>
        </w:tc>
        <w:tc>
          <w:tcPr>
            <w:tcW w:w="1440" w:type="dxa"/>
            <w:shd w:val="clear" w:color="auto" w:fill="2F5496"/>
            <w:tcPrChange w:id="708" w:author="Alastair Charles Gray" w:date="2021-09-28T19:57:00Z">
              <w:tcPr>
                <w:tcW w:w="1440" w:type="dxa"/>
                <w:shd w:val="clear" w:color="auto" w:fill="2F5496"/>
              </w:tcPr>
            </w:tcPrChange>
          </w:tcPr>
          <w:p w14:paraId="20F67FFC" w14:textId="77777777" w:rsidR="004B51AC" w:rsidRPr="00FC4038" w:rsidRDefault="004B51AC" w:rsidP="008E691E">
            <w:pPr>
              <w:rPr>
                <w:rFonts w:cs="Arial"/>
                <w:color w:val="FFFFFF"/>
                <w:sz w:val="18"/>
                <w:szCs w:val="18"/>
                <w:rPrChange w:id="709" w:author="Alastair Charles Gray" w:date="2021-09-28T19:42:00Z">
                  <w:rPr>
                    <w:rFonts w:cs="Arial"/>
                    <w:color w:val="FFFFFF"/>
                  </w:rPr>
                </w:rPrChange>
              </w:rPr>
            </w:pPr>
            <w:r w:rsidRPr="00FC4038">
              <w:rPr>
                <w:rFonts w:cs="Arial"/>
                <w:color w:val="FFFFFF"/>
                <w:sz w:val="18"/>
                <w:szCs w:val="18"/>
                <w:rPrChange w:id="710" w:author="Alastair Charles Gray" w:date="2021-09-28T19:42:00Z">
                  <w:rPr>
                    <w:rFonts w:cs="Arial"/>
                    <w:color w:val="FFFFFF"/>
                  </w:rPr>
                </w:rPrChange>
              </w:rPr>
              <w:t>Public (in supervision -optional)</w:t>
            </w:r>
          </w:p>
        </w:tc>
        <w:tc>
          <w:tcPr>
            <w:tcW w:w="1620" w:type="dxa"/>
            <w:shd w:val="clear" w:color="auto" w:fill="2F5496"/>
            <w:tcPrChange w:id="711" w:author="Alastair Charles Gray" w:date="2021-09-28T19:57:00Z">
              <w:tcPr>
                <w:tcW w:w="1620" w:type="dxa"/>
                <w:shd w:val="clear" w:color="auto" w:fill="2F5496"/>
              </w:tcPr>
            </w:tcPrChange>
          </w:tcPr>
          <w:p w14:paraId="2B9899F3" w14:textId="77777777" w:rsidR="004B51AC" w:rsidRPr="00FC4038" w:rsidRDefault="004B51AC" w:rsidP="008E691E">
            <w:pPr>
              <w:rPr>
                <w:rFonts w:cs="Arial"/>
                <w:color w:val="FFFFFF"/>
                <w:sz w:val="18"/>
                <w:szCs w:val="18"/>
                <w:rPrChange w:id="712" w:author="Alastair Charles Gray" w:date="2021-09-28T19:42:00Z">
                  <w:rPr>
                    <w:rFonts w:cs="Arial"/>
                    <w:color w:val="FFFFFF"/>
                  </w:rPr>
                </w:rPrChange>
              </w:rPr>
            </w:pPr>
            <w:r w:rsidRPr="00FC4038">
              <w:rPr>
                <w:rFonts w:cs="Arial"/>
                <w:color w:val="FFFFFF"/>
                <w:sz w:val="18"/>
                <w:szCs w:val="18"/>
                <w:rPrChange w:id="713" w:author="Alastair Charles Gray" w:date="2021-09-28T19:42:00Z">
                  <w:rPr>
                    <w:rFonts w:cs="Arial"/>
                    <w:color w:val="FFFFFF"/>
                  </w:rPr>
                </w:rPrChange>
              </w:rPr>
              <w:t>Professional Practitioners</w:t>
            </w:r>
          </w:p>
        </w:tc>
        <w:tc>
          <w:tcPr>
            <w:tcW w:w="1800" w:type="dxa"/>
            <w:tcBorders>
              <w:right w:val="single" w:sz="4" w:space="0" w:color="000000"/>
            </w:tcBorders>
            <w:shd w:val="clear" w:color="auto" w:fill="2F5496"/>
            <w:tcPrChange w:id="714" w:author="Alastair Charles Gray" w:date="2021-09-28T19:57:00Z">
              <w:tcPr>
                <w:tcW w:w="1800" w:type="dxa"/>
                <w:tcBorders>
                  <w:right w:val="single" w:sz="4" w:space="0" w:color="000000"/>
                </w:tcBorders>
                <w:shd w:val="clear" w:color="auto" w:fill="2F5496"/>
              </w:tcPr>
            </w:tcPrChange>
          </w:tcPr>
          <w:p w14:paraId="1856C9FC" w14:textId="77777777" w:rsidR="004B51AC" w:rsidRPr="00FC4038" w:rsidRDefault="004B51AC" w:rsidP="008E691E">
            <w:pPr>
              <w:rPr>
                <w:rFonts w:cs="Arial"/>
                <w:color w:val="FFFFFF"/>
                <w:sz w:val="18"/>
                <w:szCs w:val="18"/>
                <w:rPrChange w:id="715" w:author="Alastair Charles Gray" w:date="2021-09-28T19:42:00Z">
                  <w:rPr>
                    <w:rFonts w:cs="Arial"/>
                    <w:color w:val="FFFFFF"/>
                  </w:rPr>
                </w:rPrChange>
              </w:rPr>
            </w:pPr>
            <w:r w:rsidRPr="00FC4038">
              <w:rPr>
                <w:rFonts w:cs="Arial"/>
                <w:color w:val="FFFFFF"/>
                <w:sz w:val="18"/>
                <w:szCs w:val="18"/>
                <w:rPrChange w:id="716" w:author="Alastair Charles Gray" w:date="2021-09-28T19:42:00Z">
                  <w:rPr>
                    <w:rFonts w:cs="Arial"/>
                    <w:color w:val="FFFFFF"/>
                  </w:rPr>
                </w:rPrChange>
              </w:rPr>
              <w:t>Graduated</w:t>
            </w:r>
          </w:p>
        </w:tc>
        <w:tc>
          <w:tcPr>
            <w:tcW w:w="450" w:type="dxa"/>
            <w:vMerge/>
            <w:tcBorders>
              <w:top w:val="single" w:sz="4" w:space="0" w:color="000000"/>
              <w:left w:val="single" w:sz="4" w:space="0" w:color="000000"/>
              <w:right w:val="single" w:sz="4" w:space="0" w:color="000000"/>
            </w:tcBorders>
            <w:shd w:val="clear" w:color="auto" w:fill="99D9FF"/>
            <w:tcPrChange w:id="717" w:author="Alastair Charles Gray" w:date="2021-09-28T19:57:00Z">
              <w:tcPr>
                <w:tcW w:w="450" w:type="dxa"/>
                <w:vMerge/>
                <w:tcBorders>
                  <w:top w:val="single" w:sz="4" w:space="0" w:color="000000"/>
                  <w:left w:val="single" w:sz="4" w:space="0" w:color="000000"/>
                  <w:right w:val="single" w:sz="4" w:space="0" w:color="000000"/>
                </w:tcBorders>
                <w:shd w:val="clear" w:color="auto" w:fill="99D9FF"/>
              </w:tcPr>
            </w:tcPrChange>
          </w:tcPr>
          <w:p w14:paraId="548F7FB1" w14:textId="77777777" w:rsidR="004B51AC" w:rsidRPr="00FC4038" w:rsidRDefault="004B51AC" w:rsidP="008E691E">
            <w:pPr>
              <w:widowControl w:val="0"/>
              <w:pBdr>
                <w:top w:val="nil"/>
                <w:left w:val="nil"/>
                <w:bottom w:val="nil"/>
                <w:right w:val="nil"/>
                <w:between w:val="nil"/>
              </w:pBdr>
              <w:spacing w:line="276" w:lineRule="auto"/>
              <w:rPr>
                <w:rFonts w:cs="Arial"/>
                <w:color w:val="FFFFFF"/>
                <w:sz w:val="18"/>
                <w:szCs w:val="18"/>
                <w:rPrChange w:id="718" w:author="Alastair Charles Gray" w:date="2021-09-28T19:42:00Z">
                  <w:rPr>
                    <w:rFonts w:cs="Arial"/>
                    <w:color w:val="FFFFFF"/>
                  </w:rPr>
                </w:rPrChange>
              </w:rPr>
            </w:pPr>
          </w:p>
        </w:tc>
      </w:tr>
    </w:tbl>
    <w:p w14:paraId="6B01A03A" w14:textId="77777777" w:rsidR="004B51AC" w:rsidRDefault="004B51AC" w:rsidP="004B51AC">
      <w:pPr>
        <w:rPr>
          <w:b/>
          <w:i/>
          <w:sz w:val="22"/>
          <w:szCs w:val="22"/>
        </w:rPr>
      </w:pPr>
      <w:r>
        <w:t xml:space="preserve">     </w:t>
      </w:r>
    </w:p>
    <w:p w14:paraId="386CB1A7" w14:textId="77777777" w:rsidR="004B51AC" w:rsidRDefault="004B51AC" w:rsidP="004B51AC">
      <w:pPr>
        <w:rPr>
          <w:i/>
          <w:sz w:val="18"/>
          <w:szCs w:val="18"/>
        </w:rPr>
        <w:sectPr w:rsidR="004B51AC">
          <w:pgSz w:w="15840" w:h="12240" w:orient="landscape"/>
          <w:pgMar w:top="1440" w:right="1440" w:bottom="1440" w:left="1440" w:header="720" w:footer="720" w:gutter="0"/>
          <w:cols w:space="720"/>
        </w:sectPr>
      </w:pPr>
    </w:p>
    <w:p w14:paraId="3CE832C1" w14:textId="77777777" w:rsidR="004B51AC" w:rsidRDefault="004B51AC" w:rsidP="0062280F">
      <w:r>
        <w:lastRenderedPageBreak/>
        <w:t xml:space="preserve">Recognition of the foundational levels of learning is critical in the successful management of potential risks to all parties involved. Learning the extensive principles and application of homeopathy requires an understanding and acceptance within the entire homeopathy education community about carefully applied </w:t>
      </w:r>
      <w:r>
        <w:rPr>
          <w:i/>
        </w:rPr>
        <w:t>sequential learning</w:t>
      </w:r>
      <w:r>
        <w:t xml:space="preserve"> (i.e., a series of complex actions in which one part of a task is learned before the next to achieve an agreed upon level of competence). </w:t>
      </w:r>
    </w:p>
    <w:p w14:paraId="32EFDCD9" w14:textId="77777777" w:rsidR="004B51AC" w:rsidRDefault="004B51AC" w:rsidP="004B51AC"/>
    <w:p w14:paraId="6B479D55" w14:textId="2238F3BA" w:rsidR="004B51AC" w:rsidRDefault="004B51AC" w:rsidP="004B51AC">
      <w:r>
        <w:t xml:space="preserve">In situations where homeopathy moves out of the private and into the public </w:t>
      </w:r>
      <w:sdt>
        <w:sdtPr>
          <w:tag w:val="goog_rdk_64"/>
          <w:id w:val="429778914"/>
        </w:sdtPr>
        <w:sdtEndPr/>
        <w:sdtContent/>
      </w:sdt>
      <w:sdt>
        <w:sdtPr>
          <w:tag w:val="goog_rdk_65"/>
          <w:id w:val="855691624"/>
        </w:sdtPr>
        <w:sdtEndPr/>
        <w:sdtContent/>
      </w:sdt>
      <w:r w:rsidR="00C05D92">
        <w:t>domain</w:t>
      </w:r>
      <w:r>
        <w:t xml:space="preserve">, where practitioner and instructor accountability and responsibility increases, the level of learning which includes clinical training and supervision becomes paramount. The level of understanding </w:t>
      </w:r>
      <w:sdt>
        <w:sdtPr>
          <w:tag w:val="goog_rdk_66"/>
          <w:id w:val="-404770165"/>
        </w:sdtPr>
        <w:sdtEndPr/>
        <w:sdtContent>
          <w:r>
            <w:t xml:space="preserve">and experience </w:t>
          </w:r>
        </w:sdtContent>
      </w:sdt>
      <w:r>
        <w:t xml:space="preserve">required for the prudent and correct uses of homeopathy in numerous complex and chronic complaints cannot be overstated. Mastering this knowledge better prepares the professional homeopath to anticipate and mitigate unintended and potential risks and legal liabilities while performing their job whether as a clinical practitioner or as a </w:t>
      </w:r>
      <w:sdt>
        <w:sdtPr>
          <w:tag w:val="goog_rdk_67"/>
          <w:id w:val="-541515741"/>
        </w:sdtPr>
        <w:sdtEndPr/>
        <w:sdtContent/>
      </w:sdt>
      <w:sdt>
        <w:sdtPr>
          <w:tag w:val="goog_rdk_68"/>
          <w:id w:val="462243043"/>
        </w:sdtPr>
        <w:sdtEndPr/>
        <w:sdtContent/>
      </w:sdt>
      <w:r>
        <w:t>homeopathy instructor. These distinctions forewarn professional homeopaths to limit their instruction exclusively to informal education around minor first-aid situations when engaged in commercial activities with consumer group clientele.</w:t>
      </w:r>
    </w:p>
    <w:p w14:paraId="356BA7A9" w14:textId="77777777" w:rsidR="004B51AC" w:rsidRDefault="004B51AC" w:rsidP="004B51AC">
      <w:pPr>
        <w:pStyle w:val="Heading2"/>
      </w:pPr>
      <w:bookmarkStart w:id="719" w:name="_heading=h.4d34og8" w:colFirst="0" w:colLast="0"/>
      <w:bookmarkStart w:id="720" w:name="_Toc84846221"/>
      <w:bookmarkEnd w:id="719"/>
      <w:r>
        <w:t>Guidelines for Risk Management Procedures</w:t>
      </w:r>
      <w:bookmarkEnd w:id="720"/>
    </w:p>
    <w:p w14:paraId="7E0BD9E1" w14:textId="77777777" w:rsidR="004B51AC" w:rsidRDefault="004B51AC" w:rsidP="004B51AC">
      <w:pPr>
        <w:rPr>
          <w:b/>
          <w:i/>
          <w:sz w:val="28"/>
          <w:szCs w:val="28"/>
        </w:rPr>
      </w:pPr>
    </w:p>
    <w:p w14:paraId="27B284A0" w14:textId="77777777" w:rsidR="004B51AC" w:rsidRDefault="004B51AC" w:rsidP="004B51AC">
      <w:r>
        <w:t xml:space="preserve">The following </w:t>
      </w:r>
      <w:sdt>
        <w:sdtPr>
          <w:tag w:val="goog_rdk_69"/>
          <w:id w:val="-1170560501"/>
        </w:sdtPr>
        <w:sdtEndPr/>
        <w:sdtContent>
          <w:r>
            <w:t xml:space="preserve">results of the review of the </w:t>
          </w:r>
        </w:sdtContent>
      </w:sdt>
      <w:r>
        <w:t>guidelines highlight the inherent boundaries between using homeopathy as an individual health consumer in the private sector vs. providing commercial instruction about how to use homeopathy in exchange for fees to consumer groups, including on social media and distance learning platforms. To uphold the highest possible professional ethics and behavior when engaged in commercial homeopathy instruction to health consumers, it is strongly recommended that professional homeopaths or homeopathy instructors:</w:t>
      </w:r>
    </w:p>
    <w:p w14:paraId="0696B995" w14:textId="77777777" w:rsidR="004B51AC" w:rsidRDefault="004B51AC" w:rsidP="004B51AC"/>
    <w:p w14:paraId="5F5A393B" w14:textId="77777777" w:rsidR="004B51AC" w:rsidRDefault="004B51AC" w:rsidP="004B51AC">
      <w:pPr>
        <w:numPr>
          <w:ilvl w:val="0"/>
          <w:numId w:val="150"/>
        </w:numPr>
      </w:pPr>
      <w:r>
        <w:t>Limit homeopathy instruction exclusively to informal education around minor first-aid situations.</w:t>
      </w:r>
    </w:p>
    <w:p w14:paraId="23527DCD" w14:textId="77777777" w:rsidR="004B51AC" w:rsidRDefault="004B51AC" w:rsidP="004B51AC"/>
    <w:p w14:paraId="2EB0F47F" w14:textId="77777777" w:rsidR="004B51AC" w:rsidRDefault="004B51AC" w:rsidP="004B51AC">
      <w:pPr>
        <w:numPr>
          <w:ilvl w:val="0"/>
          <w:numId w:val="150"/>
        </w:numPr>
      </w:pPr>
      <w:r>
        <w:t xml:space="preserve">Refrain from instructing health consumers how to apply complex homeopathic recommendations or protocols when they lack the necessary foundational education and clinical training. </w:t>
      </w:r>
    </w:p>
    <w:p w14:paraId="55A06981" w14:textId="77777777" w:rsidR="004B51AC" w:rsidRDefault="004B51AC" w:rsidP="004B51AC"/>
    <w:p w14:paraId="05FC4AA4" w14:textId="77777777" w:rsidR="004B51AC" w:rsidRDefault="004B51AC" w:rsidP="004B51AC">
      <w:pPr>
        <w:numPr>
          <w:ilvl w:val="0"/>
          <w:numId w:val="150"/>
        </w:numPr>
      </w:pPr>
      <w:r>
        <w:t>Refer clientele to seek formal education and clinical training if they wish to learn how to use homeopathy for complex acute and chronic complaints.</w:t>
      </w:r>
    </w:p>
    <w:p w14:paraId="3AC821B6" w14:textId="77777777" w:rsidR="004B51AC" w:rsidRDefault="004B51AC" w:rsidP="004B51AC"/>
    <w:p w14:paraId="2AC21C6F" w14:textId="77777777" w:rsidR="004B51AC" w:rsidRDefault="004B51AC" w:rsidP="004B51AC">
      <w:pPr>
        <w:numPr>
          <w:ilvl w:val="0"/>
          <w:numId w:val="150"/>
        </w:numPr>
      </w:pPr>
      <w:r>
        <w:t>Publish public disclaimers about their professional limitations on all written materials, including on the internet.</w:t>
      </w:r>
    </w:p>
    <w:p w14:paraId="73C99594" w14:textId="77777777" w:rsidR="004B51AC" w:rsidRDefault="004B51AC" w:rsidP="004B51AC"/>
    <w:p w14:paraId="177C4501" w14:textId="77777777" w:rsidR="004B51AC" w:rsidRDefault="004B51AC" w:rsidP="004B51AC">
      <w:pPr>
        <w:numPr>
          <w:ilvl w:val="0"/>
          <w:numId w:val="150"/>
        </w:numPr>
      </w:pPr>
      <w:r>
        <w:t>Publish a written Code of Ethics and a Consumer or Student Bill of Rights.</w:t>
      </w:r>
    </w:p>
    <w:p w14:paraId="1570031E" w14:textId="77777777" w:rsidR="004B51AC" w:rsidRDefault="004B51AC" w:rsidP="004B51AC"/>
    <w:p w14:paraId="053461E1" w14:textId="77777777" w:rsidR="004B51AC" w:rsidRDefault="004B51AC" w:rsidP="004B51AC">
      <w:pPr>
        <w:numPr>
          <w:ilvl w:val="0"/>
          <w:numId w:val="150"/>
        </w:numPr>
      </w:pPr>
      <w:r>
        <w:lastRenderedPageBreak/>
        <w:t xml:space="preserve">Disclose fully and publicly in writing their formal training and qualifications, professional </w:t>
      </w:r>
      <w:proofErr w:type="gramStart"/>
      <w:r>
        <w:t>credentials</w:t>
      </w:r>
      <w:proofErr w:type="gramEnd"/>
      <w:r>
        <w:t xml:space="preserve"> and job experience.</w:t>
      </w:r>
    </w:p>
    <w:p w14:paraId="459BAF42" w14:textId="77777777" w:rsidR="004B51AC" w:rsidRDefault="004B51AC" w:rsidP="004B51AC"/>
    <w:p w14:paraId="009F4B80" w14:textId="77777777" w:rsidR="004B51AC" w:rsidRDefault="004B51AC" w:rsidP="004B51AC">
      <w:pPr>
        <w:numPr>
          <w:ilvl w:val="0"/>
          <w:numId w:val="150"/>
        </w:numPr>
      </w:pPr>
      <w:r>
        <w:t>Understand their commitment to safeguard the public when operating a commercial business in which they instruct how to use or dispense homeopathy.</w:t>
      </w:r>
    </w:p>
    <w:p w14:paraId="7A201CC7" w14:textId="77777777" w:rsidR="004B51AC" w:rsidRDefault="004B51AC" w:rsidP="004B51AC"/>
    <w:p w14:paraId="3CFCEFBC" w14:textId="77777777" w:rsidR="004B51AC" w:rsidRDefault="004B51AC" w:rsidP="004B51AC">
      <w:pPr>
        <w:numPr>
          <w:ilvl w:val="0"/>
          <w:numId w:val="150"/>
        </w:numPr>
      </w:pPr>
      <w:r>
        <w:t>Provide written disclosures or obtain informed consents, where appropriate.</w:t>
      </w:r>
    </w:p>
    <w:p w14:paraId="4E85E4D3" w14:textId="77777777" w:rsidR="004B51AC" w:rsidRDefault="004B51AC" w:rsidP="004B51AC"/>
    <w:bookmarkStart w:id="721" w:name="_Toc84846222"/>
    <w:p w14:paraId="01A85137" w14:textId="77777777" w:rsidR="004B51AC" w:rsidRDefault="005D49D1" w:rsidP="00C05D92">
      <w:pPr>
        <w:pStyle w:val="Heading3"/>
        <w:rPr>
          <w:rFonts w:eastAsia="Helvetica Neue"/>
        </w:rPr>
      </w:pPr>
      <w:sdt>
        <w:sdtPr>
          <w:tag w:val="goog_rdk_70"/>
          <w:id w:val="-1100717454"/>
        </w:sdtPr>
        <w:sdtEndPr/>
        <w:sdtContent>
          <w:commentRangeStart w:id="722"/>
        </w:sdtContent>
      </w:sdt>
      <w:r w:rsidR="004B51AC">
        <w:rPr>
          <w:rFonts w:eastAsia="Helvetica Neue"/>
        </w:rPr>
        <w:t xml:space="preserve">Three Branches </w:t>
      </w:r>
      <w:commentRangeEnd w:id="722"/>
      <w:r w:rsidR="004B51AC">
        <w:commentReference w:id="722"/>
      </w:r>
      <w:r w:rsidR="004B51AC">
        <w:rPr>
          <w:rFonts w:eastAsia="Helvetica Neue"/>
        </w:rPr>
        <w:t>Provide Accountability in Homeopathy Education</w:t>
      </w:r>
      <w:bookmarkEnd w:id="721"/>
    </w:p>
    <w:p w14:paraId="3140674D" w14:textId="77777777" w:rsidR="004B51AC" w:rsidRDefault="004B51AC" w:rsidP="004B51AC">
      <w:pPr>
        <w:rPr>
          <w:b/>
          <w:i/>
          <w:sz w:val="28"/>
          <w:szCs w:val="28"/>
        </w:rPr>
      </w:pPr>
    </w:p>
    <w:p w14:paraId="0EC7B0EB" w14:textId="77777777" w:rsidR="004B51AC" w:rsidRDefault="004B51AC" w:rsidP="004B51AC">
      <w:r>
        <w:t xml:space="preserve">Small but vital organizations have laid important groundwork in homeopathy education. This is an essential organizational step in the birth and development of every recognized profession. Through the efforts of many leaders in homeopathy education, the entire profession of homeopathy in North America has established and advanced a well-defined scope of standardized and foundational education, clinical </w:t>
      </w:r>
      <w:proofErr w:type="gramStart"/>
      <w:r>
        <w:t>training</w:t>
      </w:r>
      <w:proofErr w:type="gramEnd"/>
      <w:r>
        <w:t xml:space="preserve"> and professional practice. </w:t>
      </w:r>
    </w:p>
    <w:p w14:paraId="1DDAF257" w14:textId="77777777" w:rsidR="004B51AC" w:rsidRDefault="004B51AC" w:rsidP="004B51AC"/>
    <w:p w14:paraId="738FAFF5" w14:textId="77777777" w:rsidR="004B51AC" w:rsidRDefault="004B51AC" w:rsidP="004B51AC">
      <w:r>
        <w:t xml:space="preserve">Homeopathy as a profession deserves to be recognized for the good work it does. It has a duty to articulate to the public how it works collectively, with a system for appropriate “checks and balances”, as well as demonstrate its intention to self-monitor its community-defined fundamental standards of practice. </w:t>
      </w:r>
    </w:p>
    <w:p w14:paraId="6A5E42F9" w14:textId="77777777" w:rsidR="004B51AC" w:rsidRDefault="004B51AC" w:rsidP="004B51AC"/>
    <w:p w14:paraId="3D3C4185" w14:textId="77777777" w:rsidR="004B51AC" w:rsidRDefault="004B51AC" w:rsidP="004B51AC">
      <w:r>
        <w:t xml:space="preserve">The three functional branches which constitute homeopathic self-governing in North America are: 1) </w:t>
      </w:r>
      <w:r>
        <w:rPr>
          <w:i/>
        </w:rPr>
        <w:t>the academy</w:t>
      </w:r>
      <w:r>
        <w:t xml:space="preserve">, 2) </w:t>
      </w:r>
      <w:r>
        <w:rPr>
          <w:i/>
        </w:rPr>
        <w:t>the examination board</w:t>
      </w:r>
      <w:r>
        <w:t xml:space="preserve">, and 3) </w:t>
      </w:r>
      <w:r>
        <w:rPr>
          <w:i/>
        </w:rPr>
        <w:t>the professional association</w:t>
      </w:r>
      <w:r>
        <w:t xml:space="preserve">. </w:t>
      </w:r>
    </w:p>
    <w:p w14:paraId="4BAA56D8" w14:textId="77777777" w:rsidR="004B51AC" w:rsidRDefault="004B51AC" w:rsidP="004B51AC">
      <w:r>
        <w:t xml:space="preserve"> </w:t>
      </w:r>
    </w:p>
    <w:p w14:paraId="60D279E7" w14:textId="77777777" w:rsidR="004B51AC" w:rsidRDefault="004B51AC" w:rsidP="004B51AC">
      <w:r>
        <w:t xml:space="preserve">Each branch of the profession requires organizational independence to prevent obvious conflicts of interest. But the profession promotes collaborative inter-dependence as </w:t>
      </w:r>
      <w:r>
        <w:rPr>
          <w:i/>
        </w:rPr>
        <w:t xml:space="preserve">equal leaders </w:t>
      </w:r>
      <w:r>
        <w:t xml:space="preserve">in education, </w:t>
      </w:r>
      <w:proofErr w:type="gramStart"/>
      <w:r>
        <w:t>training</w:t>
      </w:r>
      <w:proofErr w:type="gramEnd"/>
      <w:r>
        <w:t xml:space="preserve"> and practice. The following organizations correspond to the three branches named above:</w:t>
      </w:r>
    </w:p>
    <w:p w14:paraId="059B802B" w14:textId="77777777" w:rsidR="004B51AC" w:rsidRDefault="004B51AC" w:rsidP="004B51AC"/>
    <w:p w14:paraId="39909EA7" w14:textId="795FA3D1" w:rsidR="004B51AC" w:rsidRDefault="004B51AC" w:rsidP="004B51AC">
      <w:pPr>
        <w:pStyle w:val="Heading3"/>
      </w:pPr>
      <w:bookmarkStart w:id="723" w:name="_heading=h.2s8eyo1" w:colFirst="0" w:colLast="0"/>
      <w:bookmarkStart w:id="724" w:name="_Toc84846223"/>
      <w:bookmarkEnd w:id="723"/>
      <w:r>
        <w:t>1) The Academy</w:t>
      </w:r>
      <w:bookmarkEnd w:id="724"/>
    </w:p>
    <w:p w14:paraId="7C234CDF" w14:textId="77777777" w:rsidR="004B51AC" w:rsidRDefault="004B51AC" w:rsidP="004B51AC">
      <w:pPr>
        <w:pStyle w:val="Heading4"/>
      </w:pPr>
      <w:bookmarkStart w:id="725" w:name="_heading=h.17dp8vu" w:colFirst="0" w:colLast="0"/>
      <w:bookmarkEnd w:id="725"/>
      <w:r>
        <w:br/>
        <w:t xml:space="preserve">Accreditation Commission for Homeopathic Education in North America (ACHENA) </w:t>
      </w:r>
    </w:p>
    <w:p w14:paraId="71490FE7" w14:textId="77777777" w:rsidR="004B51AC" w:rsidRDefault="004B51AC" w:rsidP="004B51AC">
      <w:r>
        <w:t xml:space="preserve">ACHENA represents the academy. It functions to uphold community-established standards of higher education in homeopathic training. ACHENA accreditation of homeopathy schools bolsters national standards for the training of professional homeopaths. ACHENA complies with non-governmental, peer-evaluation accreditation standards by monitoring guidelines for the standards and practices of educational institutions and continuing education training activities. ACHENA builds public trust in homeopathy by ensuring that schools seeking accreditation receive consultation and </w:t>
      </w:r>
      <w:r>
        <w:lastRenderedPageBreak/>
        <w:t>support in achieving educational standards and that their students receive due process in the event of a school’s shortfall.</w:t>
      </w:r>
    </w:p>
    <w:p w14:paraId="1AF40BBA" w14:textId="77777777" w:rsidR="004B51AC" w:rsidRDefault="004B51AC" w:rsidP="004B51AC">
      <w:r>
        <w:t xml:space="preserve"> </w:t>
      </w:r>
    </w:p>
    <w:p w14:paraId="1F72AD52" w14:textId="651C6FE0" w:rsidR="004B51AC" w:rsidRDefault="004B51AC" w:rsidP="004B51AC">
      <w:pPr>
        <w:pStyle w:val="Heading3"/>
      </w:pPr>
      <w:bookmarkStart w:id="726" w:name="_heading=h.3rdcrjn" w:colFirst="0" w:colLast="0"/>
      <w:bookmarkStart w:id="727" w:name="_Toc84846224"/>
      <w:bookmarkEnd w:id="726"/>
      <w:r>
        <w:t>2) The Examination Board</w:t>
      </w:r>
      <w:bookmarkEnd w:id="727"/>
    </w:p>
    <w:p w14:paraId="0D6FF8F6" w14:textId="77777777" w:rsidR="004B51AC" w:rsidRDefault="004B51AC" w:rsidP="004B51AC">
      <w:pPr>
        <w:pStyle w:val="Heading4"/>
      </w:pPr>
      <w:bookmarkStart w:id="728" w:name="_heading=h.26in1rg" w:colFirst="0" w:colLast="0"/>
      <w:bookmarkEnd w:id="728"/>
      <w:r>
        <w:br/>
        <w:t xml:space="preserve">Council for Homeopathic Certification (CHC) </w:t>
      </w:r>
    </w:p>
    <w:p w14:paraId="1BAEA480" w14:textId="77777777" w:rsidR="004B51AC" w:rsidRDefault="004B51AC" w:rsidP="004B51AC">
      <w:r>
        <w:t xml:space="preserve">The CHC represents </w:t>
      </w:r>
      <w:r>
        <w:rPr>
          <w:i/>
        </w:rPr>
        <w:t>the examination board</w:t>
      </w:r>
      <w:r>
        <w:t xml:space="preserve">. Certification exams aim to test the individual’s level of competence, validated knowledge, </w:t>
      </w:r>
      <w:proofErr w:type="gramStart"/>
      <w:r>
        <w:t>skills</w:t>
      </w:r>
      <w:proofErr w:type="gramEnd"/>
      <w:r>
        <w:t xml:space="preserve"> and abilities, in order to establish their professional fitness to practice. The CHC functions to uphold the national standards of professional behavior and competencies of practice in classical homeopathy. Its certification exam requires applicants to meet rigorous foundational education and clinical training standards. This branch’s function is distinct from compliance with a government-regulated licensing board or achievement of a one-time training program certificate. The CHC maintains continuing competency criteria for meeting recertification and grants the professional title, </w:t>
      </w:r>
      <w:r>
        <w:rPr>
          <w:i/>
        </w:rPr>
        <w:t>Certification in Classical Homeopathy (CCH)</w:t>
      </w:r>
      <w:r>
        <w:t>, which must be renewed upon completion of continuing education requirements throughout the career of the practitioner. The CHC has achieved accreditation of the CCH exam through the Institute for Credentialing Excellence (ICE).</w:t>
      </w:r>
    </w:p>
    <w:p w14:paraId="15E97FA5" w14:textId="77777777" w:rsidR="004B51AC" w:rsidRDefault="004B51AC" w:rsidP="004B51AC"/>
    <w:p w14:paraId="39D298CF" w14:textId="0EFCD465" w:rsidR="004B51AC" w:rsidRDefault="004B51AC" w:rsidP="004B51AC">
      <w:pPr>
        <w:pStyle w:val="Heading3"/>
      </w:pPr>
      <w:bookmarkStart w:id="729" w:name="_heading=h.lnxbz9" w:colFirst="0" w:colLast="0"/>
      <w:bookmarkStart w:id="730" w:name="_Toc84846225"/>
      <w:bookmarkEnd w:id="729"/>
      <w:r>
        <w:t>3) The Professional Association</w:t>
      </w:r>
      <w:bookmarkEnd w:id="730"/>
    </w:p>
    <w:p w14:paraId="5F3D1C0F" w14:textId="77777777" w:rsidR="004B51AC" w:rsidRDefault="004B51AC" w:rsidP="004B51AC">
      <w:pPr>
        <w:pStyle w:val="Heading4"/>
      </w:pPr>
      <w:bookmarkStart w:id="731" w:name="_heading=h.35nkun2" w:colFirst="0" w:colLast="0"/>
      <w:bookmarkEnd w:id="731"/>
      <w:r>
        <w:br/>
        <w:t xml:space="preserve">North American Society of Homeopaths (NASH) </w:t>
      </w:r>
    </w:p>
    <w:p w14:paraId="466A43A4" w14:textId="77777777" w:rsidR="004B51AC" w:rsidRDefault="004B51AC" w:rsidP="004B51AC">
      <w:r>
        <w:t xml:space="preserve">NASH is one of five national homeopathic professional membership or trade associations in North America (described below) that constitute </w:t>
      </w:r>
      <w:r>
        <w:rPr>
          <w:i/>
        </w:rPr>
        <w:t xml:space="preserve">the membership. </w:t>
      </w:r>
      <w:r>
        <w:t>It promotes the highest level of excellence in homeopathic practice while enhancing the role of the profession as an integral part of health care delivery. It represents the independent professional homeopath and grants the internationally respected designation, Registry of the Society of Homeopaths, North America (</w:t>
      </w:r>
      <w:proofErr w:type="spellStart"/>
      <w:r>
        <w:t>RSHom</w:t>
      </w:r>
      <w:proofErr w:type="spellEnd"/>
      <w:r>
        <w:t xml:space="preserve"> (NA)). NASH conducts eligibility determination reviews based on six criteria for approval, including at least 500 training hours with supervision. Additional criteria for all applicants include written case submission from independent practice with at least six months’ follow-up. </w:t>
      </w:r>
    </w:p>
    <w:p w14:paraId="75B1BC66" w14:textId="77777777" w:rsidR="004B51AC" w:rsidRDefault="004B51AC" w:rsidP="004B51AC"/>
    <w:p w14:paraId="3E957C62" w14:textId="77777777" w:rsidR="004B51AC" w:rsidRDefault="004B51AC" w:rsidP="004B51AC">
      <w:r>
        <w:t xml:space="preserve">Other homeopathy membership groups with their own eligibility criteria include: </w:t>
      </w:r>
    </w:p>
    <w:p w14:paraId="07D181AA" w14:textId="77777777" w:rsidR="004B51AC" w:rsidRDefault="004B51AC" w:rsidP="004B51AC">
      <w:pPr>
        <w:numPr>
          <w:ilvl w:val="0"/>
          <w:numId w:val="151"/>
        </w:numPr>
      </w:pPr>
      <w:r>
        <w:t xml:space="preserve">The Homeopathic Nurses Association (HNA) represents the special interests of nurses who use homeopathy; it has no member designation. </w:t>
      </w:r>
    </w:p>
    <w:p w14:paraId="0B6803DE" w14:textId="77777777" w:rsidR="004B51AC" w:rsidRDefault="004B51AC" w:rsidP="004B51AC">
      <w:pPr>
        <w:numPr>
          <w:ilvl w:val="0"/>
          <w:numId w:val="151"/>
        </w:numPr>
      </w:pPr>
      <w:r>
        <w:t xml:space="preserve">The Homeopathic Academy of Naturopathic Physicians (HANP) represents the special interests of naturopathic physicians who use homeopathy and grants the title, DHANP. </w:t>
      </w:r>
    </w:p>
    <w:p w14:paraId="30691C76" w14:textId="77777777" w:rsidR="004B51AC" w:rsidRDefault="004B51AC" w:rsidP="004B51AC">
      <w:pPr>
        <w:numPr>
          <w:ilvl w:val="0"/>
          <w:numId w:val="151"/>
        </w:numPr>
      </w:pPr>
      <w:r>
        <w:t xml:space="preserve">The American Institute of Homeopathy (AIH) represents the special interests of licensed physicians who use homeopathy and grants the title, </w:t>
      </w:r>
      <w:proofErr w:type="spellStart"/>
      <w:r>
        <w:t>DHt</w:t>
      </w:r>
      <w:proofErr w:type="spellEnd"/>
      <w:r>
        <w:t xml:space="preserve">. </w:t>
      </w:r>
    </w:p>
    <w:p w14:paraId="4B75B947" w14:textId="77777777" w:rsidR="004B51AC" w:rsidRDefault="004B51AC" w:rsidP="004B51AC">
      <w:pPr>
        <w:numPr>
          <w:ilvl w:val="0"/>
          <w:numId w:val="151"/>
        </w:numPr>
      </w:pPr>
      <w:r>
        <w:lastRenderedPageBreak/>
        <w:t xml:space="preserve">National Center for Homeopathy (NCH) represents the consumer and membership has no member designation. </w:t>
      </w:r>
    </w:p>
    <w:p w14:paraId="7E51AD89" w14:textId="77777777" w:rsidR="004B51AC" w:rsidRDefault="004B51AC" w:rsidP="004B51AC"/>
    <w:p w14:paraId="37125893" w14:textId="42F52DCE" w:rsidR="004B51AC" w:rsidRDefault="004B51AC" w:rsidP="004B51AC">
      <w:r>
        <w:t>Accredited education and national certification have emerged to foster best practices through standardized foundational education and entrance examination and maintenance of competence over a practitioner’s career. Continuous professional advancement, life-long learning and service in homeopathy is achieved through national and local practitioner membership organizations. As “gatekeepers,” all branches uphold rigorous entrance and completion standards in higher education that continuously promote professionalism.</w:t>
      </w:r>
      <w:bookmarkStart w:id="732" w:name="_heading=h.1ksv4uv" w:colFirst="0" w:colLast="0"/>
      <w:bookmarkEnd w:id="732"/>
    </w:p>
    <w:p w14:paraId="52EB11C0" w14:textId="77777777" w:rsidR="00283D04" w:rsidRPr="00C05D92" w:rsidRDefault="00283D04" w:rsidP="004B51AC"/>
    <w:p w14:paraId="55DCC8FB" w14:textId="36FB36F8" w:rsidR="004B51AC" w:rsidRPr="0062280F" w:rsidRDefault="004B51AC" w:rsidP="0062280F">
      <w:pPr>
        <w:pStyle w:val="Heading2"/>
      </w:pPr>
      <w:bookmarkStart w:id="733" w:name="_heading=h.44sinio" w:colFirst="0" w:colLast="0"/>
      <w:bookmarkStart w:id="734" w:name="_Toc84846226"/>
      <w:bookmarkEnd w:id="733"/>
      <w:r w:rsidRPr="0062280F">
        <w:t xml:space="preserve">Changes in health care provision, education and learning technologies since the </w:t>
      </w:r>
      <w:r w:rsidR="00C05D92">
        <w:t>2010-</w:t>
      </w:r>
      <w:r w:rsidRPr="0062280F">
        <w:t>2013 review</w:t>
      </w:r>
      <w:bookmarkEnd w:id="734"/>
    </w:p>
    <w:p w14:paraId="12172D43" w14:textId="77777777" w:rsidR="004B51AC" w:rsidRDefault="004B51AC" w:rsidP="004B51AC">
      <w:pPr>
        <w:rPr>
          <w:sz w:val="28"/>
          <w:szCs w:val="28"/>
        </w:rPr>
      </w:pPr>
    </w:p>
    <w:p w14:paraId="0D730D3F" w14:textId="1A26A851" w:rsidR="004B51AC" w:rsidRDefault="004B51AC" w:rsidP="004B51AC">
      <w:r>
        <w:t>This next section relates to the identifiable changes relating to practice and learning technologies in homeopathy in 2021.</w:t>
      </w:r>
      <w:r w:rsidR="0062280F">
        <w:t xml:space="preserve"> </w:t>
      </w:r>
      <w:r>
        <w:t xml:space="preserve">Understanding the educational landscape is made even more complex because modern students </w:t>
      </w:r>
      <w:proofErr w:type="gramStart"/>
      <w:r>
        <w:t>are able to</w:t>
      </w:r>
      <w:proofErr w:type="gramEnd"/>
      <w:r>
        <w:t xml:space="preserve"> access learning resources of homeopathy educational content electronically, sometimes CPD resources while by passing formal institutions. This can have the effect of making discernment of prospective students more complicated.</w:t>
      </w:r>
    </w:p>
    <w:p w14:paraId="5813FD2C" w14:textId="77777777" w:rsidR="0062280F" w:rsidRDefault="0062280F" w:rsidP="004B51AC"/>
    <w:p w14:paraId="11CFE4B5" w14:textId="77777777" w:rsidR="004B51AC" w:rsidRDefault="004B51AC" w:rsidP="004B51AC">
      <w:r>
        <w:t>Independent of individual’s experiences, perceptions and belief systems relating to technology use in homeopathy the COVID experience has demonstrated that homeopathy schools are now required to embrace technology and teach using it and about it. The realities are clear and the imperatives to create educational outcomes of quality are equally as relevant.</w:t>
      </w:r>
    </w:p>
    <w:p w14:paraId="6F85BDC8" w14:textId="7B0EE500" w:rsidR="004B51AC" w:rsidRDefault="004B51AC" w:rsidP="0062280F">
      <w:pPr>
        <w:pStyle w:val="Heading3"/>
        <w:rPr>
          <w:rFonts w:eastAsia="Helvetica Neue"/>
        </w:rPr>
      </w:pPr>
      <w:bookmarkStart w:id="735" w:name="_Toc84846227"/>
      <w:r>
        <w:rPr>
          <w:rFonts w:eastAsia="Helvetica Neue"/>
        </w:rPr>
        <w:t>Clear trends taking place in education broadly</w:t>
      </w:r>
      <w:bookmarkEnd w:id="735"/>
    </w:p>
    <w:p w14:paraId="05743A1F" w14:textId="77777777" w:rsidR="0062280F" w:rsidRPr="0062280F" w:rsidRDefault="0062280F" w:rsidP="00C05D92"/>
    <w:p w14:paraId="78CE8D2D" w14:textId="77777777" w:rsidR="004B51AC" w:rsidRDefault="004B51AC" w:rsidP="004B51AC">
      <w:r>
        <w:t xml:space="preserve">Significant and meaningful research has explored changes in primary, </w:t>
      </w:r>
      <w:proofErr w:type="gramStart"/>
      <w:r>
        <w:t>secondary</w:t>
      </w:r>
      <w:proofErr w:type="gramEnd"/>
      <w:r>
        <w:t xml:space="preserve"> and tertiary education (including but also extending beyond a health care focus) in response to developments in learning and digital technologies. Questions remain about the use of new technologies in the education sector and the possible implications for students, </w:t>
      </w:r>
      <w:proofErr w:type="gramStart"/>
      <w:r>
        <w:t>educators</w:t>
      </w:r>
      <w:proofErr w:type="gramEnd"/>
      <w:r>
        <w:t xml:space="preserve"> and institutions. </w:t>
      </w:r>
      <w:proofErr w:type="gramStart"/>
      <w:r>
        <w:t>In particular, recent</w:t>
      </w:r>
      <w:proofErr w:type="gramEnd"/>
      <w:r>
        <w:t xml:space="preserve"> research initiatives have focused on faculty resistance to change in academia, the digital divide between subsets of students and the digital divide between students and faculty. So embedded and </w:t>
      </w:r>
      <w:proofErr w:type="spellStart"/>
      <w:r>
        <w:t>normalised</w:t>
      </w:r>
      <w:proofErr w:type="spellEnd"/>
      <w:r>
        <w:t xml:space="preserve"> are digital technologies becoming in modern tertiary education that they are often now considered ‘unremarkable’ to educational researchers. Further, tertiary institutions still appear to be reacting to the disorderly impact of new technologies and struggling to stay aligned with the expectations and demands of digitally attuned students who have ‘grown up digital’ and who are observed to be reliant on digital technology in ways that earlier generations were not. </w:t>
      </w:r>
    </w:p>
    <w:p w14:paraId="270AEA5D" w14:textId="56E67A52" w:rsidR="004B51AC" w:rsidRDefault="004B51AC" w:rsidP="0062280F">
      <w:pPr>
        <w:pStyle w:val="Heading3"/>
        <w:rPr>
          <w:rFonts w:eastAsia="Helvetica Neue"/>
        </w:rPr>
      </w:pPr>
      <w:bookmarkStart w:id="736" w:name="_Toc84846228"/>
      <w:r>
        <w:rPr>
          <w:rFonts w:eastAsia="Helvetica Neue"/>
        </w:rPr>
        <w:lastRenderedPageBreak/>
        <w:t>Learning technologies in education</w:t>
      </w:r>
      <w:bookmarkEnd w:id="736"/>
      <w:r>
        <w:rPr>
          <w:rFonts w:eastAsia="Helvetica Neue"/>
        </w:rPr>
        <w:t xml:space="preserve"> </w:t>
      </w:r>
    </w:p>
    <w:p w14:paraId="62EF8B6E" w14:textId="77777777" w:rsidR="0062280F" w:rsidRPr="0062280F" w:rsidRDefault="0062280F" w:rsidP="0062280F"/>
    <w:p w14:paraId="68CDC4BB" w14:textId="63238477" w:rsidR="004B51AC" w:rsidRDefault="004B51AC" w:rsidP="004B51AC">
      <w:r>
        <w:t xml:space="preserve">Significant research has been completed in the last decades on the theory and andragogy of online learning and the impact of the implementation of learning technologies. Educational technologies include: the use of new tools and applications to teach and assess content; the delivery of content from learning management systems; </w:t>
      </w:r>
      <w:proofErr w:type="spellStart"/>
      <w:r>
        <w:t>eReaders</w:t>
      </w:r>
      <w:proofErr w:type="spellEnd"/>
      <w:r>
        <w:t xml:space="preserve"> and eBooks; the storage and collation of data in content management systems; the use of technologies for synchronous and asynchronous delivery such as webinar tutorials; pre-recorded lectures delivered any time, any device, anywhere; and the use of direct face to camera video. In education, questions are arising about the use of educational technologies and the consequences of those changes and technologies for students, </w:t>
      </w:r>
      <w:proofErr w:type="gramStart"/>
      <w:r>
        <w:t>educators</w:t>
      </w:r>
      <w:proofErr w:type="gramEnd"/>
      <w:r>
        <w:t xml:space="preserve"> and educational outcomes. </w:t>
      </w:r>
      <w:proofErr w:type="gramStart"/>
      <w:r>
        <w:t>As a consequence of</w:t>
      </w:r>
      <w:proofErr w:type="gramEnd"/>
      <w:r>
        <w:t xml:space="preserve"> these </w:t>
      </w:r>
      <w:r w:rsidR="00C05D92">
        <w:t>developments,</w:t>
      </w:r>
      <w:r>
        <w:t xml:space="preserve"> it is recommended that schools educate students clearly about the use of technologies where relevant and </w:t>
      </w:r>
      <w:ins w:id="737" w:author="Alastair Charles Gray" w:date="2021-08-12T16:00:00Z">
        <w:r w:rsidR="00622593">
          <w:t xml:space="preserve">take steps to </w:t>
        </w:r>
      </w:ins>
      <w:r>
        <w:t xml:space="preserve">enhance their digital literacy and fluency. </w:t>
      </w:r>
    </w:p>
    <w:p w14:paraId="39AF4227" w14:textId="739F7955" w:rsidR="00C05D92" w:rsidRPr="00C05D92" w:rsidRDefault="004B51AC" w:rsidP="007844B6">
      <w:pPr>
        <w:pStyle w:val="Heading3"/>
        <w:rPr>
          <w:rFonts w:eastAsia="Helvetica Neue"/>
        </w:rPr>
      </w:pPr>
      <w:bookmarkStart w:id="738" w:name="_Toc84846229"/>
      <w:r>
        <w:rPr>
          <w:rFonts w:eastAsia="Helvetica Neue"/>
        </w:rPr>
        <w:t>Technologies in homeopathic practice</w:t>
      </w:r>
      <w:bookmarkEnd w:id="738"/>
      <w:r>
        <w:rPr>
          <w:rFonts w:eastAsia="Helvetica Neue"/>
        </w:rPr>
        <w:t xml:space="preserve"> </w:t>
      </w:r>
    </w:p>
    <w:p w14:paraId="79D07F8E" w14:textId="77777777" w:rsidR="004B51AC" w:rsidRDefault="004B51AC" w:rsidP="00C05D92">
      <w:r>
        <w:t>Little is known about the use of digital technologies in CM or homeopathy clinical practice. These practice enhancing technologies include, but are not limited to, applications and software specifically oriented to the technical disciplines of homeopathy (</w:t>
      </w:r>
      <w:proofErr w:type="gramStart"/>
      <w:r>
        <w:t>e.g.</w:t>
      </w:r>
      <w:proofErr w:type="gramEnd"/>
      <w:r>
        <w:t xml:space="preserve"> repertory software such as Radar Opus and Synergy). In addition, there are many </w:t>
      </w:r>
      <w:proofErr w:type="gramStart"/>
      <w:r>
        <w:t>practice</w:t>
      </w:r>
      <w:proofErr w:type="gramEnd"/>
      <w:r>
        <w:t xml:space="preserve"> management </w:t>
      </w:r>
      <w:proofErr w:type="spellStart"/>
      <w:r>
        <w:t>softwares</w:t>
      </w:r>
      <w:proofErr w:type="spellEnd"/>
      <w:r>
        <w:t xml:space="preserve"> available in CM clinical settings (Clinic Essentials, </w:t>
      </w:r>
      <w:proofErr w:type="spellStart"/>
      <w:r>
        <w:t>Clinko</w:t>
      </w:r>
      <w:proofErr w:type="spellEnd"/>
      <w:r>
        <w:t xml:space="preserve">, Birdsong, Unified Practice, Compass, Practice Fusion) to assist clinicians in the management of their practices, bookings, report writing, as well as patient and information management. There are also simply the generic applications used in ‘modern life’ and information and financial management tools such as Dropbox, Xero, Email, Excel, Outlook, Word, Online calendars for bookings, and a variety of online databases. </w:t>
      </w:r>
      <w:proofErr w:type="gramStart"/>
      <w:r>
        <w:t>As a consequence of</w:t>
      </w:r>
      <w:proofErr w:type="gramEnd"/>
      <w:r>
        <w:t xml:space="preserve"> these developments, it is recommended that schools educate students clearly about the use of these practice enhancing technologies and demonstrate best practice in clinical training.</w:t>
      </w:r>
    </w:p>
    <w:p w14:paraId="418CBFD3" w14:textId="4FA7CE3A" w:rsidR="007844B6" w:rsidRPr="007844B6" w:rsidRDefault="004B51AC" w:rsidP="007844B6">
      <w:pPr>
        <w:pStyle w:val="Heading3"/>
        <w:rPr>
          <w:rFonts w:eastAsia="Helvetica Neue"/>
        </w:rPr>
      </w:pPr>
      <w:bookmarkStart w:id="739" w:name="_Toc84846230"/>
      <w:r>
        <w:rPr>
          <w:rFonts w:eastAsia="Helvetica Neue"/>
        </w:rPr>
        <w:t>Telehealth trends in healthcare</w:t>
      </w:r>
      <w:bookmarkEnd w:id="739"/>
      <w:r>
        <w:rPr>
          <w:rFonts w:eastAsia="Helvetica Neue"/>
        </w:rPr>
        <w:t xml:space="preserve"> </w:t>
      </w:r>
    </w:p>
    <w:p w14:paraId="2C08DCA9" w14:textId="0E5B815B" w:rsidR="004B51AC" w:rsidRDefault="004B51AC" w:rsidP="00C05D92">
      <w:r>
        <w:t xml:space="preserve">In parallel, telehealth is now being widely employed in conventional health care </w:t>
      </w:r>
      <w:proofErr w:type="gramStart"/>
      <w:r>
        <w:t>and also</w:t>
      </w:r>
      <w:proofErr w:type="gramEnd"/>
      <w:r>
        <w:t xml:space="preserve"> appears to be employed in many areas of homeopathy clinical practice</w:t>
      </w:r>
      <w:sdt>
        <w:sdtPr>
          <w:tag w:val="goog_rdk_81"/>
          <w:id w:val="1021907386"/>
        </w:sdtPr>
        <w:sdtEndPr/>
        <w:sdtContent>
          <w:r>
            <w:rPr>
              <w:vertAlign w:val="superscript"/>
            </w:rPr>
            <w:t>.</w:t>
          </w:r>
        </w:sdtContent>
      </w:sdt>
      <w:r>
        <w:rPr>
          <w:vertAlign w:val="superscript"/>
        </w:rPr>
        <w:t xml:space="preserve"> </w:t>
      </w:r>
      <w:r>
        <w:t>Telehealth is described as, ‘a collection of means or methods for enhancing health care, public health, and health education delivery and support using telecommunications technologies. Tele-health encompasses a broad variety of technologies and tactics, such as zoom, skype, google hangouts.’</w:t>
      </w:r>
      <w:r>
        <w:rPr>
          <w:vertAlign w:val="superscript"/>
        </w:rPr>
        <w:t xml:space="preserve"> </w:t>
      </w:r>
      <w:r>
        <w:t>Patients and practitioners exhibit increasing willingness to adopt internet, M-</w:t>
      </w:r>
      <w:proofErr w:type="gramStart"/>
      <w:r>
        <w:t>health</w:t>
      </w:r>
      <w:proofErr w:type="gramEnd"/>
      <w:r>
        <w:t xml:space="preserve"> and telehealth applications as part of managing individual health care. Cost benefit and comparisons between conventional care and telehealth provision are widely researched</w:t>
      </w:r>
      <w:r>
        <w:rPr>
          <w:vertAlign w:val="superscript"/>
        </w:rPr>
        <w:t xml:space="preserve"> </w:t>
      </w:r>
      <w:r>
        <w:t>in the fields of nursing</w:t>
      </w:r>
      <w:r>
        <w:rPr>
          <w:vertAlign w:val="superscript"/>
        </w:rPr>
        <w:t xml:space="preserve"> </w:t>
      </w:r>
      <w:r>
        <w:t xml:space="preserve">and </w:t>
      </w:r>
      <w:r>
        <w:rPr>
          <w:color w:val="212121"/>
          <w:highlight w:val="white"/>
        </w:rPr>
        <w:t>psychiatry.</w:t>
      </w:r>
      <w:r w:rsidR="00C05D92">
        <w:rPr>
          <w:color w:val="212121"/>
        </w:rPr>
        <w:t xml:space="preserve"> </w:t>
      </w:r>
      <w:r>
        <w:t>Sporadic studies into mindfulness,</w:t>
      </w:r>
      <w:r>
        <w:rPr>
          <w:vertAlign w:val="superscript"/>
        </w:rPr>
        <w:t xml:space="preserve"> </w:t>
      </w:r>
      <w:r>
        <w:rPr>
          <w:color w:val="212121"/>
        </w:rPr>
        <w:t>y</w:t>
      </w:r>
      <w:r>
        <w:t>oga,</w:t>
      </w:r>
      <w:r>
        <w:rPr>
          <w:color w:val="212121"/>
          <w:vertAlign w:val="superscript"/>
        </w:rPr>
        <w:t xml:space="preserve"> </w:t>
      </w:r>
      <w:r>
        <w:rPr>
          <w:color w:val="212121"/>
        </w:rPr>
        <w:t>and m</w:t>
      </w:r>
      <w:r>
        <w:t>usic therapy</w:t>
      </w:r>
      <w:r>
        <w:rPr>
          <w:vertAlign w:val="superscript"/>
        </w:rPr>
        <w:t xml:space="preserve"> </w:t>
      </w:r>
      <w:r>
        <w:t xml:space="preserve">have been conducted in CM. Currently, there is no research at all looking into the teaching of telehealth skills or broader public health implications in homeopathy schools or colleges. It is expected that homeopathy schools will teach students about </w:t>
      </w:r>
      <w:sdt>
        <w:sdtPr>
          <w:tag w:val="goog_rdk_92"/>
          <w:id w:val="-2074812565"/>
        </w:sdtPr>
        <w:sdtEndPr/>
        <w:sdtContent>
          <w:r>
            <w:t>the application</w:t>
          </w:r>
        </w:sdtContent>
      </w:sdt>
      <w:r>
        <w:t xml:space="preserve"> and compliance of telehealth.</w:t>
      </w:r>
    </w:p>
    <w:p w14:paraId="6B061C9A" w14:textId="77777777" w:rsidR="004B51AC" w:rsidRDefault="004B51AC" w:rsidP="0062280F">
      <w:pPr>
        <w:pStyle w:val="Heading3"/>
      </w:pPr>
      <w:bookmarkStart w:id="740" w:name="_Toc84846231"/>
      <w:r>
        <w:rPr>
          <w:rFonts w:eastAsia="Helvetica Neue"/>
        </w:rPr>
        <w:lastRenderedPageBreak/>
        <w:t xml:space="preserve">Digital literacy, digital </w:t>
      </w:r>
      <w:proofErr w:type="gramStart"/>
      <w:r>
        <w:rPr>
          <w:rFonts w:eastAsia="Helvetica Neue"/>
        </w:rPr>
        <w:t>divide</w:t>
      </w:r>
      <w:proofErr w:type="gramEnd"/>
      <w:r>
        <w:rPr>
          <w:rFonts w:eastAsia="Helvetica Neue"/>
        </w:rPr>
        <w:t xml:space="preserve"> and digital resistance</w:t>
      </w:r>
      <w:bookmarkEnd w:id="740"/>
      <w:r>
        <w:rPr>
          <w:rFonts w:eastAsia="Helvetica Neue"/>
        </w:rPr>
        <w:t xml:space="preserve"> </w:t>
      </w:r>
    </w:p>
    <w:p w14:paraId="64843EA6" w14:textId="46F22200" w:rsidR="004B51AC" w:rsidRDefault="004B51AC" w:rsidP="00C05D92">
      <w:r>
        <w:t xml:space="preserve">Current research suggests that the closest we </w:t>
      </w:r>
      <w:proofErr w:type="gramStart"/>
      <w:r>
        <w:t>have to</w:t>
      </w:r>
      <w:proofErr w:type="gramEnd"/>
      <w:r>
        <w:t xml:space="preserve"> truly understanding technology adoption is to understand the complex moving parts that make up digital literacy. To be a homeopathy student in 2021 it is expected that you will engage online. </w:t>
      </w:r>
      <w:proofErr w:type="gramStart"/>
      <w:r>
        <w:t>As a consequence of</w:t>
      </w:r>
      <w:proofErr w:type="gramEnd"/>
      <w:r>
        <w:t xml:space="preserve"> these broader trends in healthcare and in digital literacy it is expected that schools will make meaningful attempts to upskill staff and students and provide meaningful orientation and digital skills to for those stakeholders. </w:t>
      </w:r>
    </w:p>
    <w:p w14:paraId="520F3018" w14:textId="77777777" w:rsidR="00C05D92" w:rsidRDefault="00C05D92" w:rsidP="00C05D92"/>
    <w:p w14:paraId="40644623" w14:textId="77777777" w:rsidR="004B51AC" w:rsidRDefault="004B51AC" w:rsidP="00C05D92">
      <w:r>
        <w:t>It is expected that schools will make meaningful attempts to collect data on and analyze their student body to understand its diversity and features.</w:t>
      </w:r>
      <w:r>
        <w:rPr>
          <w:vertAlign w:val="superscript"/>
        </w:rPr>
        <w:t xml:space="preserve"> </w:t>
      </w:r>
      <w:r>
        <w:t xml:space="preserve">The importance and implications of this level of student diversity also relate to the now considerable body of research in the arena of ‘non-traditional </w:t>
      </w:r>
      <w:proofErr w:type="gramStart"/>
      <w:r>
        <w:t>students’</w:t>
      </w:r>
      <w:proofErr w:type="gramEnd"/>
      <w:r>
        <w:t>. It is accepted that the enrolment of larger numbers of non-traditional students - here defined as a student where age, family and work responsibilities as well as other life circumstances, race, gender, non-campus residence or level of employment can interfere with successful completion of educational objectives</w:t>
      </w:r>
      <w:r>
        <w:rPr>
          <w:vertAlign w:val="superscript"/>
        </w:rPr>
        <w:t xml:space="preserve"> </w:t>
      </w:r>
      <w:r>
        <w:t>- require institutions to necessarily invest in and provide more resources for technology support, library services, academic and scientific writing skills and services to support them.</w:t>
      </w:r>
      <w:r>
        <w:rPr>
          <w:vertAlign w:val="superscript"/>
        </w:rPr>
        <w:t xml:space="preserve"> </w:t>
      </w:r>
      <w:r>
        <w:t>Non-traditional student’s attrition rates are higher and their retention rates trend lower than ‘traditional’ full-time students.</w:t>
      </w:r>
      <w:r>
        <w:rPr>
          <w:vertAlign w:val="superscript"/>
        </w:rPr>
        <w:t xml:space="preserve"> </w:t>
      </w:r>
      <w:proofErr w:type="gramStart"/>
      <w:r>
        <w:t>As a consequence of</w:t>
      </w:r>
      <w:proofErr w:type="gramEnd"/>
      <w:r>
        <w:t xml:space="preserve"> this, it is expected that schools will make meaningful attempts to understand the features of student attrition and make attempts to lower rates through the implementation of a clear plan.</w:t>
      </w:r>
    </w:p>
    <w:p w14:paraId="78E60CA5" w14:textId="73410805" w:rsidR="00C05D92" w:rsidRDefault="004B51AC" w:rsidP="00B43626">
      <w:pPr>
        <w:pStyle w:val="Heading3"/>
      </w:pPr>
      <w:bookmarkStart w:id="741" w:name="_Toc84846232"/>
      <w:r>
        <w:rPr>
          <w:rFonts w:eastAsia="Helvetica Neue"/>
        </w:rPr>
        <w:t>Learning from data</w:t>
      </w:r>
      <w:bookmarkEnd w:id="741"/>
    </w:p>
    <w:p w14:paraId="59E70CE7" w14:textId="45818591" w:rsidR="004B51AC" w:rsidRPr="00C05D92" w:rsidRDefault="004B51AC" w:rsidP="00C05D92">
      <w:r>
        <w:t xml:space="preserve">It is expected that schools will learn from the data they collect and that meaningful and regular attempts at collecting and </w:t>
      </w:r>
      <w:proofErr w:type="spellStart"/>
      <w:r>
        <w:t>analysing</w:t>
      </w:r>
      <w:proofErr w:type="spellEnd"/>
      <w:r>
        <w:t xml:space="preserve"> the data enables them to understand the unique drivers, perceptions, experiences and opinions of students and staff. This includes understanding digital downsides and drawbacks, digital distress linked to technologies, digital literacy divisions and sub-divisions.</w:t>
      </w:r>
    </w:p>
    <w:p w14:paraId="00000003" w14:textId="77777777" w:rsidR="00D5711F" w:rsidRDefault="00D5711F">
      <w:pPr>
        <w:pBdr>
          <w:top w:val="nil"/>
          <w:left w:val="nil"/>
          <w:bottom w:val="nil"/>
          <w:right w:val="nil"/>
          <w:between w:val="nil"/>
        </w:pBdr>
        <w:rPr>
          <w:rFonts w:ascii="Calibri" w:eastAsia="Calibri" w:hAnsi="Calibri" w:cs="Calibri"/>
          <w:b/>
          <w:color w:val="000000"/>
        </w:rPr>
      </w:pPr>
      <w:bookmarkStart w:id="742" w:name="bookmark=id.gjdgxs" w:colFirst="0" w:colLast="0"/>
      <w:bookmarkEnd w:id="742"/>
    </w:p>
    <w:p w14:paraId="00000004" w14:textId="59135359" w:rsidR="00D5711F" w:rsidRDefault="0012683D" w:rsidP="0062280F">
      <w:pPr>
        <w:pStyle w:val="Heading2"/>
        <w:rPr>
          <w:ins w:id="743" w:author="Alastair Charles Gray" w:date="2021-07-21T18:49:00Z"/>
          <w:rFonts w:eastAsia="Arial"/>
        </w:rPr>
      </w:pPr>
      <w:bookmarkStart w:id="744" w:name="_Toc84846233"/>
      <w:r>
        <w:rPr>
          <w:rFonts w:eastAsia="Arial"/>
        </w:rPr>
        <w:t>A Note About the Practice of Homeopathy and the Range of Professional Homeopaths</w:t>
      </w:r>
      <w:bookmarkEnd w:id="744"/>
    </w:p>
    <w:p w14:paraId="55715393" w14:textId="77777777" w:rsidR="0062280F" w:rsidRPr="00C05D92" w:rsidRDefault="0062280F" w:rsidP="00C05D92"/>
    <w:p w14:paraId="00000005" w14:textId="1546A04B" w:rsidR="00D5711F" w:rsidRPr="0062280F" w:rsidDel="0062280F" w:rsidRDefault="0012683D" w:rsidP="00C05D92">
      <w:pPr>
        <w:rPr>
          <w:del w:id="745" w:author="Alastair Charles Gray" w:date="2021-07-21T18:54:00Z"/>
          <w:rPrChange w:id="746" w:author="Alastair Charles Gray" w:date="2021-07-21T18:50:00Z">
            <w:rPr>
              <w:del w:id="747" w:author="Alastair Charles Gray" w:date="2021-07-21T18:54:00Z"/>
              <w:rFonts w:eastAsia="Arial" w:cs="Arial"/>
              <w:color w:val="000000"/>
            </w:rPr>
          </w:rPrChange>
        </w:rPr>
      </w:pPr>
      <w:r w:rsidRPr="00C05D92">
        <w:t xml:space="preserve">Homeopathy is a comprehensive system of medicine, different from conventional medicine, which has been practiced around the world for more than 200 years. This document outlines Standards for the education of professional homeopaths and competencies for professional practice of homeopathy in the US and Canada.  It must be noted that the ranks of professional homeopaths include individuals with a wide range of other professional/healthcare backgrounds and associated scopes of practice that may impact their practice of homeopathy, </w:t>
      </w:r>
      <w:proofErr w:type="gramStart"/>
      <w:ins w:id="748" w:author="Alastair Charles Gray" w:date="2021-07-15T14:47:00Z">
        <w:r w:rsidR="004B51AC" w:rsidRPr="00C05D92">
          <w:t>including:</w:t>
        </w:r>
        <w:proofErr w:type="gramEnd"/>
        <w:r w:rsidR="004B51AC" w:rsidRPr="00C05D92">
          <w:t xml:space="preserve"> physicians and naturopaths who are licensed to practice medicine; nurse practitioners, physician assistants; nurses; psychologists; certified classical homeopaths and others. Professional homeopaths that are licensed to practice conventional medicine under their legally defined scope of </w:t>
        </w:r>
        <w:r w:rsidR="004B51AC" w:rsidRPr="00C05D92">
          <w:lastRenderedPageBreak/>
          <w:t xml:space="preserve">practice, may diagnose illness and treat disease using homeopathy.  However, nothing in this document should be interpreted to imply that non-licensed, professional homeopaths are engaged in the practice of conventional medicine. </w:t>
        </w:r>
      </w:ins>
      <w:del w:id="749" w:author="Alastair Charles Gray" w:date="2021-07-15T14:47:00Z">
        <w:r w:rsidRPr="0062280F" w:rsidDel="004B51AC">
          <w:rPr>
            <w:rPrChange w:id="750" w:author="Alastair Charles Gray" w:date="2021-07-21T18:50:00Z">
              <w:rPr>
                <w:rFonts w:eastAsia="Arial" w:cs="Arial"/>
                <w:color w:val="000000"/>
              </w:rPr>
            </w:rPrChange>
          </w:rPr>
          <w:delText xml:space="preserve">including: physicians and naturopaths who are licensed to practice medicine; nurse practitioners, physician assistants; nurses; psychologists; certified classical homeopaths and others. Professional homeopaths that are licensed to practice conventional medicine under their legally defined scope of practice, may diagnose illness and treat disease using homeopathy.  However, nothing in this document should be interpreted to imply that non-licensed, professional homeopaths are engaged in the practice of conventional medicine. </w:delText>
        </w:r>
      </w:del>
    </w:p>
    <w:p w14:paraId="00000006" w14:textId="77777777" w:rsidR="00D5711F" w:rsidDel="00DF29B3" w:rsidRDefault="00D5711F" w:rsidP="00C05D92">
      <w:pPr>
        <w:rPr>
          <w:del w:id="751" w:author="Alastair Charles Gray" w:date="2021-07-29T16:02:00Z"/>
          <w:rFonts w:eastAsia="Arial" w:cs="Arial"/>
          <w:b/>
          <w:i/>
          <w:color w:val="000000"/>
        </w:rPr>
      </w:pPr>
      <w:bookmarkStart w:id="752" w:name="bookmark=id.30j0zll" w:colFirst="0" w:colLast="0"/>
      <w:bookmarkEnd w:id="752"/>
    </w:p>
    <w:p w14:paraId="00000007" w14:textId="49C22FC7" w:rsidR="00D5711F" w:rsidRDefault="00D5711F" w:rsidP="00C05D92">
      <w:pPr>
        <w:rPr>
          <w:rFonts w:eastAsia="Arial" w:cs="Arial"/>
          <w:color w:val="000000"/>
        </w:rPr>
      </w:pPr>
    </w:p>
    <w:p w14:paraId="2583B5B1" w14:textId="76DCAE4E" w:rsidR="004B51AC" w:rsidRDefault="004B51AC" w:rsidP="0062280F">
      <w:pPr>
        <w:pStyle w:val="Heading2"/>
      </w:pPr>
      <w:bookmarkStart w:id="753" w:name="_Toc84846234"/>
      <w:r w:rsidRPr="42A90888">
        <w:t>Purpose</w:t>
      </w:r>
      <w:ins w:id="754" w:author="Alastair Charles Gray" w:date="2021-08-12T14:58:00Z">
        <w:r w:rsidR="00C05D92">
          <w:t xml:space="preserve"> and objectives</w:t>
        </w:r>
      </w:ins>
      <w:r w:rsidRPr="42A90888">
        <w:t xml:space="preserve"> of this </w:t>
      </w:r>
      <w:ins w:id="755" w:author="Alastair Charles Gray" w:date="2021-08-12T14:58:00Z">
        <w:r w:rsidR="00C05D92">
          <w:t>d</w:t>
        </w:r>
      </w:ins>
      <w:r w:rsidRPr="42A90888">
        <w:t>ocument</w:t>
      </w:r>
      <w:bookmarkEnd w:id="753"/>
    </w:p>
    <w:p w14:paraId="01773714" w14:textId="77777777" w:rsidR="0062280F" w:rsidRPr="0062280F" w:rsidRDefault="0062280F" w:rsidP="00C05D92"/>
    <w:p w14:paraId="57DDA9BB" w14:textId="75055EF0" w:rsidR="004B51AC" w:rsidRPr="00AF5560" w:rsidRDefault="004B51AC" w:rsidP="00C05D92">
      <w:pPr>
        <w:rPr>
          <w:sz w:val="22"/>
          <w:szCs w:val="22"/>
        </w:rPr>
      </w:pPr>
      <w:r w:rsidRPr="42A90888">
        <w:rPr>
          <w:sz w:val="22"/>
          <w:szCs w:val="22"/>
        </w:rPr>
        <w:t>Since the 1970’s there has been a resurgence of the use of homeopathy due to increased awareness by consumers and other health care professions. This document presents the consensus of stakeholders within the profession the standards and competencies by which the public, other healthcare professions and other professional organizations can judge the standing of homeopathy as a profession. The ways in which this document may be used include:</w:t>
      </w:r>
    </w:p>
    <w:p w14:paraId="6DC55CBF" w14:textId="77777777" w:rsidR="004B51AC" w:rsidRPr="00AF5560" w:rsidRDefault="004B51AC" w:rsidP="00C05D92">
      <w:pPr>
        <w:rPr>
          <w:sz w:val="22"/>
          <w:szCs w:val="22"/>
        </w:rPr>
      </w:pPr>
    </w:p>
    <w:p w14:paraId="47840838" w14:textId="5776E658" w:rsidR="004B51AC" w:rsidRPr="00C05D92" w:rsidRDefault="004B51AC" w:rsidP="00C05D92">
      <w:pPr>
        <w:pStyle w:val="ListParagraph"/>
        <w:numPr>
          <w:ilvl w:val="0"/>
          <w:numId w:val="197"/>
        </w:numPr>
        <w:rPr>
          <w:color w:val="000000" w:themeColor="text1"/>
          <w:sz w:val="22"/>
          <w:szCs w:val="22"/>
        </w:rPr>
      </w:pPr>
      <w:r w:rsidRPr="00C05D92">
        <w:rPr>
          <w:sz w:val="22"/>
          <w:szCs w:val="22"/>
        </w:rPr>
        <w:t xml:space="preserve">As a guide to assist homeopathic educators in establishing </w:t>
      </w:r>
      <w:r w:rsidRPr="00C05D92">
        <w:rPr>
          <w:color w:val="0070C0"/>
          <w:sz w:val="22"/>
          <w:szCs w:val="22"/>
        </w:rPr>
        <w:t>curriculum</w:t>
      </w:r>
    </w:p>
    <w:p w14:paraId="2F3C1780" w14:textId="77777777" w:rsidR="004B51AC" w:rsidRPr="00C05D92" w:rsidRDefault="004B51AC" w:rsidP="00C05D92">
      <w:pPr>
        <w:pStyle w:val="ListParagraph"/>
        <w:numPr>
          <w:ilvl w:val="0"/>
          <w:numId w:val="197"/>
        </w:numPr>
        <w:rPr>
          <w:color w:val="000000" w:themeColor="text1"/>
          <w:sz w:val="22"/>
          <w:szCs w:val="22"/>
        </w:rPr>
      </w:pPr>
      <w:r w:rsidRPr="00C05D92">
        <w:rPr>
          <w:sz w:val="22"/>
          <w:szCs w:val="22"/>
        </w:rPr>
        <w:t>As a guide to assist in accrediting educational programs, seminars, etc.</w:t>
      </w:r>
    </w:p>
    <w:p w14:paraId="2F5E4418" w14:textId="266AB1EC" w:rsidR="004B51AC" w:rsidRPr="00C05D92" w:rsidRDefault="004B51AC" w:rsidP="00C05D92">
      <w:pPr>
        <w:pStyle w:val="ListParagraph"/>
        <w:numPr>
          <w:ilvl w:val="0"/>
          <w:numId w:val="197"/>
        </w:numPr>
        <w:rPr>
          <w:strike/>
          <w:color w:val="000000" w:themeColor="text1"/>
          <w:sz w:val="22"/>
          <w:szCs w:val="22"/>
        </w:rPr>
      </w:pPr>
      <w:r w:rsidRPr="00C05D92">
        <w:rPr>
          <w:sz w:val="22"/>
          <w:szCs w:val="22"/>
        </w:rPr>
        <w:t xml:space="preserve">As a guide to certifying bodies </w:t>
      </w:r>
      <w:r w:rsidRPr="00C05D92">
        <w:rPr>
          <w:strike/>
          <w:sz w:val="22"/>
          <w:szCs w:val="22"/>
        </w:rPr>
        <w:t>as</w:t>
      </w:r>
      <w:r w:rsidRPr="00C05D92">
        <w:rPr>
          <w:sz w:val="22"/>
          <w:szCs w:val="22"/>
        </w:rPr>
        <w:t xml:space="preserve"> to </w:t>
      </w:r>
      <w:r w:rsidRPr="00C05D92">
        <w:rPr>
          <w:color w:val="0070C0"/>
          <w:sz w:val="22"/>
          <w:szCs w:val="22"/>
        </w:rPr>
        <w:t xml:space="preserve">determine </w:t>
      </w:r>
      <w:r w:rsidRPr="00C05D92">
        <w:rPr>
          <w:sz w:val="22"/>
          <w:szCs w:val="22"/>
        </w:rPr>
        <w:t>the competencies r</w:t>
      </w:r>
      <w:r w:rsidRPr="00C05D92">
        <w:rPr>
          <w:color w:val="0070C0"/>
          <w:sz w:val="22"/>
          <w:szCs w:val="22"/>
        </w:rPr>
        <w:t>equired for practitioners’ entry level into practice.</w:t>
      </w:r>
    </w:p>
    <w:p w14:paraId="667E4AC6" w14:textId="77777777" w:rsidR="004B51AC" w:rsidRPr="00C05D92" w:rsidRDefault="004B51AC" w:rsidP="00C05D92">
      <w:pPr>
        <w:pStyle w:val="ListParagraph"/>
        <w:numPr>
          <w:ilvl w:val="0"/>
          <w:numId w:val="197"/>
        </w:numPr>
        <w:rPr>
          <w:color w:val="000000" w:themeColor="text1"/>
          <w:sz w:val="22"/>
          <w:szCs w:val="22"/>
        </w:rPr>
      </w:pPr>
      <w:r w:rsidRPr="00C05D92">
        <w:rPr>
          <w:sz w:val="22"/>
          <w:szCs w:val="22"/>
        </w:rPr>
        <w:t>As a statement to the public and other interested parties of the status that homeopathy has as a profession</w:t>
      </w:r>
    </w:p>
    <w:p w14:paraId="16077FC0" w14:textId="77777777" w:rsidR="004B51AC" w:rsidRPr="00C05D92" w:rsidRDefault="004B51AC" w:rsidP="00C05D92">
      <w:pPr>
        <w:pStyle w:val="ListParagraph"/>
        <w:numPr>
          <w:ilvl w:val="0"/>
          <w:numId w:val="197"/>
        </w:numPr>
        <w:rPr>
          <w:color w:val="000000" w:themeColor="text1"/>
          <w:sz w:val="22"/>
          <w:szCs w:val="22"/>
        </w:rPr>
      </w:pPr>
      <w:r w:rsidRPr="00C05D92">
        <w:rPr>
          <w:sz w:val="22"/>
          <w:szCs w:val="22"/>
        </w:rPr>
        <w:t>As a statement to other professional organizations and homeopathy’s self-regulatory bodies of the standards and competencies by which the homeopathic profession is identified—within a spectrum of various ways in which homeopathy is practiced</w:t>
      </w:r>
    </w:p>
    <w:p w14:paraId="70276B55" w14:textId="77777777" w:rsidR="004B51AC" w:rsidRPr="00AF5560" w:rsidRDefault="004B51AC" w:rsidP="00C05D92">
      <w:pPr>
        <w:rPr>
          <w:sz w:val="22"/>
          <w:szCs w:val="22"/>
        </w:rPr>
      </w:pPr>
    </w:p>
    <w:p w14:paraId="39AFBA1D" w14:textId="40AE0F90" w:rsidR="004B51AC" w:rsidRPr="00C05D92" w:rsidRDefault="004B51AC" w:rsidP="00C05D92">
      <w:r w:rsidRPr="42A90888">
        <w:t>The means of acquiring the competencies described in this document can include formal instruction, supervised clinical experience and individual study. Ideally it should include all three. The competencies and standards presented in this document are not intended to be a comprehensive outline for the structure of a curriculum or of an assessment tool but rather guidelines to assist those who are developing curricula and certification processes. Taken together, they are meant to be an expression of what the community holds as the core skills, attitudes and knowledge required to practice homeopathy effectively.</w:t>
      </w:r>
    </w:p>
    <w:p w14:paraId="7942F972" w14:textId="77777777" w:rsidR="00C05D92" w:rsidRPr="00C05D92" w:rsidRDefault="00C05D92" w:rsidP="00C05D92">
      <w:pPr>
        <w:rPr>
          <w:ins w:id="756" w:author="Alastair Charles Gray" w:date="2021-08-12T14:58:00Z"/>
        </w:rPr>
      </w:pPr>
    </w:p>
    <w:p w14:paraId="00000009" w14:textId="7FACC2B6" w:rsidR="00D5711F" w:rsidRPr="00C05D92" w:rsidRDefault="0012683D" w:rsidP="00C05D92">
      <w:r w:rsidRPr="00C05D92">
        <w:t xml:space="preserve">The ultimate objective of a homeopathic education course is to enable graduates to develop as autonomous and competent homeopaths. The education needs to be sufficiently </w:t>
      </w:r>
      <w:sdt>
        <w:sdtPr>
          <w:tag w:val="goog_rdk_0"/>
          <w:id w:val="-488019539"/>
        </w:sdtPr>
        <w:sdtEndPr/>
        <w:sdtContent/>
      </w:sdt>
      <w:ins w:id="757" w:author="Alastair Charles Gray" w:date="2021-08-12T15:00:00Z">
        <w:r w:rsidR="00C05D92">
          <w:t>comprehensive</w:t>
        </w:r>
        <w:r w:rsidR="00C05D92" w:rsidRPr="00C05D92">
          <w:t xml:space="preserve"> </w:t>
        </w:r>
      </w:ins>
      <w:r w:rsidRPr="00C05D92">
        <w:t xml:space="preserve">to enable graduates to attain the competencies outlined in this document.  </w:t>
      </w:r>
    </w:p>
    <w:p w14:paraId="0000000A" w14:textId="77777777" w:rsidR="00D5711F" w:rsidRPr="00C05D92" w:rsidRDefault="00D5711F" w:rsidP="00C05D92"/>
    <w:p w14:paraId="0000000B" w14:textId="77777777" w:rsidR="00D5711F" w:rsidRPr="00C05D92" w:rsidRDefault="0012683D" w:rsidP="00C05D92">
      <w:r w:rsidRPr="00C05D92">
        <w:t>Learning activities and opportunities in the course, and the assessment of student progress, are designed in such a way that all the study topics are covered, and students can show evidence that:</w:t>
      </w:r>
    </w:p>
    <w:p w14:paraId="0000000C" w14:textId="77777777" w:rsidR="00D5711F" w:rsidRPr="00C05D92" w:rsidRDefault="0012683D" w:rsidP="00C05D92">
      <w:pPr>
        <w:pStyle w:val="ListParagraph"/>
        <w:numPr>
          <w:ilvl w:val="0"/>
          <w:numId w:val="198"/>
        </w:numPr>
      </w:pPr>
      <w:r w:rsidRPr="00C05D92">
        <w:t>they know at a basic understanding level,</w:t>
      </w:r>
    </w:p>
    <w:p w14:paraId="0000000D" w14:textId="77777777" w:rsidR="00D5711F" w:rsidRPr="00C05D92" w:rsidRDefault="0012683D" w:rsidP="00C05D92">
      <w:pPr>
        <w:pStyle w:val="ListParagraph"/>
        <w:numPr>
          <w:ilvl w:val="0"/>
          <w:numId w:val="198"/>
        </w:numPr>
      </w:pPr>
      <w:r w:rsidRPr="00C05D92">
        <w:t>they comprehend through understanding relationships of ideas in concepts and procedures, and</w:t>
      </w:r>
    </w:p>
    <w:p w14:paraId="0000000E" w14:textId="77777777" w:rsidR="00D5711F" w:rsidRPr="00C05D92" w:rsidRDefault="0012683D" w:rsidP="00C05D92">
      <w:pPr>
        <w:pStyle w:val="ListParagraph"/>
        <w:numPr>
          <w:ilvl w:val="0"/>
          <w:numId w:val="198"/>
        </w:numPr>
      </w:pPr>
      <w:r w:rsidRPr="00C05D92">
        <w:t>they can apply the material in a practitioner role, integrating understanding and refining knowledge.</w:t>
      </w:r>
    </w:p>
    <w:p w14:paraId="0000000F" w14:textId="77777777" w:rsidR="00D5711F" w:rsidRPr="00C05D92" w:rsidRDefault="00D5711F" w:rsidP="00C05D92"/>
    <w:p w14:paraId="00000010" w14:textId="77777777" w:rsidR="00D5711F" w:rsidRPr="00C05D92" w:rsidRDefault="0012683D" w:rsidP="00C05D92">
      <w:r w:rsidRPr="00C05D92">
        <w:lastRenderedPageBreak/>
        <w:t>In addition, throughout the course students are encouraged to develop independence and autonomy, showing evidence that:</w:t>
      </w:r>
    </w:p>
    <w:p w14:paraId="00000011" w14:textId="77777777" w:rsidR="00D5711F" w:rsidRPr="00C05D92" w:rsidRDefault="0012683D" w:rsidP="00C05D92">
      <w:pPr>
        <w:pStyle w:val="ListParagraph"/>
        <w:numPr>
          <w:ilvl w:val="0"/>
          <w:numId w:val="199"/>
        </w:numPr>
      </w:pPr>
      <w:r w:rsidRPr="00C05D92">
        <w:t xml:space="preserve">they </w:t>
      </w:r>
      <w:proofErr w:type="gramStart"/>
      <w:r w:rsidRPr="00C05D92">
        <w:t>are able to</w:t>
      </w:r>
      <w:proofErr w:type="gramEnd"/>
      <w:r w:rsidRPr="00C05D92">
        <w:t xml:space="preserve"> analyze existing information or situations,</w:t>
      </w:r>
    </w:p>
    <w:p w14:paraId="00000012" w14:textId="77777777" w:rsidR="00D5711F" w:rsidRPr="00C05D92" w:rsidRDefault="0012683D" w:rsidP="00C05D92">
      <w:pPr>
        <w:pStyle w:val="ListParagraph"/>
        <w:numPr>
          <w:ilvl w:val="0"/>
          <w:numId w:val="199"/>
        </w:numPr>
      </w:pPr>
      <w:r w:rsidRPr="00C05D92">
        <w:t>they can synthesize new ideas themselves from their individual experience, and</w:t>
      </w:r>
    </w:p>
    <w:p w14:paraId="00000013" w14:textId="77777777" w:rsidR="00D5711F" w:rsidRPr="00C05D92" w:rsidRDefault="0012683D" w:rsidP="00C05D92">
      <w:pPr>
        <w:pStyle w:val="ListParagraph"/>
        <w:numPr>
          <w:ilvl w:val="0"/>
          <w:numId w:val="199"/>
        </w:numPr>
      </w:pPr>
      <w:r w:rsidRPr="00C05D92">
        <w:t>they can evaluate their progress through use of reflective practice.</w:t>
      </w:r>
    </w:p>
    <w:p w14:paraId="00000017" w14:textId="1F14CB64" w:rsidR="00D5711F" w:rsidRPr="00283D04" w:rsidDel="00283D04" w:rsidRDefault="0012683D">
      <w:pPr>
        <w:keepNext/>
        <w:keepLines/>
        <w:pBdr>
          <w:top w:val="nil"/>
          <w:left w:val="nil"/>
          <w:bottom w:val="nil"/>
          <w:right w:val="nil"/>
          <w:between w:val="nil"/>
        </w:pBdr>
        <w:spacing w:after="60"/>
        <w:rPr>
          <w:del w:id="758" w:author="Alastair Charles Gray" w:date="2021-07-21T18:56:00Z"/>
          <w:rFonts w:eastAsia="Arial"/>
          <w:b/>
        </w:rPr>
      </w:pPr>
      <w:bookmarkStart w:id="759" w:name="bookmark=id.1fob9te" w:colFirst="0" w:colLast="0"/>
      <w:bookmarkStart w:id="760" w:name="bookmark=id.3znysh7" w:colFirst="0" w:colLast="0"/>
      <w:bookmarkStart w:id="761" w:name="_Toc84846235"/>
      <w:bookmarkEnd w:id="759"/>
      <w:bookmarkEnd w:id="760"/>
      <w:r>
        <w:rPr>
          <w:rFonts w:eastAsia="Arial"/>
          <w:b/>
        </w:rPr>
        <w:t>H</w:t>
      </w:r>
      <w:ins w:id="762" w:author="Alastair Charles Gray" w:date="2021-07-21T18:56:00Z">
        <w:r w:rsidR="0062280F">
          <w:rPr>
            <w:rFonts w:eastAsia="Arial"/>
          </w:rPr>
          <w:t xml:space="preserve">omeopathy and </w:t>
        </w:r>
        <w:r w:rsidR="00283D04">
          <w:rPr>
            <w:rFonts w:eastAsia="Arial"/>
          </w:rPr>
          <w:t>Practice</w:t>
        </w:r>
      </w:ins>
      <w:bookmarkEnd w:id="761"/>
      <w:del w:id="763" w:author="Alastair Charles Gray" w:date="2021-07-21T18:56:00Z">
        <w:r w:rsidDel="00283D04">
          <w:rPr>
            <w:rFonts w:eastAsia="Arial"/>
            <w:b/>
          </w:rPr>
          <w:delText>OMEOPATHY AND HOMEOPATHIC PRACTICE</w:delText>
        </w:r>
        <w:r w:rsidDel="00283D04">
          <w:rPr>
            <w:rFonts w:ascii="Arimo" w:eastAsia="Arimo" w:hAnsi="Arimo" w:cs="Arimo"/>
          </w:rPr>
          <w:br/>
        </w:r>
        <w:bookmarkStart w:id="764" w:name="bookmark=id.2et92p0" w:colFirst="0" w:colLast="0"/>
        <w:bookmarkEnd w:id="764"/>
      </w:del>
    </w:p>
    <w:p w14:paraId="1F0618E9" w14:textId="77777777" w:rsidR="00283D04" w:rsidRDefault="00283D04" w:rsidP="00C05D92">
      <w:pPr>
        <w:pStyle w:val="Heading2"/>
        <w:rPr>
          <w:ins w:id="765" w:author="Alastair Charles Gray" w:date="2021-07-21T18:56:00Z"/>
          <w:rFonts w:eastAsia="Arial"/>
        </w:rPr>
      </w:pPr>
    </w:p>
    <w:p w14:paraId="53D0ACB6" w14:textId="6854049F" w:rsidR="00283D04" w:rsidRPr="00C05D92" w:rsidRDefault="00283D04" w:rsidP="00C05D92">
      <w:bookmarkStart w:id="766" w:name="bookmark=id.tyjcwt" w:colFirst="0" w:colLast="0"/>
      <w:bookmarkEnd w:id="766"/>
    </w:p>
    <w:p w14:paraId="00000019" w14:textId="796D1775" w:rsidR="00D5711F" w:rsidRPr="00C05D92" w:rsidDel="00C05D92" w:rsidRDefault="0012683D" w:rsidP="00C05D92">
      <w:pPr>
        <w:rPr>
          <w:del w:id="767" w:author="Alastair Charles Gray" w:date="2021-08-12T15:02:00Z"/>
          <w:rPrChange w:id="768" w:author="Alastair Charles Gray" w:date="2021-08-12T15:01:00Z">
            <w:rPr>
              <w:del w:id="769" w:author="Alastair Charles Gray" w:date="2021-08-12T15:02:00Z"/>
              <w:rFonts w:eastAsia="Arial" w:cs="Arial"/>
              <w:color w:val="000000"/>
              <w:sz w:val="20"/>
              <w:szCs w:val="20"/>
            </w:rPr>
          </w:rPrChange>
        </w:rPr>
      </w:pPr>
      <w:r w:rsidRPr="00C05D92">
        <w:t>Homeopathy has been used for 200 years to restore the sick to health by providing “the most rapid, gentle, and permanent restoration of health, or removal and annihilation of disease, in its whole extent, in the shortest, most reliable, and most harmless way, on easily comprehensible principles”</w:t>
      </w:r>
      <w:ins w:id="770" w:author="Alastair Charles Gray" w:date="2021-08-12T15:02:00Z">
        <w:r w:rsidR="00C05D92">
          <w:t xml:space="preserve"> </w:t>
        </w:r>
      </w:ins>
      <w:r w:rsidR="00C05D92">
        <w:fldChar w:fldCharType="begin"/>
      </w:r>
      <w:r w:rsidR="00C05D92">
        <w:instrText xml:space="preserve"> ADDIN EN.CITE &lt;EndNote&gt;&lt;Cite&gt;&lt;Author&gt;Hahnemann&lt;/Author&gt;&lt;Year&gt;1996&lt;/Year&gt;&lt;RecNum&gt;13403&lt;/RecNum&gt;&lt;DisplayText&gt;(Hahnemann, 1996)&lt;/DisplayText&gt;&lt;record&gt;&lt;rec-number&gt;13403&lt;/rec-number&gt;&lt;foreign-keys&gt;&lt;key app="EN" db-id="vzs5aspzf9f024edefox2dppz25t00zz2zaa" timestamp="1490465378"&gt;13403&lt;/key&gt;&lt;/foreign-keys&gt;&lt;ref-type name="Book"&gt;6&lt;/ref-type&gt;&lt;contributors&gt;&lt;authors&gt;&lt;author&gt;Hahnemann, Samuel&lt;/author&gt;&lt;/authors&gt;&lt;secondary-authors&gt;&lt;author&gt;O&amp;apos;Reilly, Wenda Brewster&lt;/author&gt;&lt;/secondary-authors&gt;&lt;/contributors&gt;&lt;titles&gt;&lt;title&gt;Organon of the Medical Art&lt;/title&gt;&lt;/titles&gt;&lt;edition&gt;6th&lt;/edition&gt;&lt;reprint-edition&gt;1921&lt;/reprint-edition&gt;&lt;dates&gt;&lt;year&gt;1996&lt;/year&gt;&lt;/dates&gt;&lt;pub-location&gt;Redmond, WA&lt;/pub-location&gt;&lt;publisher&gt;Birdcage Books &lt;/publisher&gt;&lt;orig-pub&gt;1843&lt;/orig-pub&gt;&lt;isbn&gt;1889613010&lt;/isbn&gt;&lt;urls&gt;&lt;/urls&gt;&lt;/record&gt;&lt;/Cite&gt;&lt;/EndNote&gt;</w:instrText>
      </w:r>
      <w:r w:rsidR="00C05D92">
        <w:fldChar w:fldCharType="separate"/>
      </w:r>
      <w:r w:rsidR="00C05D92">
        <w:rPr>
          <w:noProof/>
        </w:rPr>
        <w:t>(Hahnemann, 1996)</w:t>
      </w:r>
      <w:r w:rsidR="00C05D92">
        <w:fldChar w:fldCharType="end"/>
      </w:r>
      <w:r w:rsidRPr="00C05D92">
        <w:t xml:space="preserve">.  </w:t>
      </w:r>
      <w:del w:id="771" w:author="Alastair Charles Gray" w:date="2021-08-12T15:02:00Z">
        <w:r w:rsidRPr="00C05D92" w:rsidDel="00C05D92">
          <w:delText xml:space="preserve">  </w:delText>
        </w:r>
        <w:r w:rsidRPr="00C05D92" w:rsidDel="00C05D92">
          <w:rPr>
            <w:rPrChange w:id="772" w:author="Alastair Charles Gray" w:date="2021-08-12T15:01:00Z">
              <w:rPr>
                <w:rFonts w:eastAsia="Arial" w:cs="Arial"/>
                <w:i/>
                <w:color w:val="000000"/>
                <w:sz w:val="20"/>
                <w:szCs w:val="20"/>
                <w:u w:val="single"/>
              </w:rPr>
            </w:rPrChange>
          </w:rPr>
          <w:delText>Organon of Medicine</w:delText>
        </w:r>
        <w:r w:rsidRPr="00C05D92" w:rsidDel="00C05D92">
          <w:rPr>
            <w:rPrChange w:id="773" w:author="Alastair Charles Gray" w:date="2021-08-12T15:01:00Z">
              <w:rPr>
                <w:rFonts w:eastAsia="Arial" w:cs="Arial"/>
                <w:color w:val="000000"/>
                <w:sz w:val="20"/>
                <w:szCs w:val="20"/>
              </w:rPr>
            </w:rPrChange>
          </w:rPr>
          <w:delText>, Dr. Samuel Hahnemann</w:delText>
        </w:r>
      </w:del>
    </w:p>
    <w:p w14:paraId="0000001A" w14:textId="77777777" w:rsidR="00D5711F" w:rsidRPr="00C05D92" w:rsidDel="00C05D92" w:rsidRDefault="00D5711F" w:rsidP="00C05D92">
      <w:pPr>
        <w:rPr>
          <w:del w:id="774" w:author="Alastair Charles Gray" w:date="2021-08-12T15:03:00Z"/>
          <w:rPrChange w:id="775" w:author="Alastair Charles Gray" w:date="2021-08-12T15:01:00Z">
            <w:rPr>
              <w:del w:id="776" w:author="Alastair Charles Gray" w:date="2021-08-12T15:03:00Z"/>
              <w:rFonts w:eastAsia="Arial" w:cs="Arial"/>
              <w:color w:val="000000"/>
            </w:rPr>
          </w:rPrChange>
        </w:rPr>
      </w:pPr>
    </w:p>
    <w:p w14:paraId="0000001B" w14:textId="77777777" w:rsidR="00D5711F" w:rsidRPr="00C05D92" w:rsidRDefault="0012683D" w:rsidP="00C05D92">
      <w:pPr>
        <w:rPr>
          <w:rPrChange w:id="777" w:author="Alastair Charles Gray" w:date="2021-08-12T15:01:00Z">
            <w:rPr>
              <w:rFonts w:eastAsia="Arial" w:cs="Arial"/>
              <w:color w:val="000000"/>
            </w:rPr>
          </w:rPrChange>
        </w:rPr>
      </w:pPr>
      <w:r w:rsidRPr="00C05D92">
        <w:rPr>
          <w:rPrChange w:id="778" w:author="Alastair Charles Gray" w:date="2021-08-12T15:01:00Z">
            <w:rPr>
              <w:rFonts w:eastAsia="Arial" w:cs="Arial"/>
              <w:color w:val="000000"/>
            </w:rPr>
          </w:rPrChange>
        </w:rPr>
        <w:t>Homeopathy is based on natural laws and practices of health and healing as described by Doctor Samuel Hahnemann and others, including:</w:t>
      </w:r>
    </w:p>
    <w:p w14:paraId="0000001C" w14:textId="77777777" w:rsidR="00D5711F" w:rsidRPr="00283D04" w:rsidRDefault="0012683D" w:rsidP="00C05D92">
      <w:pPr>
        <w:pStyle w:val="ListParagraph"/>
        <w:numPr>
          <w:ilvl w:val="0"/>
          <w:numId w:val="199"/>
        </w:numPr>
      </w:pPr>
      <w:r w:rsidRPr="00C05D92">
        <w:rPr>
          <w:rPrChange w:id="779" w:author="Alastair Charles Gray" w:date="2021-08-12T15:01:00Z">
            <w:rPr>
              <w:rFonts w:eastAsia="Arial" w:cs="Arial"/>
              <w:color w:val="000000"/>
            </w:rPr>
          </w:rPrChange>
        </w:rPr>
        <w:t>Recognizing as the fundamental basis of health and healing the necessity of working cooperatively with the innate life principle that distinguishes living from nonliving things, the “vital force”</w:t>
      </w:r>
    </w:p>
    <w:p w14:paraId="0000001D" w14:textId="77777777" w:rsidR="00D5711F" w:rsidRPr="00283D04" w:rsidRDefault="0012683D" w:rsidP="00C05D92">
      <w:pPr>
        <w:pStyle w:val="ListParagraph"/>
        <w:numPr>
          <w:ilvl w:val="0"/>
          <w:numId w:val="199"/>
        </w:numPr>
      </w:pPr>
      <w:r w:rsidRPr="00C05D92">
        <w:t xml:space="preserve">Selecting remedies based on holistic and individualized consideration and by applying the “Law of </w:t>
      </w:r>
      <w:proofErr w:type="spellStart"/>
      <w:r w:rsidRPr="00C05D92">
        <w:t>Similars</w:t>
      </w:r>
      <w:proofErr w:type="spellEnd"/>
      <w:r w:rsidRPr="00C05D92">
        <w:t xml:space="preserve">” (a substance that causes </w:t>
      </w:r>
      <w:proofErr w:type="gramStart"/>
      <w:r w:rsidRPr="00C05D92">
        <w:t>particular symptoms</w:t>
      </w:r>
      <w:proofErr w:type="gramEnd"/>
      <w:r w:rsidRPr="00C05D92">
        <w:t xml:space="preserve"> in a healthy person can address them when they arise </w:t>
      </w:r>
      <w:sdt>
        <w:sdtPr>
          <w:tag w:val="goog_rdk_1"/>
          <w:id w:val="1385304451"/>
        </w:sdtPr>
        <w:sdtEndPr/>
        <w:sdtContent/>
      </w:sdt>
      <w:r w:rsidRPr="00C05D92">
        <w:t>during an illness)</w:t>
      </w:r>
    </w:p>
    <w:p w14:paraId="0000001E" w14:textId="77777777" w:rsidR="00D5711F" w:rsidRPr="00283D04" w:rsidRDefault="0012683D" w:rsidP="00C05D92">
      <w:pPr>
        <w:pStyle w:val="ListParagraph"/>
        <w:numPr>
          <w:ilvl w:val="0"/>
          <w:numId w:val="199"/>
        </w:numPr>
      </w:pPr>
      <w:r w:rsidRPr="00C05D92">
        <w:t xml:space="preserve">Employing proven potentized </w:t>
      </w:r>
      <w:sdt>
        <w:sdtPr>
          <w:tag w:val="goog_rdk_2"/>
          <w:id w:val="1865945870"/>
        </w:sdtPr>
        <w:sdtEndPr/>
        <w:sdtContent>
          <w:commentRangeStart w:id="780"/>
        </w:sdtContent>
      </w:sdt>
      <w:proofErr w:type="spellStart"/>
      <w:r w:rsidRPr="00C05D92">
        <w:t>microdose</w:t>
      </w:r>
      <w:commentRangeEnd w:id="780"/>
      <w:proofErr w:type="spellEnd"/>
      <w:r w:rsidRPr="00283D04">
        <w:commentReference w:id="780"/>
      </w:r>
      <w:r w:rsidRPr="00C05D92">
        <w:t xml:space="preserve"> medicines manufactured from natural </w:t>
      </w:r>
      <w:proofErr w:type="gramStart"/>
      <w:r w:rsidRPr="00C05D92">
        <w:t>sources  (</w:t>
      </w:r>
      <w:proofErr w:type="gramEnd"/>
      <w:r w:rsidRPr="00C05D92">
        <w:t xml:space="preserve">“potentization” is the homeopathic preparation method in which a raw substance undergoes a series of successive dilutions with a “succussion”  [a shaking or pounding motion]  being applied to each dilution) </w:t>
      </w:r>
    </w:p>
    <w:p w14:paraId="0000001F" w14:textId="77777777" w:rsidR="00D5711F" w:rsidRPr="00283D04" w:rsidRDefault="0012683D" w:rsidP="00C05D92">
      <w:pPr>
        <w:pStyle w:val="ListParagraph"/>
        <w:numPr>
          <w:ilvl w:val="0"/>
          <w:numId w:val="199"/>
        </w:numPr>
      </w:pPr>
      <w:r w:rsidRPr="00C05D92">
        <w:t>Following the Hippocratic principle “First, do no harm”</w:t>
      </w:r>
    </w:p>
    <w:p w14:paraId="00000020" w14:textId="77777777" w:rsidR="00D5711F" w:rsidRPr="00C05D92" w:rsidRDefault="00D5711F" w:rsidP="00C05D92">
      <w:pPr>
        <w:pStyle w:val="ListParagraph"/>
      </w:pPr>
    </w:p>
    <w:p w14:paraId="00000022" w14:textId="7BAD74AF" w:rsidR="00D5711F" w:rsidRDefault="0012683D" w:rsidP="00C05D92">
      <w:pPr>
        <w:rPr>
          <w:rFonts w:eastAsia="Arial" w:cs="Arial"/>
          <w:color w:val="000000"/>
        </w:rPr>
      </w:pPr>
      <w:r w:rsidRPr="00C05D92">
        <w:t>Homeopathy is a complete system of healing that has its own time-tested principles of care.  These principles are fundamentally different from those of the allopathic (western, bio-</w:t>
      </w:r>
      <w:proofErr w:type="gramStart"/>
      <w:r w:rsidRPr="00C05D92">
        <w:t>medical</w:t>
      </w:r>
      <w:proofErr w:type="gramEnd"/>
      <w:r w:rsidRPr="00C05D92">
        <w:t xml:space="preserve"> or conventional) medical model of disease diagnosis and treatment.  Therefore, homeopathic standards and competencies are not expressed in, nor constrained by, the terminology and concepts of allopathic medical methodologies. Although homeopaths are expected to demonstrate certain competencies in health sciences, these are not expected to be used in the same way as in the allopathic medical model. That said, it is expected that homeopathic practitioners who are licensed or regulated by states, provinces, or other jurisdictions will observe appropriate steps to comply with that status in their practices.</w:t>
      </w:r>
      <w:r w:rsidRPr="00C05D92">
        <w:rPr>
          <w:rFonts w:ascii="Times New Roman" w:eastAsia="Arial" w:hAnsi="Times New Roman"/>
        </w:rPr>
        <w:t xml:space="preserve">   </w:t>
      </w:r>
    </w:p>
    <w:p w14:paraId="00000023" w14:textId="1D366C04" w:rsidR="00D5711F" w:rsidRDefault="00283D04" w:rsidP="00C05D92">
      <w:pPr>
        <w:pStyle w:val="Heading3"/>
        <w:rPr>
          <w:rFonts w:eastAsia="Arial"/>
        </w:rPr>
      </w:pPr>
      <w:bookmarkStart w:id="781" w:name="bookmark=id.3dy6vkm" w:colFirst="0" w:colLast="0"/>
      <w:bookmarkStart w:id="782" w:name="_Toc84846236"/>
      <w:bookmarkEnd w:id="781"/>
      <w:ins w:id="783" w:author="Alastair Charles Gray" w:date="2021-07-21T18:57:00Z">
        <w:r>
          <w:rPr>
            <w:rFonts w:eastAsia="Arial"/>
          </w:rPr>
          <w:t xml:space="preserve">The Practice of </w:t>
        </w:r>
      </w:ins>
      <w:r w:rsidR="0012683D">
        <w:rPr>
          <w:rFonts w:eastAsia="Arial"/>
        </w:rPr>
        <w:t>Homeopath</w:t>
      </w:r>
      <w:ins w:id="784" w:author="Alastair Charles Gray" w:date="2021-07-21T18:57:00Z">
        <w:r>
          <w:rPr>
            <w:rFonts w:eastAsia="Arial"/>
          </w:rPr>
          <w:t>y</w:t>
        </w:r>
      </w:ins>
      <w:bookmarkEnd w:id="782"/>
      <w:del w:id="785" w:author="Alastair Charles Gray" w:date="2021-07-21T18:57:00Z">
        <w:r w:rsidR="0012683D" w:rsidDel="00283D04">
          <w:rPr>
            <w:rFonts w:eastAsia="Arial"/>
          </w:rPr>
          <w:delText>ic Practice</w:delText>
        </w:r>
      </w:del>
    </w:p>
    <w:p w14:paraId="1B0015E9" w14:textId="77777777" w:rsidR="00283D04" w:rsidRDefault="00283D04">
      <w:pPr>
        <w:pBdr>
          <w:top w:val="nil"/>
          <w:left w:val="nil"/>
          <w:bottom w:val="nil"/>
          <w:right w:val="nil"/>
          <w:between w:val="nil"/>
        </w:pBdr>
        <w:rPr>
          <w:ins w:id="786" w:author="Alastair Charles Gray" w:date="2021-07-21T18:57:00Z"/>
          <w:rFonts w:eastAsia="Arial" w:cs="Arial"/>
          <w:color w:val="000000"/>
        </w:rPr>
      </w:pPr>
    </w:p>
    <w:p w14:paraId="00000024" w14:textId="4BDA912C" w:rsidR="00D5711F" w:rsidRDefault="0012683D" w:rsidP="00C05D92">
      <w:pPr>
        <w:rPr>
          <w:rFonts w:eastAsia="Arial"/>
        </w:rPr>
      </w:pPr>
      <w:r>
        <w:rPr>
          <w:rFonts w:eastAsia="Arial"/>
        </w:rPr>
        <w:t xml:space="preserve">Anyone can use available homeopathic medicines (referred to here as “remedies”) to safely treat a wide range of </w:t>
      </w:r>
      <w:sdt>
        <w:sdtPr>
          <w:tag w:val="goog_rdk_3"/>
          <w:id w:val="-885869563"/>
        </w:sdtPr>
        <w:sdtEndPr/>
        <w:sdtContent/>
      </w:sdt>
      <w:r>
        <w:rPr>
          <w:rFonts w:eastAsia="Arial"/>
        </w:rPr>
        <w:t xml:space="preserve">minor injuries, self-limiting illnesses, and more. What distinguishes the professional practice of homeopathy is the level of specialized </w:t>
      </w:r>
      <w:r>
        <w:rPr>
          <w:rFonts w:eastAsia="Arial"/>
        </w:rPr>
        <w:lastRenderedPageBreak/>
        <w:t>knowledge and training that allows practicing homeopaths to deal with more chronic or more serious health problems</w:t>
      </w:r>
      <w:sdt>
        <w:sdtPr>
          <w:tag w:val="goog_rdk_4"/>
          <w:id w:val="-868226443"/>
        </w:sdtPr>
        <w:sdtEndPr/>
        <w:sdtContent/>
      </w:sdt>
      <w:r>
        <w:rPr>
          <w:rFonts w:eastAsia="Arial"/>
        </w:rPr>
        <w:t xml:space="preserve">.   </w:t>
      </w:r>
    </w:p>
    <w:p w14:paraId="00000025" w14:textId="77777777" w:rsidR="00D5711F" w:rsidRDefault="00D5711F" w:rsidP="00C05D92">
      <w:pPr>
        <w:rPr>
          <w:rFonts w:eastAsia="Arial"/>
        </w:rPr>
      </w:pPr>
    </w:p>
    <w:p w14:paraId="00000026" w14:textId="77777777" w:rsidR="00D5711F" w:rsidRDefault="0012683D" w:rsidP="00C05D92">
      <w:pPr>
        <w:rPr>
          <w:rFonts w:eastAsia="Arial"/>
        </w:rPr>
      </w:pPr>
      <w:r>
        <w:rPr>
          <w:rFonts w:eastAsia="Arial"/>
        </w:rPr>
        <w:t>The spectrum of homeopathic practitioners ranges from homeopaths that practice in states or provinces where certification, registration, or licensure of homeopaths</w:t>
      </w:r>
      <w:r>
        <w:rPr>
          <w:rFonts w:eastAsia="Arial"/>
          <w:i/>
        </w:rPr>
        <w:t xml:space="preserve"> </w:t>
      </w:r>
      <w:r>
        <w:rPr>
          <w:rFonts w:eastAsia="Arial"/>
        </w:rPr>
        <w:t xml:space="preserve">is not required to homeopathic practitioners that also hold a license as another health care professional, such as: MD (H), MD, ND, DO, DC, RN, NP, PA, DOM, Lac, HMA (not a complete list).  </w:t>
      </w:r>
    </w:p>
    <w:p w14:paraId="7EB804B9" w14:textId="77777777" w:rsidR="00283D04" w:rsidRDefault="00283D04" w:rsidP="00283D04">
      <w:pPr>
        <w:pStyle w:val="Heading2"/>
        <w:rPr>
          <w:ins w:id="787" w:author="Alastair Charles Gray" w:date="2021-07-21T18:58:00Z"/>
        </w:rPr>
      </w:pPr>
      <w:bookmarkStart w:id="788" w:name="bookmark=id.1t3h5sf" w:colFirst="0" w:colLast="0"/>
      <w:bookmarkStart w:id="789" w:name="_Toc84846237"/>
      <w:bookmarkEnd w:id="788"/>
      <w:ins w:id="790" w:author="Alastair Charles Gray" w:date="2021-07-21T18:58:00Z">
        <w:r>
          <w:t xml:space="preserve">Overview of the Current Political-Legal Environment for </w:t>
        </w:r>
      </w:ins>
      <w:customXmlInsRangeStart w:id="791" w:author="Alastair Charles Gray" w:date="2021-07-21T18:58:00Z"/>
      <w:sdt>
        <w:sdtPr>
          <w:tag w:val="goog_rdk_71"/>
          <w:id w:val="164910803"/>
        </w:sdtPr>
        <w:sdtEndPr/>
        <w:sdtContent>
          <w:customXmlInsRangeEnd w:id="791"/>
          <w:customXmlInsRangeStart w:id="792" w:author="Alastair Charles Gray" w:date="2021-07-21T18:58:00Z"/>
        </w:sdtContent>
      </w:sdt>
      <w:customXmlInsRangeEnd w:id="792"/>
      <w:ins w:id="793" w:author="Alastair Charles Gray" w:date="2021-07-21T18:58:00Z">
        <w:r>
          <w:t xml:space="preserve">Homeopathy </w:t>
        </w:r>
        <w:bookmarkEnd w:id="789"/>
      </w:ins>
    </w:p>
    <w:customXmlInsRangeStart w:id="794" w:author="Alastair Charles Gray" w:date="2021-07-21T18:58:00Z"/>
    <w:sdt>
      <w:sdtPr>
        <w:tag w:val="goog_rdk_74"/>
        <w:id w:val="1229270099"/>
      </w:sdtPr>
      <w:sdtEndPr/>
      <w:sdtContent>
        <w:customXmlInsRangeEnd w:id="794"/>
        <w:p w14:paraId="749A3BB8" w14:textId="77777777" w:rsidR="00283D04" w:rsidRDefault="005D49D1" w:rsidP="00283D04">
          <w:pPr>
            <w:rPr>
              <w:ins w:id="795" w:author="Alastair Charles Gray" w:date="2021-07-21T18:58:00Z"/>
            </w:rPr>
          </w:pPr>
          <w:customXmlInsRangeStart w:id="796" w:author="Alastair Charles Gray" w:date="2021-07-21T18:58:00Z"/>
          <w:sdt>
            <w:sdtPr>
              <w:tag w:val="goog_rdk_73"/>
              <w:id w:val="-1133939286"/>
            </w:sdtPr>
            <w:sdtEndPr/>
            <w:sdtContent>
              <w:customXmlInsRangeEnd w:id="796"/>
              <w:customXmlInsRangeStart w:id="797" w:author="Alastair Charles Gray" w:date="2021-07-21T18:58:00Z"/>
            </w:sdtContent>
          </w:sdt>
          <w:customXmlInsRangeEnd w:id="797"/>
        </w:p>
        <w:customXmlInsRangeStart w:id="798" w:author="Alastair Charles Gray" w:date="2021-07-21T18:58:00Z"/>
      </w:sdtContent>
    </w:sdt>
    <w:customXmlInsRangeEnd w:id="798"/>
    <w:p w14:paraId="3CB4B108" w14:textId="0C520B54" w:rsidR="00283D04" w:rsidRDefault="005D49D1" w:rsidP="00C05D92">
      <w:pPr>
        <w:rPr>
          <w:ins w:id="799" w:author="Alastair Charles Gray" w:date="2021-07-21T18:58:00Z"/>
        </w:rPr>
      </w:pPr>
      <w:customXmlInsRangeStart w:id="800" w:author="Alastair Charles Gray" w:date="2021-07-21T18:58:00Z"/>
      <w:sdt>
        <w:sdtPr>
          <w:tag w:val="goog_rdk_76"/>
          <w:id w:val="1082798340"/>
        </w:sdtPr>
        <w:sdtEndPr/>
        <w:sdtContent>
          <w:customXmlInsRangeEnd w:id="800"/>
          <w:customXmlInsRangeStart w:id="801" w:author="Alastair Charles Gray" w:date="2021-07-21T18:58:00Z"/>
          <w:sdt>
            <w:sdtPr>
              <w:tag w:val="goog_rdk_75"/>
              <w:id w:val="-1055308558"/>
            </w:sdtPr>
            <w:sdtEndPr/>
            <w:sdtContent>
              <w:customXmlInsRangeEnd w:id="801"/>
              <w:ins w:id="802" w:author="Alastair Charles Gray" w:date="2021-07-21T18:58:00Z">
                <w:r w:rsidR="00283D04">
                  <w:t xml:space="preserve">The current legal status of homeopathic practice varies among the countries in North America and within their political jurisdictions (states, provinces, etc.).  Most regulation of the practice of medical care is at the state or provincial level, and over the past 200 years homeopathy has gone from being widely accepted, to being, at best, tolerated, to its current reemergence as a recognized part of the healthcare spectrum.  </w:t>
                </w:r>
              </w:ins>
              <w:customXmlInsRangeStart w:id="803" w:author="Alastair Charles Gray" w:date="2021-07-21T18:58:00Z"/>
            </w:sdtContent>
          </w:sdt>
          <w:customXmlInsRangeEnd w:id="803"/>
          <w:customXmlInsRangeStart w:id="804" w:author="Alastair Charles Gray" w:date="2021-07-21T18:58:00Z"/>
        </w:sdtContent>
      </w:sdt>
      <w:customXmlInsRangeEnd w:id="804"/>
    </w:p>
    <w:p w14:paraId="7AF85A57" w14:textId="77777777" w:rsidR="00283D04" w:rsidRDefault="00283D04" w:rsidP="00283D04">
      <w:pPr>
        <w:spacing w:before="240" w:after="60"/>
        <w:rPr>
          <w:ins w:id="805" w:author="Alastair Charles Gray" w:date="2021-07-21T18:58:00Z"/>
          <w:i/>
        </w:rPr>
      </w:pPr>
      <w:ins w:id="806" w:author="Alastair Charles Gray" w:date="2021-07-21T18:58:00Z">
        <w:r>
          <w:rPr>
            <w:color w:val="000000"/>
          </w:rPr>
          <w:fldChar w:fldCharType="begin"/>
        </w:r>
        <w:r>
          <w:instrText xml:space="preserve"> HYPERLINK \l "bookmark=id.1t3h5sf" \h </w:instrText>
        </w:r>
        <w:r>
          <w:rPr>
            <w:color w:val="000000"/>
          </w:rPr>
          <w:fldChar w:fldCharType="separate"/>
        </w:r>
        <w:r>
          <w:rPr>
            <w:i/>
            <w:color w:val="0000FF"/>
            <w:u w:val="single"/>
          </w:rPr>
          <w:t>This topic is discussed in Appendix 3 – Details of Current Political-Legal Environment for Homeopathy in North America.</w:t>
        </w:r>
        <w:r>
          <w:rPr>
            <w:i/>
            <w:color w:val="0000FF"/>
            <w:u w:val="single"/>
          </w:rPr>
          <w:fldChar w:fldCharType="end"/>
        </w:r>
        <w:r>
          <w:rPr>
            <w:i/>
            <w:color w:val="0000FF"/>
            <w:u w:val="single"/>
          </w:rPr>
          <w:t xml:space="preserve"> </w:t>
        </w:r>
      </w:ins>
    </w:p>
    <w:p w14:paraId="0000002D" w14:textId="77777777" w:rsidR="00D5711F" w:rsidRDefault="00D5711F">
      <w:pPr>
        <w:pBdr>
          <w:top w:val="nil"/>
          <w:left w:val="nil"/>
          <w:bottom w:val="nil"/>
          <w:right w:val="nil"/>
          <w:between w:val="nil"/>
        </w:pBdr>
        <w:rPr>
          <w:rFonts w:eastAsia="Arial" w:cs="Arial"/>
          <w:color w:val="000000"/>
          <w:u w:val="single"/>
        </w:rPr>
      </w:pPr>
      <w:bookmarkStart w:id="807" w:name="bookmark=id.4d34og8" w:colFirst="0" w:colLast="0"/>
      <w:bookmarkEnd w:id="807"/>
    </w:p>
    <w:p w14:paraId="0000002E" w14:textId="77777777" w:rsidR="00D5711F" w:rsidRDefault="00D5711F">
      <w:pPr>
        <w:keepNext/>
        <w:keepLines/>
        <w:pBdr>
          <w:top w:val="nil"/>
          <w:left w:val="nil"/>
          <w:bottom w:val="nil"/>
          <w:right w:val="nil"/>
          <w:between w:val="nil"/>
        </w:pBdr>
        <w:rPr>
          <w:rFonts w:eastAsia="Arial" w:cs="Arial"/>
          <w:b/>
          <w:color w:val="000000"/>
          <w:sz w:val="28"/>
          <w:szCs w:val="28"/>
        </w:rPr>
      </w:pPr>
      <w:bookmarkStart w:id="808" w:name="bookmark=id.2s8eyo1" w:colFirst="0" w:colLast="0"/>
      <w:bookmarkEnd w:id="808"/>
    </w:p>
    <w:p w14:paraId="538F4905" w14:textId="77777777" w:rsidR="00283D04" w:rsidRDefault="00283D04">
      <w:pPr>
        <w:jc w:val="left"/>
        <w:rPr>
          <w:ins w:id="809" w:author="Alastair Charles Gray" w:date="2021-07-21T18:59:00Z"/>
          <w:rFonts w:eastAsia="Arial" w:cs="Arial"/>
          <w:b/>
          <w:color w:val="000000"/>
          <w:sz w:val="28"/>
          <w:szCs w:val="28"/>
        </w:rPr>
      </w:pPr>
      <w:bookmarkStart w:id="810" w:name="bookmark=id.17dp8vu" w:colFirst="0" w:colLast="0"/>
      <w:bookmarkEnd w:id="810"/>
      <w:ins w:id="811" w:author="Alastair Charles Gray" w:date="2021-07-21T18:59:00Z">
        <w:r>
          <w:rPr>
            <w:rFonts w:eastAsia="Arial" w:cs="Arial"/>
            <w:b/>
            <w:color w:val="000000"/>
            <w:sz w:val="28"/>
            <w:szCs w:val="28"/>
          </w:rPr>
          <w:br w:type="page"/>
        </w:r>
      </w:ins>
    </w:p>
    <w:p w14:paraId="0000002F" w14:textId="4F1C7842" w:rsidR="00D5711F" w:rsidDel="00E53D8F" w:rsidRDefault="0019773A">
      <w:pPr>
        <w:pStyle w:val="Heading1"/>
        <w:rPr>
          <w:del w:id="812" w:author="Alastair Charles Gray" w:date="2021-07-21T19:47:00Z"/>
          <w:rFonts w:eastAsia="Arial"/>
        </w:rPr>
      </w:pPr>
      <w:bookmarkStart w:id="813" w:name="_Toc84846238"/>
      <w:ins w:id="814" w:author="Alastair Charles Gray" w:date="2021-07-21T19:47:00Z">
        <w:r w:rsidRPr="00330282">
          <w:rPr>
            <w:rFonts w:eastAsia="Arial"/>
          </w:rPr>
          <w:lastRenderedPageBreak/>
          <w:t xml:space="preserve">The Education </w:t>
        </w:r>
      </w:ins>
      <w:ins w:id="815" w:author="Alastair Charles Gray" w:date="2021-07-29T14:09:00Z">
        <w:r w:rsidR="00330282" w:rsidRPr="00330282">
          <w:rPr>
            <w:rFonts w:eastAsia="Arial"/>
          </w:rPr>
          <w:t>Standards and Competencies of Practice</w:t>
        </w:r>
      </w:ins>
      <w:ins w:id="816" w:author="Alastair Charles Gray" w:date="2021-07-29T14:10:00Z">
        <w:r w:rsidR="00330282" w:rsidRPr="00330282">
          <w:rPr>
            <w:rFonts w:eastAsia="Arial"/>
          </w:rPr>
          <w:t xml:space="preserve"> for </w:t>
        </w:r>
      </w:ins>
      <w:ins w:id="817" w:author="Alastair Charles Gray" w:date="2021-07-21T19:47:00Z">
        <w:r w:rsidRPr="00330282">
          <w:rPr>
            <w:rFonts w:eastAsia="Arial"/>
          </w:rPr>
          <w:t>Homeopath</w:t>
        </w:r>
      </w:ins>
      <w:ins w:id="818" w:author="Alastair Charles Gray" w:date="2021-07-29T14:09:00Z">
        <w:r w:rsidR="00330282" w:rsidRPr="00330282">
          <w:rPr>
            <w:rFonts w:eastAsia="Arial"/>
          </w:rPr>
          <w:t xml:space="preserve">y </w:t>
        </w:r>
      </w:ins>
      <w:ins w:id="819" w:author="Alastair Charles Gray" w:date="2021-07-21T19:47:00Z">
        <w:r w:rsidRPr="00330282">
          <w:rPr>
            <w:rFonts w:eastAsia="Arial"/>
          </w:rPr>
          <w:t>in North America</w:t>
        </w:r>
      </w:ins>
      <w:bookmarkEnd w:id="813"/>
      <w:del w:id="820" w:author="Alastair Charles Gray" w:date="2021-07-21T19:47:00Z">
        <w:r w:rsidR="0012683D" w:rsidRPr="0031583F" w:rsidDel="0019773A">
          <w:rPr>
            <w:rFonts w:eastAsia="Arial"/>
          </w:rPr>
          <w:delText>HOMEOPATHIC EDUCATION</w:delText>
        </w:r>
      </w:del>
    </w:p>
    <w:p w14:paraId="123E6674" w14:textId="7EED27E2" w:rsidR="00E53D8F" w:rsidRDefault="00E53D8F" w:rsidP="00C05D92">
      <w:pPr>
        <w:pStyle w:val="Heading1"/>
        <w:rPr>
          <w:ins w:id="821" w:author="Alastair Charles Gray" w:date="2021-08-05T16:37:00Z"/>
          <w:rFonts w:eastAsia="Arial"/>
        </w:rPr>
      </w:pPr>
    </w:p>
    <w:p w14:paraId="00000030" w14:textId="14359D29" w:rsidR="00D5711F" w:rsidRDefault="00E53D8F" w:rsidP="00C05D92">
      <w:pPr>
        <w:pStyle w:val="Heading1"/>
        <w:rPr>
          <w:rFonts w:eastAsia="Arial"/>
        </w:rPr>
      </w:pPr>
      <w:bookmarkStart w:id="822" w:name="_Toc84846239"/>
      <w:ins w:id="823" w:author="Alastair Charles Gray" w:date="2021-08-05T16:37:00Z">
        <w:r>
          <w:rPr>
            <w:rFonts w:eastAsia="Arial"/>
          </w:rPr>
          <w:t>Part 1</w:t>
        </w:r>
      </w:ins>
      <w:ins w:id="824" w:author="Alastair Charles Gray" w:date="2021-08-05T16:38:00Z">
        <w:r w:rsidR="004D426A">
          <w:rPr>
            <w:rFonts w:eastAsia="Arial"/>
          </w:rPr>
          <w:t>: Skills Knowledge and Attributes of the professional homeopath</w:t>
        </w:r>
      </w:ins>
      <w:bookmarkEnd w:id="822"/>
    </w:p>
    <w:p w14:paraId="00000031" w14:textId="37B3286F" w:rsidR="00D5711F" w:rsidDel="00DF29B3" w:rsidRDefault="0012683D" w:rsidP="00622593">
      <w:pPr>
        <w:pStyle w:val="Heading2"/>
        <w:pBdr>
          <w:left w:val="nil"/>
        </w:pBdr>
        <w:ind w:left="360"/>
        <w:rPr>
          <w:del w:id="825" w:author="Alastair Charles Gray" w:date="2021-07-29T15:55:00Z"/>
        </w:rPr>
      </w:pPr>
      <w:bookmarkStart w:id="826" w:name="bookmark=id.3rdcrjn" w:colFirst="0" w:colLast="0"/>
      <w:bookmarkEnd w:id="826"/>
      <w:del w:id="827" w:author="Alastair Charles Gray" w:date="2021-07-29T15:55:00Z">
        <w:r w:rsidDel="00DF29B3">
          <w:rPr>
            <w:rFonts w:eastAsia="Arial"/>
          </w:rPr>
          <w:delText xml:space="preserve">Basic Health </w:delText>
        </w:r>
      </w:del>
      <w:customXmlDelRangeStart w:id="828" w:author="Alastair Charles Gray" w:date="2021-07-29T15:55:00Z"/>
      <w:sdt>
        <w:sdtPr>
          <w:tag w:val="goog_rdk_5"/>
          <w:id w:val="1483742454"/>
        </w:sdtPr>
        <w:sdtEndPr/>
        <w:sdtContent>
          <w:customXmlDelRangeEnd w:id="828"/>
          <w:commentRangeStart w:id="829"/>
          <w:customXmlDelRangeStart w:id="830" w:author="Alastair Charles Gray" w:date="2021-07-29T15:55:00Z"/>
        </w:sdtContent>
      </w:sdt>
      <w:customXmlDelRangeEnd w:id="830"/>
      <w:del w:id="831" w:author="Alastair Charles Gray" w:date="2021-07-29T15:55:00Z">
        <w:r w:rsidDel="00DF29B3">
          <w:rPr>
            <w:rFonts w:eastAsia="Arial"/>
          </w:rPr>
          <w:delText>Sciences</w:delText>
        </w:r>
        <w:commentRangeEnd w:id="829"/>
        <w:r w:rsidDel="00DF29B3">
          <w:commentReference w:id="829"/>
        </w:r>
        <w:bookmarkStart w:id="832" w:name="_Toc78467239"/>
        <w:bookmarkStart w:id="833" w:name="_Toc79072445"/>
        <w:bookmarkStart w:id="834" w:name="_Toc79073856"/>
        <w:bookmarkStart w:id="835" w:name="_Toc79073992"/>
        <w:bookmarkStart w:id="836" w:name="_Toc79074115"/>
        <w:bookmarkStart w:id="837" w:name="_Toc79671468"/>
        <w:bookmarkStart w:id="838" w:name="_Toc79673420"/>
        <w:bookmarkStart w:id="839" w:name="_Toc84846240"/>
        <w:bookmarkEnd w:id="832"/>
        <w:bookmarkEnd w:id="833"/>
        <w:bookmarkEnd w:id="834"/>
        <w:bookmarkEnd w:id="835"/>
        <w:bookmarkEnd w:id="836"/>
        <w:bookmarkEnd w:id="837"/>
        <w:bookmarkEnd w:id="838"/>
        <w:bookmarkEnd w:id="839"/>
      </w:del>
    </w:p>
    <w:p w14:paraId="00000032" w14:textId="6F22EE0F" w:rsidR="00D5711F" w:rsidDel="00DF29B3" w:rsidRDefault="00D5711F">
      <w:pPr>
        <w:pBdr>
          <w:top w:val="nil"/>
          <w:left w:val="nil"/>
          <w:bottom w:val="nil"/>
          <w:right w:val="nil"/>
          <w:between w:val="nil"/>
        </w:pBdr>
        <w:ind w:left="360"/>
        <w:rPr>
          <w:del w:id="840" w:author="Alastair Charles Gray" w:date="2021-07-29T15:55:00Z"/>
          <w:rFonts w:eastAsia="Arial" w:cs="Arial"/>
          <w:color w:val="000000"/>
        </w:rPr>
        <w:pPrChange w:id="841" w:author="Alastair Charles Gray" w:date="2021-07-29T16:03:00Z">
          <w:pPr>
            <w:pBdr>
              <w:top w:val="nil"/>
              <w:left w:val="nil"/>
              <w:bottom w:val="nil"/>
              <w:right w:val="nil"/>
              <w:between w:val="nil"/>
            </w:pBdr>
          </w:pPr>
        </w:pPrChange>
      </w:pPr>
      <w:bookmarkStart w:id="842" w:name="_Toc78467240"/>
      <w:bookmarkStart w:id="843" w:name="_Toc79072446"/>
      <w:bookmarkStart w:id="844" w:name="_Toc79073857"/>
      <w:bookmarkStart w:id="845" w:name="_Toc79073993"/>
      <w:bookmarkStart w:id="846" w:name="_Toc79074116"/>
      <w:bookmarkStart w:id="847" w:name="_Toc79671469"/>
      <w:bookmarkStart w:id="848" w:name="_Toc79673421"/>
      <w:bookmarkStart w:id="849" w:name="_Toc84846241"/>
      <w:bookmarkEnd w:id="842"/>
      <w:bookmarkEnd w:id="843"/>
      <w:bookmarkEnd w:id="844"/>
      <w:bookmarkEnd w:id="845"/>
      <w:bookmarkEnd w:id="846"/>
      <w:bookmarkEnd w:id="847"/>
      <w:bookmarkEnd w:id="848"/>
      <w:bookmarkEnd w:id="849"/>
    </w:p>
    <w:p w14:paraId="00000033" w14:textId="76CD9479" w:rsidR="00D5711F" w:rsidDel="00DF29B3" w:rsidRDefault="0012683D">
      <w:pPr>
        <w:pBdr>
          <w:top w:val="nil"/>
          <w:left w:val="nil"/>
          <w:bottom w:val="nil"/>
          <w:right w:val="nil"/>
          <w:between w:val="nil"/>
        </w:pBdr>
        <w:ind w:left="360"/>
        <w:rPr>
          <w:del w:id="850" w:author="Alastair Charles Gray" w:date="2021-07-29T15:55:00Z"/>
          <w:rFonts w:eastAsia="Arial" w:cs="Arial"/>
          <w:color w:val="000000"/>
        </w:rPr>
        <w:pPrChange w:id="851" w:author="Alastair Charles Gray" w:date="2021-07-29T16:03:00Z">
          <w:pPr>
            <w:pBdr>
              <w:top w:val="nil"/>
              <w:left w:val="nil"/>
              <w:bottom w:val="nil"/>
              <w:right w:val="nil"/>
              <w:between w:val="nil"/>
            </w:pBdr>
          </w:pPr>
        </w:pPrChange>
      </w:pPr>
      <w:del w:id="852" w:author="Alastair Charles Gray" w:date="2021-07-29T15:55:00Z">
        <w:r w:rsidDel="00DF29B3">
          <w:rPr>
            <w:rFonts w:eastAsia="Arial" w:cs="Arial"/>
            <w:color w:val="000000"/>
          </w:rPr>
          <w:delText>A professional homeopath views his or her work through the distinct paradigm of homeopathy while being able to dialogue effectively with clients and health care practitioners who may view and communicate about the case through the paradigm and language of conventional medicine.</w:delText>
        </w:r>
        <w:bookmarkStart w:id="853" w:name="_Toc78467241"/>
        <w:bookmarkStart w:id="854" w:name="_Toc79072447"/>
        <w:bookmarkStart w:id="855" w:name="_Toc79073858"/>
        <w:bookmarkStart w:id="856" w:name="_Toc79073994"/>
        <w:bookmarkStart w:id="857" w:name="_Toc79074117"/>
        <w:bookmarkStart w:id="858" w:name="_Toc79671470"/>
        <w:bookmarkStart w:id="859" w:name="_Toc79673422"/>
        <w:bookmarkStart w:id="860" w:name="_Toc84846242"/>
        <w:bookmarkEnd w:id="853"/>
        <w:bookmarkEnd w:id="854"/>
        <w:bookmarkEnd w:id="855"/>
        <w:bookmarkEnd w:id="856"/>
        <w:bookmarkEnd w:id="857"/>
        <w:bookmarkEnd w:id="858"/>
        <w:bookmarkEnd w:id="859"/>
        <w:bookmarkEnd w:id="860"/>
      </w:del>
    </w:p>
    <w:p w14:paraId="00000034" w14:textId="47C5D706" w:rsidR="00D5711F" w:rsidDel="00DF29B3" w:rsidRDefault="00D5711F">
      <w:pPr>
        <w:pBdr>
          <w:top w:val="nil"/>
          <w:left w:val="nil"/>
          <w:bottom w:val="nil"/>
          <w:right w:val="nil"/>
          <w:between w:val="nil"/>
        </w:pBdr>
        <w:ind w:left="360"/>
        <w:rPr>
          <w:del w:id="861" w:author="Alastair Charles Gray" w:date="2021-07-29T15:55:00Z"/>
          <w:rFonts w:eastAsia="Arial" w:cs="Arial"/>
          <w:color w:val="000000"/>
        </w:rPr>
        <w:pPrChange w:id="862" w:author="Alastair Charles Gray" w:date="2021-07-29T16:03:00Z">
          <w:pPr>
            <w:pBdr>
              <w:top w:val="nil"/>
              <w:left w:val="nil"/>
              <w:bottom w:val="nil"/>
              <w:right w:val="nil"/>
              <w:between w:val="nil"/>
            </w:pBdr>
          </w:pPr>
        </w:pPrChange>
      </w:pPr>
      <w:bookmarkStart w:id="863" w:name="_Toc78467242"/>
      <w:bookmarkStart w:id="864" w:name="_Toc79072448"/>
      <w:bookmarkStart w:id="865" w:name="_Toc79073859"/>
      <w:bookmarkStart w:id="866" w:name="_Toc79073995"/>
      <w:bookmarkStart w:id="867" w:name="_Toc79074118"/>
      <w:bookmarkStart w:id="868" w:name="_Toc79671471"/>
      <w:bookmarkStart w:id="869" w:name="_Toc79673423"/>
      <w:bookmarkStart w:id="870" w:name="_Toc84846243"/>
      <w:bookmarkEnd w:id="863"/>
      <w:bookmarkEnd w:id="864"/>
      <w:bookmarkEnd w:id="865"/>
      <w:bookmarkEnd w:id="866"/>
      <w:bookmarkEnd w:id="867"/>
      <w:bookmarkEnd w:id="868"/>
      <w:bookmarkEnd w:id="869"/>
      <w:bookmarkEnd w:id="870"/>
    </w:p>
    <w:p w14:paraId="00000035" w14:textId="4CB4E355" w:rsidR="00D5711F" w:rsidDel="00DF29B3" w:rsidRDefault="0012683D">
      <w:pPr>
        <w:pBdr>
          <w:top w:val="nil"/>
          <w:left w:val="nil"/>
          <w:bottom w:val="nil"/>
          <w:right w:val="nil"/>
          <w:between w:val="nil"/>
        </w:pBdr>
        <w:ind w:left="360"/>
        <w:rPr>
          <w:del w:id="871" w:author="Alastair Charles Gray" w:date="2021-07-29T15:55:00Z"/>
          <w:rFonts w:eastAsia="Arial" w:cs="Arial"/>
          <w:color w:val="000000"/>
        </w:rPr>
        <w:pPrChange w:id="872" w:author="Alastair Charles Gray" w:date="2021-07-29T16:03:00Z">
          <w:pPr>
            <w:pBdr>
              <w:top w:val="nil"/>
              <w:left w:val="nil"/>
              <w:bottom w:val="nil"/>
              <w:right w:val="nil"/>
              <w:between w:val="nil"/>
            </w:pBdr>
          </w:pPr>
        </w:pPrChange>
      </w:pPr>
      <w:del w:id="873" w:author="Alastair Charles Gray" w:date="2021-07-29T15:55:00Z">
        <w:r w:rsidDel="00DF29B3">
          <w:rPr>
            <w:rFonts w:eastAsia="Arial" w:cs="Arial"/>
            <w:color w:val="000000"/>
          </w:rPr>
          <w:delText xml:space="preserve">A professional homeopath is best prepared to work with a wide range of clients when he or she has a basic understanding of health sciences and an awareness of common conventional health care diagnoses and treatments. </w:delText>
        </w:r>
        <w:bookmarkStart w:id="874" w:name="_Toc78467243"/>
        <w:bookmarkStart w:id="875" w:name="_Toc79072449"/>
        <w:bookmarkStart w:id="876" w:name="_Toc79073860"/>
        <w:bookmarkStart w:id="877" w:name="_Toc79073996"/>
        <w:bookmarkStart w:id="878" w:name="_Toc79074119"/>
        <w:bookmarkStart w:id="879" w:name="_Toc79671472"/>
        <w:bookmarkStart w:id="880" w:name="_Toc79673424"/>
        <w:bookmarkStart w:id="881" w:name="_Toc84846244"/>
        <w:bookmarkEnd w:id="874"/>
        <w:bookmarkEnd w:id="875"/>
        <w:bookmarkEnd w:id="876"/>
        <w:bookmarkEnd w:id="877"/>
        <w:bookmarkEnd w:id="878"/>
        <w:bookmarkEnd w:id="879"/>
        <w:bookmarkEnd w:id="880"/>
        <w:bookmarkEnd w:id="881"/>
      </w:del>
    </w:p>
    <w:p w14:paraId="00000036" w14:textId="528214D6" w:rsidR="00D5711F" w:rsidDel="00DF29B3" w:rsidRDefault="00D5711F">
      <w:pPr>
        <w:pBdr>
          <w:top w:val="nil"/>
          <w:left w:val="nil"/>
          <w:bottom w:val="nil"/>
          <w:right w:val="nil"/>
          <w:between w:val="nil"/>
        </w:pBdr>
        <w:ind w:left="360"/>
        <w:rPr>
          <w:del w:id="882" w:author="Alastair Charles Gray" w:date="2021-07-29T15:55:00Z"/>
          <w:rFonts w:eastAsia="Arial" w:cs="Arial"/>
          <w:color w:val="000000"/>
        </w:rPr>
        <w:pPrChange w:id="883" w:author="Alastair Charles Gray" w:date="2021-07-29T16:03:00Z">
          <w:pPr>
            <w:pBdr>
              <w:top w:val="nil"/>
              <w:left w:val="nil"/>
              <w:bottom w:val="nil"/>
              <w:right w:val="nil"/>
              <w:between w:val="nil"/>
            </w:pBdr>
          </w:pPr>
        </w:pPrChange>
      </w:pPr>
      <w:bookmarkStart w:id="884" w:name="_Toc78467244"/>
      <w:bookmarkStart w:id="885" w:name="_Toc79072450"/>
      <w:bookmarkStart w:id="886" w:name="_Toc79073861"/>
      <w:bookmarkStart w:id="887" w:name="_Toc79073997"/>
      <w:bookmarkStart w:id="888" w:name="_Toc79074120"/>
      <w:bookmarkStart w:id="889" w:name="_Toc79671473"/>
      <w:bookmarkStart w:id="890" w:name="_Toc79673425"/>
      <w:bookmarkStart w:id="891" w:name="_Toc84846245"/>
      <w:bookmarkEnd w:id="884"/>
      <w:bookmarkEnd w:id="885"/>
      <w:bookmarkEnd w:id="886"/>
      <w:bookmarkEnd w:id="887"/>
      <w:bookmarkEnd w:id="888"/>
      <w:bookmarkEnd w:id="889"/>
      <w:bookmarkEnd w:id="890"/>
      <w:bookmarkEnd w:id="891"/>
    </w:p>
    <w:p w14:paraId="00000037" w14:textId="627B75F4" w:rsidR="00D5711F" w:rsidDel="00DF29B3" w:rsidRDefault="0012683D">
      <w:pPr>
        <w:pBdr>
          <w:top w:val="nil"/>
          <w:left w:val="nil"/>
          <w:bottom w:val="nil"/>
          <w:right w:val="nil"/>
          <w:between w:val="nil"/>
        </w:pBdr>
        <w:ind w:left="360"/>
        <w:rPr>
          <w:del w:id="892" w:author="Alastair Charles Gray" w:date="2021-07-29T15:55:00Z"/>
          <w:rFonts w:eastAsia="Arial" w:cs="Arial"/>
          <w:color w:val="000000"/>
        </w:rPr>
        <w:pPrChange w:id="893" w:author="Alastair Charles Gray" w:date="2021-07-29T16:03:00Z">
          <w:pPr>
            <w:pBdr>
              <w:top w:val="nil"/>
              <w:left w:val="nil"/>
              <w:bottom w:val="nil"/>
              <w:right w:val="nil"/>
              <w:between w:val="nil"/>
            </w:pBdr>
          </w:pPr>
        </w:pPrChange>
      </w:pPr>
      <w:del w:id="894" w:author="Alastair Charles Gray" w:date="2021-07-29T15:55:00Z">
        <w:r w:rsidDel="00DF29B3">
          <w:rPr>
            <w:rFonts w:eastAsia="Arial" w:cs="Arial"/>
            <w:color w:val="000000"/>
          </w:rPr>
          <w:delText>Educational programs preparing homeopaths to work with a wide range of clients impart the knowledge, skills and attitudes required to enable the homeopath to:</w:delText>
        </w:r>
        <w:bookmarkStart w:id="895" w:name="_Toc78467245"/>
        <w:bookmarkStart w:id="896" w:name="_Toc79072451"/>
        <w:bookmarkStart w:id="897" w:name="_Toc79073862"/>
        <w:bookmarkStart w:id="898" w:name="_Toc79073998"/>
        <w:bookmarkStart w:id="899" w:name="_Toc79074121"/>
        <w:bookmarkStart w:id="900" w:name="_Toc79671474"/>
        <w:bookmarkStart w:id="901" w:name="_Toc79673426"/>
        <w:bookmarkStart w:id="902" w:name="_Toc84846246"/>
        <w:bookmarkEnd w:id="895"/>
        <w:bookmarkEnd w:id="896"/>
        <w:bookmarkEnd w:id="897"/>
        <w:bookmarkEnd w:id="898"/>
        <w:bookmarkEnd w:id="899"/>
        <w:bookmarkEnd w:id="900"/>
        <w:bookmarkEnd w:id="901"/>
        <w:bookmarkEnd w:id="902"/>
      </w:del>
    </w:p>
    <w:p w14:paraId="00000038" w14:textId="35690375" w:rsidR="00D5711F" w:rsidDel="00DF29B3" w:rsidRDefault="00D5711F">
      <w:pPr>
        <w:pBdr>
          <w:top w:val="nil"/>
          <w:left w:val="nil"/>
          <w:bottom w:val="nil"/>
          <w:right w:val="nil"/>
          <w:between w:val="nil"/>
        </w:pBdr>
        <w:ind w:left="360"/>
        <w:rPr>
          <w:del w:id="903" w:author="Alastair Charles Gray" w:date="2021-07-29T15:55:00Z"/>
          <w:rFonts w:eastAsia="Arial" w:cs="Arial"/>
          <w:color w:val="000000"/>
        </w:rPr>
        <w:pPrChange w:id="904" w:author="Alastair Charles Gray" w:date="2021-07-29T16:03:00Z">
          <w:pPr>
            <w:pBdr>
              <w:top w:val="nil"/>
              <w:left w:val="nil"/>
              <w:bottom w:val="nil"/>
              <w:right w:val="nil"/>
              <w:between w:val="nil"/>
            </w:pBdr>
          </w:pPr>
        </w:pPrChange>
      </w:pPr>
      <w:bookmarkStart w:id="905" w:name="_Toc78467246"/>
      <w:bookmarkStart w:id="906" w:name="_Toc79072452"/>
      <w:bookmarkStart w:id="907" w:name="_Toc79073863"/>
      <w:bookmarkStart w:id="908" w:name="_Toc79073999"/>
      <w:bookmarkStart w:id="909" w:name="_Toc79074122"/>
      <w:bookmarkStart w:id="910" w:name="_Toc79671475"/>
      <w:bookmarkStart w:id="911" w:name="_Toc79673427"/>
      <w:bookmarkStart w:id="912" w:name="_Toc84846247"/>
      <w:bookmarkEnd w:id="905"/>
      <w:bookmarkEnd w:id="906"/>
      <w:bookmarkEnd w:id="907"/>
      <w:bookmarkEnd w:id="908"/>
      <w:bookmarkEnd w:id="909"/>
      <w:bookmarkEnd w:id="910"/>
      <w:bookmarkEnd w:id="911"/>
      <w:bookmarkEnd w:id="912"/>
    </w:p>
    <w:p w14:paraId="00000039" w14:textId="52F72DE3" w:rsidR="00D5711F" w:rsidDel="00DF29B3" w:rsidRDefault="0012683D">
      <w:pPr>
        <w:widowControl w:val="0"/>
        <w:numPr>
          <w:ilvl w:val="0"/>
          <w:numId w:val="141"/>
        </w:numPr>
        <w:pBdr>
          <w:top w:val="nil"/>
          <w:left w:val="nil"/>
          <w:bottom w:val="nil"/>
          <w:right w:val="nil"/>
          <w:between w:val="nil"/>
        </w:pBdr>
        <w:ind w:left="360"/>
        <w:rPr>
          <w:del w:id="913" w:author="Alastair Charles Gray" w:date="2021-07-29T15:55:00Z"/>
        </w:rPr>
        <w:pPrChange w:id="914" w:author="Alastair Charles Gray" w:date="2021-07-29T16:03:00Z">
          <w:pPr>
            <w:widowControl w:val="0"/>
            <w:numPr>
              <w:numId w:val="141"/>
            </w:numPr>
            <w:pBdr>
              <w:top w:val="nil"/>
              <w:left w:val="nil"/>
              <w:bottom w:val="nil"/>
              <w:right w:val="nil"/>
              <w:between w:val="nil"/>
            </w:pBdr>
            <w:ind w:left="720" w:hanging="560"/>
          </w:pPr>
        </w:pPrChange>
      </w:pPr>
      <w:del w:id="915" w:author="Alastair Charles Gray" w:date="2021-07-29T15:55:00Z">
        <w:r w:rsidDel="00DF29B3">
          <w:rPr>
            <w:rFonts w:eastAsia="Arial" w:cs="Arial"/>
            <w:color w:val="000000"/>
          </w:rPr>
          <w:delText>Discern dynamic and material mistunements and correctly assess the level of imbalance or pathology present in a case;</w:delText>
        </w:r>
        <w:bookmarkStart w:id="916" w:name="_Toc78467247"/>
        <w:bookmarkStart w:id="917" w:name="_Toc79072453"/>
        <w:bookmarkStart w:id="918" w:name="_Toc79073864"/>
        <w:bookmarkStart w:id="919" w:name="_Toc79074000"/>
        <w:bookmarkStart w:id="920" w:name="_Toc79074123"/>
        <w:bookmarkStart w:id="921" w:name="_Toc79671476"/>
        <w:bookmarkStart w:id="922" w:name="_Toc79673428"/>
        <w:bookmarkStart w:id="923" w:name="_Toc84846248"/>
        <w:bookmarkEnd w:id="916"/>
        <w:bookmarkEnd w:id="917"/>
        <w:bookmarkEnd w:id="918"/>
        <w:bookmarkEnd w:id="919"/>
        <w:bookmarkEnd w:id="920"/>
        <w:bookmarkEnd w:id="921"/>
        <w:bookmarkEnd w:id="922"/>
        <w:bookmarkEnd w:id="923"/>
      </w:del>
    </w:p>
    <w:p w14:paraId="0000003A" w14:textId="6FA84131" w:rsidR="00D5711F" w:rsidDel="00DF29B3" w:rsidRDefault="00D5711F">
      <w:pPr>
        <w:widowControl w:val="0"/>
        <w:pBdr>
          <w:top w:val="nil"/>
          <w:left w:val="nil"/>
          <w:bottom w:val="nil"/>
          <w:right w:val="nil"/>
          <w:between w:val="nil"/>
        </w:pBdr>
        <w:ind w:left="360"/>
        <w:rPr>
          <w:del w:id="924" w:author="Alastair Charles Gray" w:date="2021-07-29T15:55:00Z"/>
          <w:rFonts w:eastAsia="Arial" w:cs="Arial"/>
          <w:color w:val="000000"/>
        </w:rPr>
        <w:pPrChange w:id="925" w:author="Alastair Charles Gray" w:date="2021-07-29T16:03:00Z">
          <w:pPr>
            <w:widowControl w:val="0"/>
            <w:pBdr>
              <w:top w:val="nil"/>
              <w:left w:val="nil"/>
              <w:bottom w:val="nil"/>
              <w:right w:val="nil"/>
              <w:between w:val="nil"/>
            </w:pBdr>
            <w:ind w:left="720"/>
          </w:pPr>
        </w:pPrChange>
      </w:pPr>
      <w:bookmarkStart w:id="926" w:name="_Toc78467248"/>
      <w:bookmarkStart w:id="927" w:name="_Toc79072454"/>
      <w:bookmarkStart w:id="928" w:name="_Toc79073865"/>
      <w:bookmarkStart w:id="929" w:name="_Toc79074001"/>
      <w:bookmarkStart w:id="930" w:name="_Toc79074124"/>
      <w:bookmarkStart w:id="931" w:name="_Toc79671477"/>
      <w:bookmarkStart w:id="932" w:name="_Toc79673429"/>
      <w:bookmarkStart w:id="933" w:name="_Toc84846249"/>
      <w:bookmarkEnd w:id="926"/>
      <w:bookmarkEnd w:id="927"/>
      <w:bookmarkEnd w:id="928"/>
      <w:bookmarkEnd w:id="929"/>
      <w:bookmarkEnd w:id="930"/>
      <w:bookmarkEnd w:id="931"/>
      <w:bookmarkEnd w:id="932"/>
      <w:bookmarkEnd w:id="933"/>
    </w:p>
    <w:p w14:paraId="0000003B" w14:textId="573D28D5" w:rsidR="00D5711F" w:rsidDel="00DF29B3" w:rsidRDefault="0012683D">
      <w:pPr>
        <w:widowControl w:val="0"/>
        <w:numPr>
          <w:ilvl w:val="0"/>
          <w:numId w:val="141"/>
        </w:numPr>
        <w:pBdr>
          <w:top w:val="nil"/>
          <w:left w:val="nil"/>
          <w:bottom w:val="nil"/>
          <w:right w:val="nil"/>
          <w:between w:val="nil"/>
        </w:pBdr>
        <w:ind w:left="360"/>
        <w:rPr>
          <w:del w:id="934" w:author="Alastair Charles Gray" w:date="2021-07-29T15:55:00Z"/>
          <w:rFonts w:ascii="Times" w:eastAsia="Times" w:hAnsi="Times" w:cs="Times"/>
          <w:color w:val="FF0000"/>
        </w:rPr>
        <w:pPrChange w:id="935" w:author="Alastair Charles Gray" w:date="2021-07-29T16:03:00Z">
          <w:pPr>
            <w:widowControl w:val="0"/>
            <w:numPr>
              <w:numId w:val="141"/>
            </w:numPr>
            <w:pBdr>
              <w:top w:val="nil"/>
              <w:left w:val="nil"/>
              <w:bottom w:val="nil"/>
              <w:right w:val="nil"/>
              <w:between w:val="nil"/>
            </w:pBdr>
            <w:ind w:left="720" w:hanging="560"/>
          </w:pPr>
        </w:pPrChange>
      </w:pPr>
      <w:del w:id="936" w:author="Alastair Charles Gray" w:date="2021-07-29T15:55:00Z">
        <w:r w:rsidDel="00DF29B3">
          <w:rPr>
            <w:rFonts w:eastAsia="Arial" w:cs="Arial"/>
            <w:color w:val="FF0000"/>
          </w:rPr>
          <w:delText>Correctly match the mistunement of the human organism, as expressed in outward physical symptoms, to the realm of action of a well indicated homeopathic remedy;</w:delText>
        </w:r>
        <w:bookmarkStart w:id="937" w:name="_Toc78467249"/>
        <w:bookmarkStart w:id="938" w:name="_Toc79072455"/>
        <w:bookmarkStart w:id="939" w:name="_Toc79073866"/>
        <w:bookmarkStart w:id="940" w:name="_Toc79074002"/>
        <w:bookmarkStart w:id="941" w:name="_Toc79074125"/>
        <w:bookmarkStart w:id="942" w:name="_Toc79671478"/>
        <w:bookmarkStart w:id="943" w:name="_Toc79673430"/>
        <w:bookmarkStart w:id="944" w:name="_Toc84846250"/>
        <w:bookmarkEnd w:id="937"/>
        <w:bookmarkEnd w:id="938"/>
        <w:bookmarkEnd w:id="939"/>
        <w:bookmarkEnd w:id="940"/>
        <w:bookmarkEnd w:id="941"/>
        <w:bookmarkEnd w:id="942"/>
        <w:bookmarkEnd w:id="943"/>
        <w:bookmarkEnd w:id="944"/>
      </w:del>
    </w:p>
    <w:p w14:paraId="0000003C" w14:textId="60545AA1" w:rsidR="00D5711F" w:rsidDel="00DF29B3" w:rsidRDefault="00D5711F">
      <w:pPr>
        <w:widowControl w:val="0"/>
        <w:pBdr>
          <w:top w:val="nil"/>
          <w:left w:val="nil"/>
          <w:bottom w:val="nil"/>
          <w:right w:val="nil"/>
          <w:between w:val="nil"/>
        </w:pBdr>
        <w:ind w:left="360"/>
        <w:rPr>
          <w:del w:id="945" w:author="Alastair Charles Gray" w:date="2021-07-29T15:55:00Z"/>
          <w:rFonts w:eastAsia="Arial" w:cs="Arial"/>
          <w:color w:val="000000"/>
        </w:rPr>
        <w:pPrChange w:id="946" w:author="Alastair Charles Gray" w:date="2021-07-29T16:03:00Z">
          <w:pPr>
            <w:widowControl w:val="0"/>
            <w:pBdr>
              <w:top w:val="nil"/>
              <w:left w:val="nil"/>
              <w:bottom w:val="nil"/>
              <w:right w:val="nil"/>
              <w:between w:val="nil"/>
            </w:pBdr>
            <w:ind w:left="720"/>
          </w:pPr>
        </w:pPrChange>
      </w:pPr>
      <w:bookmarkStart w:id="947" w:name="_Toc78467250"/>
      <w:bookmarkStart w:id="948" w:name="_Toc79072456"/>
      <w:bookmarkStart w:id="949" w:name="_Toc79073867"/>
      <w:bookmarkStart w:id="950" w:name="_Toc79074003"/>
      <w:bookmarkStart w:id="951" w:name="_Toc79074126"/>
      <w:bookmarkStart w:id="952" w:name="_Toc79671479"/>
      <w:bookmarkStart w:id="953" w:name="_Toc79673431"/>
      <w:bookmarkStart w:id="954" w:name="_Toc84846251"/>
      <w:bookmarkEnd w:id="947"/>
      <w:bookmarkEnd w:id="948"/>
      <w:bookmarkEnd w:id="949"/>
      <w:bookmarkEnd w:id="950"/>
      <w:bookmarkEnd w:id="951"/>
      <w:bookmarkEnd w:id="952"/>
      <w:bookmarkEnd w:id="953"/>
      <w:bookmarkEnd w:id="954"/>
    </w:p>
    <w:p w14:paraId="0000003D" w14:textId="27AA91FE" w:rsidR="00D5711F" w:rsidDel="00DF29B3" w:rsidRDefault="0012683D">
      <w:pPr>
        <w:widowControl w:val="0"/>
        <w:numPr>
          <w:ilvl w:val="0"/>
          <w:numId w:val="141"/>
        </w:numPr>
        <w:pBdr>
          <w:top w:val="nil"/>
          <w:left w:val="nil"/>
          <w:bottom w:val="nil"/>
          <w:right w:val="nil"/>
          <w:between w:val="nil"/>
        </w:pBdr>
        <w:ind w:left="360"/>
        <w:rPr>
          <w:del w:id="955" w:author="Alastair Charles Gray" w:date="2021-07-29T15:55:00Z"/>
        </w:rPr>
        <w:pPrChange w:id="956" w:author="Alastair Charles Gray" w:date="2021-07-29T16:03:00Z">
          <w:pPr>
            <w:widowControl w:val="0"/>
            <w:numPr>
              <w:numId w:val="141"/>
            </w:numPr>
            <w:pBdr>
              <w:top w:val="nil"/>
              <w:left w:val="nil"/>
              <w:bottom w:val="nil"/>
              <w:right w:val="nil"/>
              <w:between w:val="nil"/>
            </w:pBdr>
            <w:ind w:left="720" w:hanging="560"/>
          </w:pPr>
        </w:pPrChange>
      </w:pPr>
      <w:del w:id="957" w:author="Alastair Charles Gray" w:date="2021-07-29T15:55:00Z">
        <w:r w:rsidDel="00DF29B3">
          <w:rPr>
            <w:rFonts w:eastAsia="Arial" w:cs="Arial"/>
            <w:color w:val="000000"/>
          </w:rPr>
          <w:delText>Identify various stages of mental, emotional and physical development throughout life and use this information for case analysis;</w:delText>
        </w:r>
        <w:bookmarkStart w:id="958" w:name="_Toc78467251"/>
        <w:bookmarkStart w:id="959" w:name="_Toc79072457"/>
        <w:bookmarkStart w:id="960" w:name="_Toc79073868"/>
        <w:bookmarkStart w:id="961" w:name="_Toc79074004"/>
        <w:bookmarkStart w:id="962" w:name="_Toc79074127"/>
        <w:bookmarkStart w:id="963" w:name="_Toc79671480"/>
        <w:bookmarkStart w:id="964" w:name="_Toc79673432"/>
        <w:bookmarkStart w:id="965" w:name="_Toc84846252"/>
        <w:bookmarkEnd w:id="958"/>
        <w:bookmarkEnd w:id="959"/>
        <w:bookmarkEnd w:id="960"/>
        <w:bookmarkEnd w:id="961"/>
        <w:bookmarkEnd w:id="962"/>
        <w:bookmarkEnd w:id="963"/>
        <w:bookmarkEnd w:id="964"/>
        <w:bookmarkEnd w:id="965"/>
      </w:del>
    </w:p>
    <w:p w14:paraId="0000003E" w14:textId="55AF7877" w:rsidR="00D5711F" w:rsidDel="00DF29B3" w:rsidRDefault="00D5711F">
      <w:pPr>
        <w:widowControl w:val="0"/>
        <w:pBdr>
          <w:top w:val="nil"/>
          <w:left w:val="nil"/>
          <w:bottom w:val="nil"/>
          <w:right w:val="nil"/>
          <w:between w:val="nil"/>
        </w:pBdr>
        <w:ind w:left="360"/>
        <w:rPr>
          <w:del w:id="966" w:author="Alastair Charles Gray" w:date="2021-07-29T15:55:00Z"/>
          <w:rFonts w:eastAsia="Arial" w:cs="Arial"/>
          <w:color w:val="000000"/>
        </w:rPr>
        <w:pPrChange w:id="967" w:author="Alastair Charles Gray" w:date="2021-07-29T16:03:00Z">
          <w:pPr>
            <w:widowControl w:val="0"/>
            <w:pBdr>
              <w:top w:val="nil"/>
              <w:left w:val="nil"/>
              <w:bottom w:val="nil"/>
              <w:right w:val="nil"/>
              <w:between w:val="nil"/>
            </w:pBdr>
            <w:ind w:left="720"/>
          </w:pPr>
        </w:pPrChange>
      </w:pPr>
      <w:bookmarkStart w:id="968" w:name="_Toc78467252"/>
      <w:bookmarkStart w:id="969" w:name="_Toc79072458"/>
      <w:bookmarkStart w:id="970" w:name="_Toc79073869"/>
      <w:bookmarkStart w:id="971" w:name="_Toc79074005"/>
      <w:bookmarkStart w:id="972" w:name="_Toc79074128"/>
      <w:bookmarkStart w:id="973" w:name="_Toc79671481"/>
      <w:bookmarkStart w:id="974" w:name="_Toc79673433"/>
      <w:bookmarkStart w:id="975" w:name="_Toc84846253"/>
      <w:bookmarkEnd w:id="968"/>
      <w:bookmarkEnd w:id="969"/>
      <w:bookmarkEnd w:id="970"/>
      <w:bookmarkEnd w:id="971"/>
      <w:bookmarkEnd w:id="972"/>
      <w:bookmarkEnd w:id="973"/>
      <w:bookmarkEnd w:id="974"/>
      <w:bookmarkEnd w:id="975"/>
    </w:p>
    <w:p w14:paraId="0000003F" w14:textId="137D6970" w:rsidR="00D5711F" w:rsidDel="00DF29B3" w:rsidRDefault="005D49D1">
      <w:pPr>
        <w:widowControl w:val="0"/>
        <w:numPr>
          <w:ilvl w:val="0"/>
          <w:numId w:val="141"/>
        </w:numPr>
        <w:pBdr>
          <w:top w:val="nil"/>
          <w:left w:val="nil"/>
          <w:bottom w:val="nil"/>
          <w:right w:val="nil"/>
          <w:between w:val="nil"/>
        </w:pBdr>
        <w:ind w:left="360"/>
        <w:rPr>
          <w:del w:id="976" w:author="Alastair Charles Gray" w:date="2021-07-29T15:55:00Z"/>
        </w:rPr>
        <w:pPrChange w:id="977" w:author="Alastair Charles Gray" w:date="2021-07-29T16:03:00Z">
          <w:pPr>
            <w:widowControl w:val="0"/>
            <w:numPr>
              <w:numId w:val="141"/>
            </w:numPr>
            <w:pBdr>
              <w:top w:val="nil"/>
              <w:left w:val="nil"/>
              <w:bottom w:val="nil"/>
              <w:right w:val="nil"/>
              <w:between w:val="nil"/>
            </w:pBdr>
            <w:ind w:left="720" w:hanging="560"/>
          </w:pPr>
        </w:pPrChange>
      </w:pPr>
      <w:customXmlDelRangeStart w:id="978" w:author="Alastair Charles Gray" w:date="2021-07-29T15:55:00Z"/>
      <w:sdt>
        <w:sdtPr>
          <w:tag w:val="goog_rdk_6"/>
          <w:id w:val="1084805541"/>
        </w:sdtPr>
        <w:sdtEndPr/>
        <w:sdtContent>
          <w:customXmlDelRangeEnd w:id="978"/>
          <w:customXmlDelRangeStart w:id="979" w:author="Alastair Charles Gray" w:date="2021-07-29T15:55:00Z"/>
        </w:sdtContent>
      </w:sdt>
      <w:customXmlDelRangeEnd w:id="979"/>
      <w:del w:id="980" w:author="Alastair Charles Gray" w:date="2021-07-29T15:55:00Z">
        <w:r w:rsidR="0012683D" w:rsidDel="00DF29B3">
          <w:rPr>
            <w:rFonts w:eastAsia="Arial" w:cs="Arial"/>
            <w:color w:val="000000"/>
          </w:rPr>
          <w:delText>Define</w:delText>
        </w:r>
        <w:r w:rsidR="00EF6596" w:rsidDel="00DF29B3">
          <w:rPr>
            <w:rFonts w:eastAsia="Arial" w:cs="Arial"/>
            <w:color w:val="000000"/>
          </w:rPr>
          <w:delText>, evaluate and relate to case analysis</w:delText>
        </w:r>
        <w:r w:rsidR="0012683D" w:rsidDel="00DF29B3">
          <w:rPr>
            <w:rFonts w:eastAsia="Arial" w:cs="Arial"/>
            <w:color w:val="000000"/>
          </w:rPr>
          <w:delText xml:space="preserve"> anatomical and other medical terms as </w:delText>
        </w:r>
      </w:del>
      <w:customXmlDelRangeStart w:id="981" w:author="Alastair Charles Gray" w:date="2021-07-29T15:55:00Z"/>
      <w:sdt>
        <w:sdtPr>
          <w:tag w:val="goog_rdk_7"/>
          <w:id w:val="916526922"/>
        </w:sdtPr>
        <w:sdtEndPr/>
        <w:sdtContent>
          <w:customXmlDelRangeEnd w:id="981"/>
          <w:customXmlDelRangeStart w:id="982" w:author="Alastair Charles Gray" w:date="2021-07-29T15:55:00Z"/>
        </w:sdtContent>
      </w:sdt>
      <w:customXmlDelRangeEnd w:id="982"/>
      <w:del w:id="983" w:author="Alastair Charles Gray" w:date="2021-07-29T15:55:00Z">
        <w:r w:rsidR="0012683D" w:rsidDel="00DF29B3">
          <w:rPr>
            <w:rFonts w:eastAsia="Arial" w:cs="Arial"/>
            <w:color w:val="000000"/>
          </w:rPr>
          <w:delText>required for appropriate repertorization of client symptoms;</w:delText>
        </w:r>
        <w:bookmarkStart w:id="984" w:name="_Toc78467253"/>
        <w:bookmarkStart w:id="985" w:name="_Toc79072459"/>
        <w:bookmarkStart w:id="986" w:name="_Toc79073870"/>
        <w:bookmarkStart w:id="987" w:name="_Toc79074006"/>
        <w:bookmarkStart w:id="988" w:name="_Toc79074129"/>
        <w:bookmarkStart w:id="989" w:name="_Toc79671482"/>
        <w:bookmarkStart w:id="990" w:name="_Toc79673434"/>
        <w:bookmarkStart w:id="991" w:name="_Toc84846254"/>
        <w:bookmarkEnd w:id="984"/>
        <w:bookmarkEnd w:id="985"/>
        <w:bookmarkEnd w:id="986"/>
        <w:bookmarkEnd w:id="987"/>
        <w:bookmarkEnd w:id="988"/>
        <w:bookmarkEnd w:id="989"/>
        <w:bookmarkEnd w:id="990"/>
        <w:bookmarkEnd w:id="991"/>
      </w:del>
    </w:p>
    <w:p w14:paraId="00000040" w14:textId="4D42BB76" w:rsidR="00D5711F" w:rsidDel="00DF29B3" w:rsidRDefault="00D5711F">
      <w:pPr>
        <w:widowControl w:val="0"/>
        <w:pBdr>
          <w:top w:val="nil"/>
          <w:left w:val="nil"/>
          <w:bottom w:val="nil"/>
          <w:right w:val="nil"/>
          <w:between w:val="nil"/>
        </w:pBdr>
        <w:ind w:left="360"/>
        <w:rPr>
          <w:del w:id="992" w:author="Alastair Charles Gray" w:date="2021-07-29T15:55:00Z"/>
          <w:rFonts w:eastAsia="Arial" w:cs="Arial"/>
          <w:color w:val="000000"/>
        </w:rPr>
        <w:pPrChange w:id="993" w:author="Alastair Charles Gray" w:date="2021-07-29T16:03:00Z">
          <w:pPr>
            <w:widowControl w:val="0"/>
            <w:pBdr>
              <w:top w:val="nil"/>
              <w:left w:val="nil"/>
              <w:bottom w:val="nil"/>
              <w:right w:val="nil"/>
              <w:between w:val="nil"/>
            </w:pBdr>
            <w:ind w:left="720"/>
          </w:pPr>
        </w:pPrChange>
      </w:pPr>
      <w:bookmarkStart w:id="994" w:name="_Toc78467254"/>
      <w:bookmarkStart w:id="995" w:name="_Toc79072460"/>
      <w:bookmarkStart w:id="996" w:name="_Toc79073871"/>
      <w:bookmarkStart w:id="997" w:name="_Toc79074007"/>
      <w:bookmarkStart w:id="998" w:name="_Toc79074130"/>
      <w:bookmarkStart w:id="999" w:name="_Toc79671483"/>
      <w:bookmarkStart w:id="1000" w:name="_Toc79673435"/>
      <w:bookmarkStart w:id="1001" w:name="_Toc84846255"/>
      <w:bookmarkEnd w:id="994"/>
      <w:bookmarkEnd w:id="995"/>
      <w:bookmarkEnd w:id="996"/>
      <w:bookmarkEnd w:id="997"/>
      <w:bookmarkEnd w:id="998"/>
      <w:bookmarkEnd w:id="999"/>
      <w:bookmarkEnd w:id="1000"/>
      <w:bookmarkEnd w:id="1001"/>
    </w:p>
    <w:p w14:paraId="00000041" w14:textId="73024878" w:rsidR="00D5711F" w:rsidDel="00DF29B3" w:rsidRDefault="0012683D">
      <w:pPr>
        <w:widowControl w:val="0"/>
        <w:numPr>
          <w:ilvl w:val="0"/>
          <w:numId w:val="141"/>
        </w:numPr>
        <w:pBdr>
          <w:top w:val="nil"/>
          <w:left w:val="nil"/>
          <w:bottom w:val="nil"/>
          <w:right w:val="nil"/>
          <w:between w:val="nil"/>
        </w:pBdr>
        <w:ind w:left="360"/>
        <w:rPr>
          <w:del w:id="1002" w:author="Alastair Charles Gray" w:date="2021-07-29T15:55:00Z"/>
        </w:rPr>
        <w:pPrChange w:id="1003" w:author="Alastair Charles Gray" w:date="2021-07-29T16:03:00Z">
          <w:pPr>
            <w:widowControl w:val="0"/>
            <w:numPr>
              <w:numId w:val="141"/>
            </w:numPr>
            <w:pBdr>
              <w:top w:val="nil"/>
              <w:left w:val="nil"/>
              <w:bottom w:val="nil"/>
              <w:right w:val="nil"/>
              <w:between w:val="nil"/>
            </w:pBdr>
            <w:ind w:left="720" w:hanging="560"/>
          </w:pPr>
        </w:pPrChange>
      </w:pPr>
      <w:del w:id="1004" w:author="Alastair Charles Gray" w:date="2021-07-29T15:55:00Z">
        <w:r w:rsidDel="00DF29B3">
          <w:rPr>
            <w:rFonts w:eastAsia="Arial" w:cs="Arial"/>
            <w:color w:val="000000"/>
          </w:rPr>
          <w:delText xml:space="preserve">Recall illnesses and conventional medical diagnoses likely to be seen in a homeopathic practice as needed to promote effective communication with clients and health care providers; </w:delText>
        </w:r>
        <w:bookmarkStart w:id="1005" w:name="_Toc78467255"/>
        <w:bookmarkStart w:id="1006" w:name="_Toc79072461"/>
        <w:bookmarkStart w:id="1007" w:name="_Toc79073872"/>
        <w:bookmarkStart w:id="1008" w:name="_Toc79074008"/>
        <w:bookmarkStart w:id="1009" w:name="_Toc79074131"/>
        <w:bookmarkStart w:id="1010" w:name="_Toc79671484"/>
        <w:bookmarkStart w:id="1011" w:name="_Toc79673436"/>
        <w:bookmarkStart w:id="1012" w:name="_Toc84846256"/>
        <w:bookmarkEnd w:id="1005"/>
        <w:bookmarkEnd w:id="1006"/>
        <w:bookmarkEnd w:id="1007"/>
        <w:bookmarkEnd w:id="1008"/>
        <w:bookmarkEnd w:id="1009"/>
        <w:bookmarkEnd w:id="1010"/>
        <w:bookmarkEnd w:id="1011"/>
        <w:bookmarkEnd w:id="1012"/>
      </w:del>
    </w:p>
    <w:p w14:paraId="00000042" w14:textId="39A32898" w:rsidR="00D5711F" w:rsidDel="00DF29B3" w:rsidRDefault="00D5711F">
      <w:pPr>
        <w:widowControl w:val="0"/>
        <w:pBdr>
          <w:top w:val="nil"/>
          <w:left w:val="nil"/>
          <w:bottom w:val="nil"/>
          <w:right w:val="nil"/>
          <w:between w:val="nil"/>
        </w:pBdr>
        <w:ind w:left="360"/>
        <w:rPr>
          <w:del w:id="1013" w:author="Alastair Charles Gray" w:date="2021-07-29T15:55:00Z"/>
          <w:rFonts w:eastAsia="Arial" w:cs="Arial"/>
          <w:color w:val="000000"/>
        </w:rPr>
        <w:pPrChange w:id="1014" w:author="Alastair Charles Gray" w:date="2021-07-29T16:03:00Z">
          <w:pPr>
            <w:widowControl w:val="0"/>
            <w:pBdr>
              <w:top w:val="nil"/>
              <w:left w:val="nil"/>
              <w:bottom w:val="nil"/>
              <w:right w:val="nil"/>
              <w:between w:val="nil"/>
            </w:pBdr>
            <w:ind w:left="720"/>
          </w:pPr>
        </w:pPrChange>
      </w:pPr>
      <w:bookmarkStart w:id="1015" w:name="_Toc78467256"/>
      <w:bookmarkStart w:id="1016" w:name="_Toc79072462"/>
      <w:bookmarkStart w:id="1017" w:name="_Toc79073873"/>
      <w:bookmarkStart w:id="1018" w:name="_Toc79074009"/>
      <w:bookmarkStart w:id="1019" w:name="_Toc79074132"/>
      <w:bookmarkStart w:id="1020" w:name="_Toc79671485"/>
      <w:bookmarkStart w:id="1021" w:name="_Toc79673437"/>
      <w:bookmarkStart w:id="1022" w:name="_Toc84846257"/>
      <w:bookmarkEnd w:id="1015"/>
      <w:bookmarkEnd w:id="1016"/>
      <w:bookmarkEnd w:id="1017"/>
      <w:bookmarkEnd w:id="1018"/>
      <w:bookmarkEnd w:id="1019"/>
      <w:bookmarkEnd w:id="1020"/>
      <w:bookmarkEnd w:id="1021"/>
      <w:bookmarkEnd w:id="1022"/>
    </w:p>
    <w:p w14:paraId="00000043" w14:textId="3CD2C574" w:rsidR="00D5711F" w:rsidDel="00DF29B3" w:rsidRDefault="0012683D">
      <w:pPr>
        <w:widowControl w:val="0"/>
        <w:numPr>
          <w:ilvl w:val="0"/>
          <w:numId w:val="141"/>
        </w:numPr>
        <w:pBdr>
          <w:top w:val="nil"/>
          <w:left w:val="nil"/>
          <w:bottom w:val="nil"/>
          <w:right w:val="nil"/>
          <w:between w:val="nil"/>
        </w:pBdr>
        <w:ind w:left="360"/>
        <w:rPr>
          <w:del w:id="1023" w:author="Alastair Charles Gray" w:date="2021-07-29T15:55:00Z"/>
        </w:rPr>
        <w:pPrChange w:id="1024" w:author="Alastair Charles Gray" w:date="2021-07-29T16:03:00Z">
          <w:pPr>
            <w:widowControl w:val="0"/>
            <w:numPr>
              <w:numId w:val="141"/>
            </w:numPr>
            <w:pBdr>
              <w:top w:val="nil"/>
              <w:left w:val="nil"/>
              <w:bottom w:val="nil"/>
              <w:right w:val="nil"/>
              <w:between w:val="nil"/>
            </w:pBdr>
            <w:ind w:left="720" w:hanging="560"/>
          </w:pPr>
        </w:pPrChange>
      </w:pPr>
      <w:del w:id="1025" w:author="Alastair Charles Gray" w:date="2021-07-29T15:55:00Z">
        <w:r w:rsidDel="00DF29B3">
          <w:rPr>
            <w:rFonts w:eastAsia="Arial" w:cs="Arial"/>
            <w:color w:val="000000"/>
          </w:rPr>
          <w:delText xml:space="preserve">Dialogue with his or her clients and their non-homeopathic health care providers about conventional medical treatments for major diagnostic categories; </w:delText>
        </w:r>
        <w:bookmarkStart w:id="1026" w:name="_Toc78467257"/>
        <w:bookmarkStart w:id="1027" w:name="_Toc79072463"/>
        <w:bookmarkStart w:id="1028" w:name="_Toc79073874"/>
        <w:bookmarkStart w:id="1029" w:name="_Toc79074010"/>
        <w:bookmarkStart w:id="1030" w:name="_Toc79074133"/>
        <w:bookmarkStart w:id="1031" w:name="_Toc79671486"/>
        <w:bookmarkStart w:id="1032" w:name="_Toc79673438"/>
        <w:bookmarkStart w:id="1033" w:name="_Toc84846258"/>
        <w:bookmarkEnd w:id="1026"/>
        <w:bookmarkEnd w:id="1027"/>
        <w:bookmarkEnd w:id="1028"/>
        <w:bookmarkEnd w:id="1029"/>
        <w:bookmarkEnd w:id="1030"/>
        <w:bookmarkEnd w:id="1031"/>
        <w:bookmarkEnd w:id="1032"/>
        <w:bookmarkEnd w:id="1033"/>
      </w:del>
    </w:p>
    <w:p w14:paraId="00000044" w14:textId="7CEDC40F" w:rsidR="00D5711F" w:rsidDel="00DF29B3" w:rsidRDefault="00D5711F">
      <w:pPr>
        <w:widowControl w:val="0"/>
        <w:pBdr>
          <w:top w:val="nil"/>
          <w:left w:val="nil"/>
          <w:bottom w:val="nil"/>
          <w:right w:val="nil"/>
          <w:between w:val="nil"/>
        </w:pBdr>
        <w:ind w:left="360"/>
        <w:rPr>
          <w:del w:id="1034" w:author="Alastair Charles Gray" w:date="2021-07-29T15:55:00Z"/>
          <w:rFonts w:eastAsia="Arial" w:cs="Arial"/>
          <w:color w:val="000000"/>
        </w:rPr>
        <w:pPrChange w:id="1035" w:author="Alastair Charles Gray" w:date="2021-07-29T16:03:00Z">
          <w:pPr>
            <w:widowControl w:val="0"/>
            <w:pBdr>
              <w:top w:val="nil"/>
              <w:left w:val="nil"/>
              <w:bottom w:val="nil"/>
              <w:right w:val="nil"/>
              <w:between w:val="nil"/>
            </w:pBdr>
            <w:ind w:left="720"/>
          </w:pPr>
        </w:pPrChange>
      </w:pPr>
      <w:bookmarkStart w:id="1036" w:name="_Toc78467258"/>
      <w:bookmarkStart w:id="1037" w:name="_Toc79072464"/>
      <w:bookmarkStart w:id="1038" w:name="_Toc79073875"/>
      <w:bookmarkStart w:id="1039" w:name="_Toc79074011"/>
      <w:bookmarkStart w:id="1040" w:name="_Toc79074134"/>
      <w:bookmarkStart w:id="1041" w:name="_Toc79671487"/>
      <w:bookmarkStart w:id="1042" w:name="_Toc79673439"/>
      <w:bookmarkStart w:id="1043" w:name="_Toc84846259"/>
      <w:bookmarkEnd w:id="1036"/>
      <w:bookmarkEnd w:id="1037"/>
      <w:bookmarkEnd w:id="1038"/>
      <w:bookmarkEnd w:id="1039"/>
      <w:bookmarkEnd w:id="1040"/>
      <w:bookmarkEnd w:id="1041"/>
      <w:bookmarkEnd w:id="1042"/>
      <w:bookmarkEnd w:id="1043"/>
    </w:p>
    <w:p w14:paraId="00000045" w14:textId="1069940A" w:rsidR="00D5711F" w:rsidDel="00DF29B3" w:rsidRDefault="0012683D">
      <w:pPr>
        <w:widowControl w:val="0"/>
        <w:numPr>
          <w:ilvl w:val="0"/>
          <w:numId w:val="141"/>
        </w:numPr>
        <w:pBdr>
          <w:top w:val="nil"/>
          <w:left w:val="nil"/>
          <w:bottom w:val="nil"/>
          <w:right w:val="nil"/>
          <w:between w:val="nil"/>
        </w:pBdr>
        <w:ind w:left="360"/>
        <w:rPr>
          <w:del w:id="1044" w:author="Alastair Charles Gray" w:date="2021-07-29T15:55:00Z"/>
          <w:rFonts w:ascii="Times" w:eastAsia="Times" w:hAnsi="Times" w:cs="Times"/>
          <w:color w:val="000000"/>
        </w:rPr>
        <w:pPrChange w:id="1045" w:author="Alastair Charles Gray" w:date="2021-07-29T16:03:00Z">
          <w:pPr>
            <w:widowControl w:val="0"/>
            <w:numPr>
              <w:numId w:val="141"/>
            </w:numPr>
            <w:pBdr>
              <w:top w:val="nil"/>
              <w:left w:val="nil"/>
              <w:bottom w:val="nil"/>
              <w:right w:val="nil"/>
              <w:between w:val="nil"/>
            </w:pBdr>
            <w:ind w:left="720" w:hanging="560"/>
          </w:pPr>
        </w:pPrChange>
      </w:pPr>
      <w:del w:id="1046" w:author="Alastair Charles Gray" w:date="2021-07-29T15:55:00Z">
        <w:r w:rsidDel="00DF29B3">
          <w:rPr>
            <w:rFonts w:eastAsia="Arial" w:cs="Arial"/>
            <w:color w:val="000000"/>
          </w:rPr>
          <w:delText>Differentiate between common and individualizing symptoms in a client’s case (especially characteristic and strange, rare, and peculiar symptoms);</w:delText>
        </w:r>
        <w:bookmarkStart w:id="1047" w:name="_Toc78467259"/>
        <w:bookmarkStart w:id="1048" w:name="_Toc79072465"/>
        <w:bookmarkStart w:id="1049" w:name="_Toc79073876"/>
        <w:bookmarkStart w:id="1050" w:name="_Toc79074012"/>
        <w:bookmarkStart w:id="1051" w:name="_Toc79074135"/>
        <w:bookmarkStart w:id="1052" w:name="_Toc79671488"/>
        <w:bookmarkStart w:id="1053" w:name="_Toc79673440"/>
        <w:bookmarkStart w:id="1054" w:name="_Toc84846260"/>
        <w:bookmarkEnd w:id="1047"/>
        <w:bookmarkEnd w:id="1048"/>
        <w:bookmarkEnd w:id="1049"/>
        <w:bookmarkEnd w:id="1050"/>
        <w:bookmarkEnd w:id="1051"/>
        <w:bookmarkEnd w:id="1052"/>
        <w:bookmarkEnd w:id="1053"/>
        <w:bookmarkEnd w:id="1054"/>
      </w:del>
    </w:p>
    <w:p w14:paraId="00000046" w14:textId="3D60EC3F" w:rsidR="00D5711F" w:rsidDel="00DF29B3" w:rsidRDefault="00D5711F">
      <w:pPr>
        <w:widowControl w:val="0"/>
        <w:pBdr>
          <w:top w:val="nil"/>
          <w:left w:val="nil"/>
          <w:bottom w:val="nil"/>
          <w:right w:val="nil"/>
          <w:between w:val="nil"/>
        </w:pBdr>
        <w:ind w:left="360"/>
        <w:rPr>
          <w:del w:id="1055" w:author="Alastair Charles Gray" w:date="2021-07-29T15:55:00Z"/>
          <w:rFonts w:ascii="Times" w:eastAsia="Times" w:hAnsi="Times" w:cs="Times"/>
          <w:color w:val="000000"/>
        </w:rPr>
        <w:pPrChange w:id="1056" w:author="Alastair Charles Gray" w:date="2021-07-29T16:03:00Z">
          <w:pPr>
            <w:widowControl w:val="0"/>
            <w:pBdr>
              <w:top w:val="nil"/>
              <w:left w:val="nil"/>
              <w:bottom w:val="nil"/>
              <w:right w:val="nil"/>
              <w:between w:val="nil"/>
            </w:pBdr>
          </w:pPr>
        </w:pPrChange>
      </w:pPr>
      <w:bookmarkStart w:id="1057" w:name="_Toc78467260"/>
      <w:bookmarkStart w:id="1058" w:name="_Toc79072466"/>
      <w:bookmarkStart w:id="1059" w:name="_Toc79073877"/>
      <w:bookmarkStart w:id="1060" w:name="_Toc79074013"/>
      <w:bookmarkStart w:id="1061" w:name="_Toc79074136"/>
      <w:bookmarkStart w:id="1062" w:name="_Toc79671489"/>
      <w:bookmarkStart w:id="1063" w:name="_Toc79673441"/>
      <w:bookmarkStart w:id="1064" w:name="_Toc84846261"/>
      <w:bookmarkEnd w:id="1057"/>
      <w:bookmarkEnd w:id="1058"/>
      <w:bookmarkEnd w:id="1059"/>
      <w:bookmarkEnd w:id="1060"/>
      <w:bookmarkEnd w:id="1061"/>
      <w:bookmarkEnd w:id="1062"/>
      <w:bookmarkEnd w:id="1063"/>
      <w:bookmarkEnd w:id="1064"/>
    </w:p>
    <w:p w14:paraId="00000047" w14:textId="67FA81BE" w:rsidR="00D5711F" w:rsidDel="00DF29B3" w:rsidRDefault="0012683D">
      <w:pPr>
        <w:widowControl w:val="0"/>
        <w:numPr>
          <w:ilvl w:val="0"/>
          <w:numId w:val="141"/>
        </w:numPr>
        <w:pBdr>
          <w:top w:val="nil"/>
          <w:left w:val="nil"/>
          <w:bottom w:val="nil"/>
          <w:right w:val="nil"/>
          <w:between w:val="nil"/>
        </w:pBdr>
        <w:ind w:left="360"/>
        <w:rPr>
          <w:del w:id="1065" w:author="Alastair Charles Gray" w:date="2021-07-29T15:55:00Z"/>
        </w:rPr>
        <w:pPrChange w:id="1066" w:author="Alastair Charles Gray" w:date="2021-07-29T16:03:00Z">
          <w:pPr>
            <w:widowControl w:val="0"/>
            <w:numPr>
              <w:numId w:val="141"/>
            </w:numPr>
            <w:pBdr>
              <w:top w:val="nil"/>
              <w:left w:val="nil"/>
              <w:bottom w:val="nil"/>
              <w:right w:val="nil"/>
              <w:between w:val="nil"/>
            </w:pBdr>
            <w:ind w:left="720" w:hanging="560"/>
          </w:pPr>
        </w:pPrChange>
      </w:pPr>
      <w:del w:id="1067" w:author="Alastair Charles Gray" w:date="2021-07-29T15:55:00Z">
        <w:r w:rsidDel="00DF29B3">
          <w:rPr>
            <w:rFonts w:eastAsia="Arial" w:cs="Arial"/>
            <w:color w:val="000000"/>
          </w:rPr>
          <w:delText>Identify resources for obtaining health sciences information as needed to ensure safe practice;</w:delText>
        </w:r>
        <w:bookmarkStart w:id="1068" w:name="_Toc78467261"/>
        <w:bookmarkStart w:id="1069" w:name="_Toc79072467"/>
        <w:bookmarkStart w:id="1070" w:name="_Toc79073878"/>
        <w:bookmarkStart w:id="1071" w:name="_Toc79074014"/>
        <w:bookmarkStart w:id="1072" w:name="_Toc79074137"/>
        <w:bookmarkStart w:id="1073" w:name="_Toc79671490"/>
        <w:bookmarkStart w:id="1074" w:name="_Toc79673442"/>
        <w:bookmarkStart w:id="1075" w:name="_Toc84846262"/>
        <w:bookmarkEnd w:id="1068"/>
        <w:bookmarkEnd w:id="1069"/>
        <w:bookmarkEnd w:id="1070"/>
        <w:bookmarkEnd w:id="1071"/>
        <w:bookmarkEnd w:id="1072"/>
        <w:bookmarkEnd w:id="1073"/>
        <w:bookmarkEnd w:id="1074"/>
        <w:bookmarkEnd w:id="1075"/>
      </w:del>
    </w:p>
    <w:p w14:paraId="00000048" w14:textId="1050540E" w:rsidR="00D5711F" w:rsidDel="00DF29B3" w:rsidRDefault="00D5711F">
      <w:pPr>
        <w:widowControl w:val="0"/>
        <w:pBdr>
          <w:top w:val="nil"/>
          <w:left w:val="nil"/>
          <w:bottom w:val="nil"/>
          <w:right w:val="nil"/>
          <w:between w:val="nil"/>
        </w:pBdr>
        <w:ind w:left="360"/>
        <w:rPr>
          <w:del w:id="1076" w:author="Alastair Charles Gray" w:date="2021-07-29T15:55:00Z"/>
          <w:rFonts w:eastAsia="Arial" w:cs="Arial"/>
          <w:color w:val="000000"/>
        </w:rPr>
        <w:pPrChange w:id="1077" w:author="Alastair Charles Gray" w:date="2021-07-29T16:03:00Z">
          <w:pPr>
            <w:widowControl w:val="0"/>
            <w:pBdr>
              <w:top w:val="nil"/>
              <w:left w:val="nil"/>
              <w:bottom w:val="nil"/>
              <w:right w:val="nil"/>
              <w:between w:val="nil"/>
            </w:pBdr>
            <w:ind w:left="720"/>
          </w:pPr>
        </w:pPrChange>
      </w:pPr>
      <w:bookmarkStart w:id="1078" w:name="_Toc78467262"/>
      <w:bookmarkStart w:id="1079" w:name="_Toc79072468"/>
      <w:bookmarkStart w:id="1080" w:name="_Toc79073879"/>
      <w:bookmarkStart w:id="1081" w:name="_Toc79074015"/>
      <w:bookmarkStart w:id="1082" w:name="_Toc79074138"/>
      <w:bookmarkStart w:id="1083" w:name="_Toc79671491"/>
      <w:bookmarkStart w:id="1084" w:name="_Toc79673443"/>
      <w:bookmarkStart w:id="1085" w:name="_Toc84846263"/>
      <w:bookmarkEnd w:id="1078"/>
      <w:bookmarkEnd w:id="1079"/>
      <w:bookmarkEnd w:id="1080"/>
      <w:bookmarkEnd w:id="1081"/>
      <w:bookmarkEnd w:id="1082"/>
      <w:bookmarkEnd w:id="1083"/>
      <w:bookmarkEnd w:id="1084"/>
      <w:bookmarkEnd w:id="1085"/>
    </w:p>
    <w:p w14:paraId="00000049" w14:textId="6DDD1395" w:rsidR="00D5711F" w:rsidDel="00DF29B3" w:rsidRDefault="0012683D">
      <w:pPr>
        <w:widowControl w:val="0"/>
        <w:numPr>
          <w:ilvl w:val="0"/>
          <w:numId w:val="141"/>
        </w:numPr>
        <w:pBdr>
          <w:top w:val="nil"/>
          <w:left w:val="nil"/>
          <w:bottom w:val="nil"/>
          <w:right w:val="nil"/>
          <w:between w:val="nil"/>
        </w:pBdr>
        <w:ind w:left="360"/>
        <w:rPr>
          <w:del w:id="1086" w:author="Alastair Charles Gray" w:date="2021-07-29T15:55:00Z"/>
        </w:rPr>
        <w:pPrChange w:id="1087" w:author="Alastair Charles Gray" w:date="2021-07-29T16:03:00Z">
          <w:pPr>
            <w:widowControl w:val="0"/>
            <w:numPr>
              <w:numId w:val="141"/>
            </w:numPr>
            <w:pBdr>
              <w:top w:val="nil"/>
              <w:left w:val="nil"/>
              <w:bottom w:val="nil"/>
              <w:right w:val="nil"/>
              <w:between w:val="nil"/>
            </w:pBdr>
            <w:ind w:left="720" w:hanging="560"/>
          </w:pPr>
        </w:pPrChange>
      </w:pPr>
      <w:del w:id="1088" w:author="Alastair Charles Gray" w:date="2021-07-29T15:55:00Z">
        <w:r w:rsidDel="00DF29B3">
          <w:rPr>
            <w:rFonts w:eastAsia="Arial" w:cs="Arial"/>
            <w:color w:val="000000"/>
          </w:rPr>
          <w:delText>Identify realistic expectations regarding the outcome of homeopathic care, given a client’s health status;</w:delText>
        </w:r>
        <w:bookmarkStart w:id="1089" w:name="_Toc78467263"/>
        <w:bookmarkStart w:id="1090" w:name="_Toc79072469"/>
        <w:bookmarkStart w:id="1091" w:name="_Toc79073880"/>
        <w:bookmarkStart w:id="1092" w:name="_Toc79074016"/>
        <w:bookmarkStart w:id="1093" w:name="_Toc79074139"/>
        <w:bookmarkStart w:id="1094" w:name="_Toc79671492"/>
        <w:bookmarkStart w:id="1095" w:name="_Toc79673444"/>
        <w:bookmarkStart w:id="1096" w:name="_Toc84846264"/>
        <w:bookmarkEnd w:id="1089"/>
        <w:bookmarkEnd w:id="1090"/>
        <w:bookmarkEnd w:id="1091"/>
        <w:bookmarkEnd w:id="1092"/>
        <w:bookmarkEnd w:id="1093"/>
        <w:bookmarkEnd w:id="1094"/>
        <w:bookmarkEnd w:id="1095"/>
        <w:bookmarkEnd w:id="1096"/>
      </w:del>
    </w:p>
    <w:p w14:paraId="0000004A" w14:textId="554524DA" w:rsidR="00D5711F" w:rsidDel="00DF29B3" w:rsidRDefault="00D5711F">
      <w:pPr>
        <w:widowControl w:val="0"/>
        <w:pBdr>
          <w:top w:val="nil"/>
          <w:left w:val="nil"/>
          <w:bottom w:val="nil"/>
          <w:right w:val="nil"/>
          <w:between w:val="nil"/>
        </w:pBdr>
        <w:ind w:left="360"/>
        <w:rPr>
          <w:del w:id="1097" w:author="Alastair Charles Gray" w:date="2021-07-29T15:55:00Z"/>
          <w:rFonts w:eastAsia="Arial" w:cs="Arial"/>
          <w:color w:val="000000"/>
        </w:rPr>
        <w:pPrChange w:id="1098" w:author="Alastair Charles Gray" w:date="2021-07-29T16:03:00Z">
          <w:pPr>
            <w:widowControl w:val="0"/>
            <w:pBdr>
              <w:top w:val="nil"/>
              <w:left w:val="nil"/>
              <w:bottom w:val="nil"/>
              <w:right w:val="nil"/>
              <w:between w:val="nil"/>
            </w:pBdr>
            <w:ind w:left="720"/>
          </w:pPr>
        </w:pPrChange>
      </w:pPr>
      <w:bookmarkStart w:id="1099" w:name="_Toc78467264"/>
      <w:bookmarkStart w:id="1100" w:name="_Toc79072470"/>
      <w:bookmarkStart w:id="1101" w:name="_Toc79073881"/>
      <w:bookmarkStart w:id="1102" w:name="_Toc79074017"/>
      <w:bookmarkStart w:id="1103" w:name="_Toc79074140"/>
      <w:bookmarkStart w:id="1104" w:name="_Toc79671493"/>
      <w:bookmarkStart w:id="1105" w:name="_Toc79673445"/>
      <w:bookmarkStart w:id="1106" w:name="_Toc84846265"/>
      <w:bookmarkEnd w:id="1099"/>
      <w:bookmarkEnd w:id="1100"/>
      <w:bookmarkEnd w:id="1101"/>
      <w:bookmarkEnd w:id="1102"/>
      <w:bookmarkEnd w:id="1103"/>
      <w:bookmarkEnd w:id="1104"/>
      <w:bookmarkEnd w:id="1105"/>
      <w:bookmarkEnd w:id="1106"/>
    </w:p>
    <w:p w14:paraId="0000004B" w14:textId="0AC93953" w:rsidR="00D5711F" w:rsidDel="00DF29B3" w:rsidRDefault="0012683D">
      <w:pPr>
        <w:widowControl w:val="0"/>
        <w:numPr>
          <w:ilvl w:val="0"/>
          <w:numId w:val="141"/>
        </w:numPr>
        <w:pBdr>
          <w:top w:val="nil"/>
          <w:left w:val="nil"/>
          <w:bottom w:val="nil"/>
          <w:right w:val="nil"/>
          <w:between w:val="nil"/>
        </w:pBdr>
        <w:ind w:left="360"/>
        <w:rPr>
          <w:del w:id="1107" w:author="Alastair Charles Gray" w:date="2021-07-29T15:55:00Z"/>
        </w:rPr>
        <w:pPrChange w:id="1108" w:author="Alastair Charles Gray" w:date="2021-07-29T16:03:00Z">
          <w:pPr>
            <w:widowControl w:val="0"/>
            <w:numPr>
              <w:numId w:val="141"/>
            </w:numPr>
            <w:pBdr>
              <w:top w:val="nil"/>
              <w:left w:val="nil"/>
              <w:bottom w:val="nil"/>
              <w:right w:val="nil"/>
              <w:between w:val="nil"/>
            </w:pBdr>
            <w:ind w:left="720" w:hanging="560"/>
          </w:pPr>
        </w:pPrChange>
      </w:pPr>
      <w:del w:id="1109" w:author="Alastair Charles Gray" w:date="2021-07-29T15:55:00Z">
        <w:r w:rsidDel="00DF29B3">
          <w:rPr>
            <w:rFonts w:eastAsia="Arial" w:cs="Arial"/>
            <w:color w:val="000000"/>
          </w:rPr>
          <w:delText>Identify cases where it is appropriate to refer a client to a more experienced homeopath;</w:delText>
        </w:r>
        <w:bookmarkStart w:id="1110" w:name="_Toc78467265"/>
        <w:bookmarkStart w:id="1111" w:name="_Toc79072471"/>
        <w:bookmarkStart w:id="1112" w:name="_Toc79073882"/>
        <w:bookmarkStart w:id="1113" w:name="_Toc79074018"/>
        <w:bookmarkStart w:id="1114" w:name="_Toc79074141"/>
        <w:bookmarkStart w:id="1115" w:name="_Toc79671494"/>
        <w:bookmarkStart w:id="1116" w:name="_Toc79673446"/>
        <w:bookmarkStart w:id="1117" w:name="_Toc84846266"/>
        <w:bookmarkEnd w:id="1110"/>
        <w:bookmarkEnd w:id="1111"/>
        <w:bookmarkEnd w:id="1112"/>
        <w:bookmarkEnd w:id="1113"/>
        <w:bookmarkEnd w:id="1114"/>
        <w:bookmarkEnd w:id="1115"/>
        <w:bookmarkEnd w:id="1116"/>
        <w:bookmarkEnd w:id="1117"/>
      </w:del>
    </w:p>
    <w:p w14:paraId="0000004C" w14:textId="64A8DF98" w:rsidR="00D5711F" w:rsidDel="00DF29B3" w:rsidRDefault="00D5711F">
      <w:pPr>
        <w:pBdr>
          <w:top w:val="nil"/>
          <w:left w:val="nil"/>
          <w:bottom w:val="nil"/>
          <w:right w:val="nil"/>
          <w:between w:val="nil"/>
        </w:pBdr>
        <w:ind w:left="360"/>
        <w:rPr>
          <w:del w:id="1118" w:author="Alastair Charles Gray" w:date="2021-07-29T15:55:00Z"/>
          <w:rFonts w:eastAsia="Arial" w:cs="Arial"/>
          <w:color w:val="000000"/>
        </w:rPr>
        <w:pPrChange w:id="1119" w:author="Alastair Charles Gray" w:date="2021-07-29T16:03:00Z">
          <w:pPr>
            <w:pBdr>
              <w:top w:val="nil"/>
              <w:left w:val="nil"/>
              <w:bottom w:val="nil"/>
              <w:right w:val="nil"/>
              <w:between w:val="nil"/>
            </w:pBdr>
            <w:ind w:left="720"/>
          </w:pPr>
        </w:pPrChange>
      </w:pPr>
      <w:bookmarkStart w:id="1120" w:name="_Toc78467266"/>
      <w:bookmarkStart w:id="1121" w:name="_Toc79072472"/>
      <w:bookmarkStart w:id="1122" w:name="_Toc79073883"/>
      <w:bookmarkStart w:id="1123" w:name="_Toc79074019"/>
      <w:bookmarkStart w:id="1124" w:name="_Toc79074142"/>
      <w:bookmarkStart w:id="1125" w:name="_Toc79671495"/>
      <w:bookmarkStart w:id="1126" w:name="_Toc79673447"/>
      <w:bookmarkStart w:id="1127" w:name="_Toc84846267"/>
      <w:bookmarkEnd w:id="1120"/>
      <w:bookmarkEnd w:id="1121"/>
      <w:bookmarkEnd w:id="1122"/>
      <w:bookmarkEnd w:id="1123"/>
      <w:bookmarkEnd w:id="1124"/>
      <w:bookmarkEnd w:id="1125"/>
      <w:bookmarkEnd w:id="1126"/>
      <w:bookmarkEnd w:id="1127"/>
    </w:p>
    <w:p w14:paraId="0000004D" w14:textId="5B08F81D" w:rsidR="00D5711F" w:rsidDel="00DF29B3" w:rsidRDefault="0012683D">
      <w:pPr>
        <w:numPr>
          <w:ilvl w:val="0"/>
          <w:numId w:val="141"/>
        </w:numPr>
        <w:pBdr>
          <w:top w:val="nil"/>
          <w:left w:val="nil"/>
          <w:bottom w:val="nil"/>
          <w:right w:val="nil"/>
          <w:between w:val="nil"/>
        </w:pBdr>
        <w:ind w:left="360"/>
        <w:rPr>
          <w:del w:id="1128" w:author="Alastair Charles Gray" w:date="2021-07-29T15:55:00Z"/>
        </w:rPr>
        <w:pPrChange w:id="1129" w:author="Alastair Charles Gray" w:date="2021-07-29T16:03:00Z">
          <w:pPr>
            <w:numPr>
              <w:numId w:val="141"/>
            </w:numPr>
            <w:pBdr>
              <w:top w:val="nil"/>
              <w:left w:val="nil"/>
              <w:bottom w:val="nil"/>
              <w:right w:val="nil"/>
              <w:between w:val="nil"/>
            </w:pBdr>
            <w:ind w:left="720" w:hanging="560"/>
          </w:pPr>
        </w:pPrChange>
      </w:pPr>
      <w:del w:id="1130" w:author="Alastair Charles Gray" w:date="2021-07-29T15:55:00Z">
        <w:r w:rsidDel="00DF29B3">
          <w:rPr>
            <w:rFonts w:eastAsia="Arial" w:cs="Arial"/>
            <w:color w:val="000000"/>
          </w:rPr>
          <w:delText>Identify appropriate times to refer the client to a conventional medical care provider;</w:delText>
        </w:r>
        <w:bookmarkStart w:id="1131" w:name="_Toc78467267"/>
        <w:bookmarkStart w:id="1132" w:name="_Toc79072473"/>
        <w:bookmarkStart w:id="1133" w:name="_Toc79073884"/>
        <w:bookmarkStart w:id="1134" w:name="_Toc79074020"/>
        <w:bookmarkStart w:id="1135" w:name="_Toc79074143"/>
        <w:bookmarkStart w:id="1136" w:name="_Toc79671496"/>
        <w:bookmarkStart w:id="1137" w:name="_Toc79673448"/>
        <w:bookmarkStart w:id="1138" w:name="_Toc84846268"/>
        <w:bookmarkEnd w:id="1131"/>
        <w:bookmarkEnd w:id="1132"/>
        <w:bookmarkEnd w:id="1133"/>
        <w:bookmarkEnd w:id="1134"/>
        <w:bookmarkEnd w:id="1135"/>
        <w:bookmarkEnd w:id="1136"/>
        <w:bookmarkEnd w:id="1137"/>
        <w:bookmarkEnd w:id="1138"/>
      </w:del>
    </w:p>
    <w:p w14:paraId="0000004E" w14:textId="0223619B" w:rsidR="00D5711F" w:rsidDel="00DF29B3" w:rsidRDefault="00D5711F">
      <w:pPr>
        <w:pBdr>
          <w:top w:val="nil"/>
          <w:left w:val="nil"/>
          <w:bottom w:val="nil"/>
          <w:right w:val="nil"/>
          <w:between w:val="nil"/>
        </w:pBdr>
        <w:ind w:left="360"/>
        <w:rPr>
          <w:del w:id="1139" w:author="Alastair Charles Gray" w:date="2021-07-29T15:55:00Z"/>
          <w:rFonts w:ascii="Times" w:eastAsia="Times" w:hAnsi="Times" w:cs="Times"/>
          <w:color w:val="000000"/>
        </w:rPr>
        <w:pPrChange w:id="1140" w:author="Alastair Charles Gray" w:date="2021-07-29T16:03:00Z">
          <w:pPr>
            <w:pBdr>
              <w:top w:val="nil"/>
              <w:left w:val="nil"/>
              <w:bottom w:val="nil"/>
              <w:right w:val="nil"/>
              <w:between w:val="nil"/>
            </w:pBdr>
            <w:ind w:left="720"/>
          </w:pPr>
        </w:pPrChange>
      </w:pPr>
      <w:bookmarkStart w:id="1141" w:name="_Toc78467268"/>
      <w:bookmarkStart w:id="1142" w:name="_Toc79072474"/>
      <w:bookmarkStart w:id="1143" w:name="_Toc79073885"/>
      <w:bookmarkStart w:id="1144" w:name="_Toc79074021"/>
      <w:bookmarkStart w:id="1145" w:name="_Toc79074144"/>
      <w:bookmarkStart w:id="1146" w:name="_Toc79671497"/>
      <w:bookmarkStart w:id="1147" w:name="_Toc79673449"/>
      <w:bookmarkStart w:id="1148" w:name="_Toc84846269"/>
      <w:bookmarkEnd w:id="1141"/>
      <w:bookmarkEnd w:id="1142"/>
      <w:bookmarkEnd w:id="1143"/>
      <w:bookmarkEnd w:id="1144"/>
      <w:bookmarkEnd w:id="1145"/>
      <w:bookmarkEnd w:id="1146"/>
      <w:bookmarkEnd w:id="1147"/>
      <w:bookmarkEnd w:id="1148"/>
    </w:p>
    <w:p w14:paraId="0000004F" w14:textId="78570C5B" w:rsidR="00D5711F" w:rsidDel="00DF29B3" w:rsidRDefault="0012683D" w:rsidP="00C05D92">
      <w:pPr>
        <w:numPr>
          <w:ilvl w:val="3"/>
          <w:numId w:val="152"/>
        </w:numPr>
        <w:pBdr>
          <w:top w:val="nil"/>
          <w:left w:val="nil"/>
          <w:bottom w:val="nil"/>
          <w:right w:val="nil"/>
          <w:between w:val="nil"/>
        </w:pBdr>
        <w:ind w:left="360"/>
        <w:rPr>
          <w:del w:id="1149" w:author="Alastair Charles Gray" w:date="2021-07-29T15:55:00Z"/>
        </w:rPr>
      </w:pPr>
      <w:del w:id="1150" w:author="Alastair Charles Gray" w:date="2021-07-29T15:55:00Z">
        <w:r w:rsidDel="00DF29B3">
          <w:rPr>
            <w:rFonts w:eastAsia="Arial" w:cs="Arial"/>
            <w:color w:val="000000"/>
          </w:rPr>
          <w:delText>Identify situations where a client may be in need of emergency services.</w:delText>
        </w:r>
        <w:bookmarkStart w:id="1151" w:name="_Toc78467269"/>
        <w:bookmarkStart w:id="1152" w:name="_Toc79072475"/>
        <w:bookmarkStart w:id="1153" w:name="_Toc79073886"/>
        <w:bookmarkStart w:id="1154" w:name="_Toc79074022"/>
        <w:bookmarkStart w:id="1155" w:name="_Toc79074145"/>
        <w:bookmarkStart w:id="1156" w:name="_Toc79671498"/>
        <w:bookmarkStart w:id="1157" w:name="_Toc79673450"/>
        <w:bookmarkStart w:id="1158" w:name="_Toc84846270"/>
        <w:bookmarkEnd w:id="1151"/>
        <w:bookmarkEnd w:id="1152"/>
        <w:bookmarkEnd w:id="1153"/>
        <w:bookmarkEnd w:id="1154"/>
        <w:bookmarkEnd w:id="1155"/>
        <w:bookmarkEnd w:id="1156"/>
        <w:bookmarkEnd w:id="1157"/>
        <w:bookmarkEnd w:id="1158"/>
      </w:del>
    </w:p>
    <w:p w14:paraId="00000050" w14:textId="5614F340" w:rsidR="00D5711F" w:rsidDel="00DF29B3" w:rsidRDefault="00D5711F" w:rsidP="00C05D92">
      <w:pPr>
        <w:numPr>
          <w:ilvl w:val="3"/>
          <w:numId w:val="152"/>
        </w:numPr>
        <w:pBdr>
          <w:top w:val="nil"/>
          <w:left w:val="nil"/>
          <w:bottom w:val="nil"/>
          <w:right w:val="nil"/>
          <w:between w:val="nil"/>
        </w:pBdr>
        <w:ind w:left="360"/>
        <w:rPr>
          <w:del w:id="1159" w:author="Alastair Charles Gray" w:date="2021-07-29T15:55:00Z"/>
          <w:rFonts w:eastAsia="Arial" w:cs="Arial"/>
          <w:color w:val="000000"/>
        </w:rPr>
      </w:pPr>
      <w:bookmarkStart w:id="1160" w:name="_Toc78467270"/>
      <w:bookmarkStart w:id="1161" w:name="_Toc79072476"/>
      <w:bookmarkStart w:id="1162" w:name="_Toc79073887"/>
      <w:bookmarkStart w:id="1163" w:name="_Toc79074023"/>
      <w:bookmarkStart w:id="1164" w:name="_Toc79074146"/>
      <w:bookmarkStart w:id="1165" w:name="_Toc79671499"/>
      <w:bookmarkStart w:id="1166" w:name="_Toc79673451"/>
      <w:bookmarkStart w:id="1167" w:name="_Toc84846271"/>
      <w:bookmarkEnd w:id="1160"/>
      <w:bookmarkEnd w:id="1161"/>
      <w:bookmarkEnd w:id="1162"/>
      <w:bookmarkEnd w:id="1163"/>
      <w:bookmarkEnd w:id="1164"/>
      <w:bookmarkEnd w:id="1165"/>
      <w:bookmarkEnd w:id="1166"/>
      <w:bookmarkEnd w:id="1167"/>
    </w:p>
    <w:p w14:paraId="00000051" w14:textId="7CC4D3A9" w:rsidR="00D5711F" w:rsidDel="00DF29B3" w:rsidRDefault="00D5711F" w:rsidP="00C05D92">
      <w:pPr>
        <w:numPr>
          <w:ilvl w:val="3"/>
          <w:numId w:val="152"/>
        </w:numPr>
        <w:pBdr>
          <w:top w:val="nil"/>
          <w:left w:val="nil"/>
          <w:bottom w:val="nil"/>
          <w:right w:val="nil"/>
          <w:between w:val="nil"/>
        </w:pBdr>
        <w:ind w:left="360"/>
        <w:rPr>
          <w:del w:id="1168" w:author="Alastair Charles Gray" w:date="2021-07-29T15:55:00Z"/>
          <w:rFonts w:eastAsia="Arial" w:cs="Arial"/>
          <w:color w:val="000000"/>
        </w:rPr>
      </w:pPr>
      <w:bookmarkStart w:id="1169" w:name="_Toc78467271"/>
      <w:bookmarkStart w:id="1170" w:name="_Toc79072477"/>
      <w:bookmarkStart w:id="1171" w:name="_Toc79073888"/>
      <w:bookmarkStart w:id="1172" w:name="_Toc79074024"/>
      <w:bookmarkStart w:id="1173" w:name="_Toc79074147"/>
      <w:bookmarkStart w:id="1174" w:name="_Toc79671500"/>
      <w:bookmarkStart w:id="1175" w:name="_Toc79673452"/>
      <w:bookmarkStart w:id="1176" w:name="_Toc84846272"/>
      <w:bookmarkEnd w:id="1169"/>
      <w:bookmarkEnd w:id="1170"/>
      <w:bookmarkEnd w:id="1171"/>
      <w:bookmarkEnd w:id="1172"/>
      <w:bookmarkEnd w:id="1173"/>
      <w:bookmarkEnd w:id="1174"/>
      <w:bookmarkEnd w:id="1175"/>
      <w:bookmarkEnd w:id="1176"/>
    </w:p>
    <w:p w14:paraId="00000054" w14:textId="0F66EA1A" w:rsidR="00D5711F" w:rsidRPr="00622593" w:rsidRDefault="0012683D" w:rsidP="00622593">
      <w:pPr>
        <w:pStyle w:val="Heading2"/>
        <w:numPr>
          <w:ilvl w:val="3"/>
          <w:numId w:val="152"/>
        </w:numPr>
        <w:ind w:left="360"/>
        <w:rPr>
          <w:rFonts w:eastAsia="Arial" w:cs="Arial"/>
          <w:color w:val="000000"/>
        </w:rPr>
      </w:pPr>
      <w:bookmarkStart w:id="1177" w:name="bookmark=id.26in1rg" w:colFirst="0" w:colLast="0"/>
      <w:bookmarkStart w:id="1178" w:name="_Toc84846273"/>
      <w:bookmarkEnd w:id="1177"/>
      <w:r>
        <w:rPr>
          <w:rFonts w:eastAsia="Arial"/>
        </w:rPr>
        <w:t>History &amp; Development of Homeopathy</w:t>
      </w:r>
      <w:bookmarkEnd w:id="1178"/>
    </w:p>
    <w:p w14:paraId="03C9E318" w14:textId="77777777" w:rsidR="00283D04" w:rsidRDefault="00283D04" w:rsidP="00330282">
      <w:pPr>
        <w:pStyle w:val="Heading3"/>
        <w:rPr>
          <w:ins w:id="1179" w:author="Alastair Charles Gray" w:date="2021-07-21T19:00:00Z"/>
          <w:rFonts w:eastAsia="Arial"/>
        </w:rPr>
      </w:pPr>
      <w:bookmarkStart w:id="1180" w:name="_Toc84846274"/>
      <w:ins w:id="1181" w:author="Alastair Charles Gray" w:date="2021-07-21T19:00:00Z">
        <w:r>
          <w:rPr>
            <w:rFonts w:eastAsia="Arial"/>
          </w:rPr>
          <w:t>Competencies</w:t>
        </w:r>
        <w:bookmarkEnd w:id="1180"/>
      </w:ins>
    </w:p>
    <w:p w14:paraId="00000056" w14:textId="77777777" w:rsidR="00D5711F" w:rsidRDefault="00D5711F">
      <w:pPr>
        <w:pBdr>
          <w:top w:val="nil"/>
          <w:left w:val="nil"/>
          <w:bottom w:val="nil"/>
          <w:right w:val="nil"/>
          <w:between w:val="nil"/>
        </w:pBdr>
        <w:rPr>
          <w:rFonts w:eastAsia="Arial" w:cs="Arial"/>
          <w:b/>
          <w:color w:val="000000"/>
        </w:rPr>
      </w:pPr>
    </w:p>
    <w:p w14:paraId="00000057" w14:textId="24E6ED3D" w:rsidR="00D5711F" w:rsidRDefault="0012683D">
      <w:pPr>
        <w:pBdr>
          <w:top w:val="nil"/>
          <w:left w:val="nil"/>
          <w:bottom w:val="nil"/>
          <w:right w:val="nil"/>
          <w:between w:val="nil"/>
        </w:pBdr>
        <w:rPr>
          <w:rFonts w:eastAsia="Arial" w:cs="Arial"/>
          <w:color w:val="000000"/>
        </w:rPr>
      </w:pPr>
      <w:r>
        <w:rPr>
          <w:rFonts w:eastAsia="Arial" w:cs="Arial"/>
          <w:color w:val="000000"/>
        </w:rPr>
        <w:t xml:space="preserve">The </w:t>
      </w:r>
      <w:ins w:id="1182" w:author="Alastair Charles Gray" w:date="2021-07-21T19:00:00Z">
        <w:r w:rsidR="00283D04">
          <w:rPr>
            <w:rFonts w:eastAsia="Arial" w:cs="Arial"/>
            <w:color w:val="000000"/>
          </w:rPr>
          <w:t xml:space="preserve">practitioner of </w:t>
        </w:r>
      </w:ins>
      <w:r>
        <w:rPr>
          <w:rFonts w:eastAsia="Arial" w:cs="Arial"/>
          <w:color w:val="000000"/>
        </w:rPr>
        <w:t>homeopath</w:t>
      </w:r>
      <w:ins w:id="1183" w:author="Alastair Charles Gray" w:date="2021-07-21T19:00:00Z">
        <w:r w:rsidR="00283D04">
          <w:rPr>
            <w:rFonts w:eastAsia="Arial" w:cs="Arial"/>
            <w:color w:val="000000"/>
          </w:rPr>
          <w:t xml:space="preserve">y </w:t>
        </w:r>
        <w:proofErr w:type="gramStart"/>
        <w:r w:rsidR="00283D04">
          <w:rPr>
            <w:rFonts w:eastAsia="Arial" w:cs="Arial"/>
            <w:color w:val="000000"/>
          </w:rPr>
          <w:t>is able to</w:t>
        </w:r>
      </w:ins>
      <w:proofErr w:type="gramEnd"/>
      <w:del w:id="1184" w:author="Alastair Charles Gray" w:date="2021-07-21T19:00:00Z">
        <w:r w:rsidDel="00283D04">
          <w:rPr>
            <w:rFonts w:eastAsia="Arial" w:cs="Arial"/>
            <w:color w:val="000000"/>
          </w:rPr>
          <w:delText>ic practitioner</w:delText>
        </w:r>
      </w:del>
      <w:r>
        <w:rPr>
          <w:rFonts w:eastAsia="Arial" w:cs="Arial"/>
          <w:color w:val="000000"/>
        </w:rPr>
        <w:t>:</w:t>
      </w:r>
    </w:p>
    <w:p w14:paraId="00000058" w14:textId="77777777" w:rsidR="00D5711F" w:rsidRDefault="00D5711F">
      <w:pPr>
        <w:pBdr>
          <w:top w:val="nil"/>
          <w:left w:val="nil"/>
          <w:bottom w:val="nil"/>
          <w:right w:val="nil"/>
          <w:between w:val="nil"/>
        </w:pBdr>
        <w:rPr>
          <w:rFonts w:eastAsia="Arial" w:cs="Arial"/>
          <w:color w:val="000000"/>
        </w:rPr>
      </w:pPr>
    </w:p>
    <w:p w14:paraId="00000059" w14:textId="43CCF07A" w:rsidR="00D5711F" w:rsidRDefault="0012683D">
      <w:pPr>
        <w:numPr>
          <w:ilvl w:val="0"/>
          <w:numId w:val="59"/>
        </w:numPr>
        <w:pBdr>
          <w:top w:val="nil"/>
          <w:left w:val="nil"/>
          <w:bottom w:val="nil"/>
          <w:right w:val="nil"/>
          <w:between w:val="nil"/>
        </w:pBdr>
      </w:pPr>
      <w:r>
        <w:rPr>
          <w:rFonts w:eastAsia="Arial" w:cs="Arial"/>
          <w:color w:val="000000"/>
        </w:rPr>
        <w:t>Cite the development of</w:t>
      </w:r>
      <w:ins w:id="1185" w:author="Alastair Charles Gray" w:date="2021-06-10T15:25:00Z">
        <w:r w:rsidR="00CD5073">
          <w:rPr>
            <w:rFonts w:eastAsia="Arial" w:cs="Arial"/>
            <w:color w:val="000000"/>
          </w:rPr>
          <w:t xml:space="preserve"> classical</w:t>
        </w:r>
      </w:ins>
      <w:r>
        <w:rPr>
          <w:rFonts w:eastAsia="Arial" w:cs="Arial"/>
          <w:color w:val="000000"/>
        </w:rPr>
        <w:t xml:space="preserve"> </w:t>
      </w:r>
      <w:sdt>
        <w:sdtPr>
          <w:tag w:val="goog_rdk_8"/>
          <w:id w:val="1662574178"/>
        </w:sdtPr>
        <w:sdtEndPr/>
        <w:sdtContent/>
      </w:sdt>
      <w:sdt>
        <w:sdtPr>
          <w:tag w:val="goog_rdk_9"/>
          <w:id w:val="-996349020"/>
        </w:sdtPr>
        <w:sdtEndPr/>
        <w:sdtContent/>
      </w:sdt>
      <w:r>
        <w:rPr>
          <w:rFonts w:eastAsia="Arial" w:cs="Arial"/>
          <w:color w:val="000000"/>
        </w:rPr>
        <w:t xml:space="preserve">homeopathy and the social </w:t>
      </w:r>
      <w:ins w:id="1186" w:author="Alastair Charles Gray" w:date="2021-07-15T14:54:00Z">
        <w:r w:rsidR="004B51AC">
          <w:rPr>
            <w:rFonts w:eastAsia="Arial" w:cs="Arial"/>
            <w:color w:val="000000"/>
          </w:rPr>
          <w:t xml:space="preserve">cultural and historical </w:t>
        </w:r>
      </w:ins>
      <w:r>
        <w:rPr>
          <w:rFonts w:eastAsia="Arial" w:cs="Arial"/>
          <w:color w:val="000000"/>
        </w:rPr>
        <w:t xml:space="preserve">forces that have influenced its practice over its 200-year history. </w:t>
      </w:r>
    </w:p>
    <w:p w14:paraId="0000005A" w14:textId="77777777" w:rsidR="00D5711F" w:rsidRDefault="00D5711F">
      <w:pPr>
        <w:pBdr>
          <w:top w:val="nil"/>
          <w:left w:val="nil"/>
          <w:bottom w:val="nil"/>
          <w:right w:val="nil"/>
          <w:between w:val="nil"/>
        </w:pBdr>
        <w:ind w:left="720"/>
        <w:rPr>
          <w:rFonts w:eastAsia="Arial" w:cs="Arial"/>
          <w:color w:val="000000"/>
        </w:rPr>
      </w:pPr>
    </w:p>
    <w:p w14:paraId="0000005B" w14:textId="77777777" w:rsidR="00D5711F" w:rsidRDefault="0012683D">
      <w:pPr>
        <w:numPr>
          <w:ilvl w:val="0"/>
          <w:numId w:val="59"/>
        </w:numPr>
        <w:pBdr>
          <w:top w:val="nil"/>
          <w:left w:val="nil"/>
          <w:bottom w:val="nil"/>
          <w:right w:val="nil"/>
          <w:between w:val="nil"/>
        </w:pBdr>
      </w:pPr>
      <w:r>
        <w:rPr>
          <w:rFonts w:eastAsia="Arial" w:cs="Arial"/>
          <w:color w:val="000000"/>
        </w:rPr>
        <w:t xml:space="preserve">List the philosophers and authors who have had major influences on homeopathic thought and be able to place them in context. </w:t>
      </w:r>
    </w:p>
    <w:p w14:paraId="0000005C" w14:textId="77777777" w:rsidR="00D5711F" w:rsidRDefault="00D5711F">
      <w:pPr>
        <w:pBdr>
          <w:top w:val="nil"/>
          <w:left w:val="nil"/>
          <w:bottom w:val="nil"/>
          <w:right w:val="nil"/>
          <w:between w:val="nil"/>
        </w:pBdr>
        <w:ind w:left="720"/>
        <w:rPr>
          <w:rFonts w:eastAsia="Arial" w:cs="Arial"/>
          <w:color w:val="000000"/>
        </w:rPr>
      </w:pPr>
    </w:p>
    <w:p w14:paraId="76D49E17" w14:textId="75DA1B6B" w:rsidR="00283D04" w:rsidRPr="00622593" w:rsidRDefault="0012683D" w:rsidP="00622593">
      <w:pPr>
        <w:numPr>
          <w:ilvl w:val="0"/>
          <w:numId w:val="59"/>
        </w:numPr>
        <w:pBdr>
          <w:top w:val="nil"/>
          <w:left w:val="nil"/>
          <w:bottom w:val="nil"/>
          <w:right w:val="nil"/>
          <w:between w:val="nil"/>
        </w:pBdr>
        <w:rPr>
          <w:ins w:id="1187" w:author="Alastair Charles Gray" w:date="2021-07-21T19:00:00Z"/>
          <w:rFonts w:eastAsia="Arial" w:cs="Arial"/>
          <w:color w:val="000000"/>
        </w:rPr>
      </w:pPr>
      <w:r>
        <w:rPr>
          <w:rFonts w:eastAsia="Arial" w:cs="Arial"/>
          <w:color w:val="000000"/>
        </w:rPr>
        <w:t xml:space="preserve">Demonstrate awareness of homeopathy's current place in the healthcare landscape both in terms of trends of practice of the discipline </w:t>
      </w:r>
      <w:ins w:id="1188" w:author="Alastair Charles Gray" w:date="2021-07-15T14:54:00Z">
        <w:r w:rsidR="000E6DB7">
          <w:rPr>
            <w:rFonts w:eastAsia="Arial" w:cs="Arial"/>
            <w:color w:val="000000"/>
          </w:rPr>
          <w:t xml:space="preserve">in various locations, </w:t>
        </w:r>
      </w:ins>
      <w:r>
        <w:rPr>
          <w:rFonts w:eastAsia="Arial" w:cs="Arial"/>
          <w:color w:val="000000"/>
        </w:rPr>
        <w:t xml:space="preserve">and the current legal and political climate. </w:t>
      </w:r>
    </w:p>
    <w:p w14:paraId="0000005E" w14:textId="36812814" w:rsidR="00D5711F" w:rsidRDefault="00283D04" w:rsidP="00330282">
      <w:pPr>
        <w:pStyle w:val="Heading3"/>
        <w:rPr>
          <w:rFonts w:eastAsia="Arial"/>
        </w:rPr>
      </w:pPr>
      <w:bookmarkStart w:id="1189" w:name="_Toc84846275"/>
      <w:ins w:id="1190" w:author="Alastair Charles Gray" w:date="2021-07-21T19:00:00Z">
        <w:r>
          <w:rPr>
            <w:rFonts w:eastAsia="Arial"/>
          </w:rPr>
          <w:t>Educational Standards</w:t>
        </w:r>
      </w:ins>
      <w:bookmarkEnd w:id="1189"/>
      <w:r w:rsidR="0012683D">
        <w:rPr>
          <w:rFonts w:eastAsia="Arial"/>
        </w:rPr>
        <w:tab/>
      </w:r>
    </w:p>
    <w:p w14:paraId="00000061" w14:textId="77777777" w:rsidR="00D5711F" w:rsidRDefault="00D5711F">
      <w:pPr>
        <w:pBdr>
          <w:top w:val="nil"/>
          <w:left w:val="nil"/>
          <w:bottom w:val="nil"/>
          <w:right w:val="nil"/>
          <w:between w:val="nil"/>
        </w:pBdr>
        <w:rPr>
          <w:rFonts w:eastAsia="Arial" w:cs="Arial"/>
          <w:color w:val="000000"/>
        </w:rPr>
      </w:pPr>
    </w:p>
    <w:p w14:paraId="00000062" w14:textId="77777777" w:rsidR="00D5711F" w:rsidRDefault="0012683D">
      <w:pPr>
        <w:pBdr>
          <w:top w:val="nil"/>
          <w:left w:val="nil"/>
          <w:bottom w:val="nil"/>
          <w:right w:val="nil"/>
          <w:between w:val="nil"/>
        </w:pBdr>
        <w:rPr>
          <w:rFonts w:eastAsia="Arial" w:cs="Arial"/>
          <w:color w:val="000000"/>
        </w:rPr>
      </w:pPr>
      <w:r>
        <w:rPr>
          <w:rFonts w:eastAsia="Arial" w:cs="Arial"/>
          <w:color w:val="000000"/>
        </w:rPr>
        <w:t xml:space="preserve">Educational programs familiarize students with the history and development of homeopathy and the social, economic, and political forces that have influenced its practice over the past 200-years up to, and including, present day.  Programs introduce, and place in context, the philosophers, authors, activists, and the social, </w:t>
      </w:r>
      <w:proofErr w:type="gramStart"/>
      <w:r>
        <w:rPr>
          <w:rFonts w:eastAsia="Arial" w:cs="Arial"/>
          <w:color w:val="000000"/>
        </w:rPr>
        <w:t>political</w:t>
      </w:r>
      <w:proofErr w:type="gramEnd"/>
      <w:r>
        <w:rPr>
          <w:rFonts w:eastAsia="Arial" w:cs="Arial"/>
          <w:color w:val="000000"/>
        </w:rPr>
        <w:t xml:space="preserve"> and economic forces that have had major influences on the homeopathic discipline and profession. Educational programs should address homeopathy's current place in the national and state by state healthcare landscape, both in terms of trends of practice of the discipline and the current legal and political climate.  Students are taught the importance and practicalities of engaging with the profession.  Programs inform about how, and require students to, engage with the community so that they understand the importance of both practice promotion and profession promotion and, if desired, how they may contribute as leaders in the profession.</w:t>
      </w:r>
    </w:p>
    <w:p w14:paraId="00000063" w14:textId="77777777" w:rsidR="00D5711F" w:rsidRDefault="00D5711F">
      <w:pPr>
        <w:pBdr>
          <w:top w:val="nil"/>
          <w:left w:val="nil"/>
          <w:bottom w:val="nil"/>
          <w:right w:val="nil"/>
          <w:between w:val="nil"/>
        </w:pBdr>
        <w:rPr>
          <w:rFonts w:eastAsia="Arial" w:cs="Arial"/>
          <w:color w:val="000000"/>
        </w:rPr>
      </w:pPr>
    </w:p>
    <w:p w14:paraId="00000064" w14:textId="77777777" w:rsidR="00D5711F" w:rsidRDefault="0012683D" w:rsidP="00283D04">
      <w:pPr>
        <w:pBdr>
          <w:top w:val="nil"/>
          <w:left w:val="nil"/>
          <w:bottom w:val="nil"/>
          <w:right w:val="nil"/>
          <w:between w:val="nil"/>
        </w:pBdr>
        <w:jc w:val="left"/>
        <w:rPr>
          <w:rFonts w:eastAsia="Arial" w:cs="Arial"/>
          <w:color w:val="000000"/>
        </w:rPr>
      </w:pPr>
      <w:r>
        <w:rPr>
          <w:rFonts w:eastAsia="Arial" w:cs="Arial"/>
          <w:color w:val="000000"/>
        </w:rPr>
        <w:t xml:space="preserve">Curriculum includes: </w:t>
      </w:r>
      <w:r>
        <w:rPr>
          <w:rFonts w:ascii="Arimo" w:eastAsia="Arimo" w:hAnsi="Arimo" w:cs="Arimo"/>
          <w:color w:val="000000"/>
        </w:rPr>
        <w:br/>
      </w:r>
    </w:p>
    <w:p w14:paraId="00000065" w14:textId="77777777" w:rsidR="00D5711F" w:rsidRDefault="0012683D">
      <w:pPr>
        <w:pBdr>
          <w:top w:val="nil"/>
          <w:left w:val="nil"/>
          <w:bottom w:val="nil"/>
          <w:right w:val="nil"/>
          <w:between w:val="nil"/>
        </w:pBdr>
        <w:tabs>
          <w:tab w:val="left" w:pos="270"/>
        </w:tabs>
        <w:ind w:left="360"/>
        <w:rPr>
          <w:rFonts w:eastAsia="Arial" w:cs="Arial"/>
          <w:color w:val="000000"/>
        </w:rPr>
      </w:pPr>
      <w:r>
        <w:rPr>
          <w:rFonts w:eastAsia="Arial" w:cs="Arial"/>
          <w:color w:val="000000"/>
        </w:rPr>
        <w:t>1.  History of Medicine: Hippocrates to Galen and Paracelsus</w:t>
      </w:r>
    </w:p>
    <w:p w14:paraId="00000066" w14:textId="77777777" w:rsidR="00D5711F" w:rsidRDefault="00D5711F">
      <w:pPr>
        <w:pBdr>
          <w:top w:val="nil"/>
          <w:left w:val="nil"/>
          <w:bottom w:val="nil"/>
          <w:right w:val="nil"/>
          <w:between w:val="nil"/>
        </w:pBdr>
        <w:tabs>
          <w:tab w:val="left" w:pos="270"/>
        </w:tabs>
        <w:ind w:left="360"/>
        <w:rPr>
          <w:rFonts w:eastAsia="Arial" w:cs="Arial"/>
          <w:color w:val="000000"/>
        </w:rPr>
      </w:pPr>
    </w:p>
    <w:p w14:paraId="00000067" w14:textId="77777777" w:rsidR="00D5711F" w:rsidRDefault="0012683D">
      <w:pPr>
        <w:pBdr>
          <w:top w:val="nil"/>
          <w:left w:val="nil"/>
          <w:bottom w:val="nil"/>
          <w:right w:val="nil"/>
          <w:between w:val="nil"/>
        </w:pBdr>
        <w:tabs>
          <w:tab w:val="left" w:pos="270"/>
        </w:tabs>
        <w:ind w:left="360"/>
        <w:rPr>
          <w:rFonts w:eastAsia="Arial" w:cs="Arial"/>
          <w:color w:val="000000"/>
        </w:rPr>
      </w:pPr>
      <w:r>
        <w:rPr>
          <w:rFonts w:eastAsia="Arial" w:cs="Arial"/>
          <w:color w:val="000000"/>
        </w:rPr>
        <w:t>2.  History of Vitalism: Paracelsus to Hahnemann</w:t>
      </w:r>
    </w:p>
    <w:p w14:paraId="00000068" w14:textId="77777777" w:rsidR="00D5711F" w:rsidRDefault="00D5711F">
      <w:pPr>
        <w:pBdr>
          <w:top w:val="nil"/>
          <w:left w:val="nil"/>
          <w:bottom w:val="nil"/>
          <w:right w:val="nil"/>
          <w:between w:val="nil"/>
        </w:pBdr>
        <w:tabs>
          <w:tab w:val="left" w:pos="270"/>
        </w:tabs>
        <w:ind w:left="360"/>
        <w:rPr>
          <w:rFonts w:eastAsia="Arial" w:cs="Arial"/>
          <w:color w:val="000000"/>
        </w:rPr>
      </w:pPr>
    </w:p>
    <w:p w14:paraId="00000069" w14:textId="77777777" w:rsidR="00D5711F" w:rsidRDefault="0012683D">
      <w:pPr>
        <w:pBdr>
          <w:top w:val="nil"/>
          <w:left w:val="nil"/>
          <w:bottom w:val="nil"/>
          <w:right w:val="nil"/>
          <w:between w:val="nil"/>
        </w:pBdr>
        <w:tabs>
          <w:tab w:val="left" w:pos="270"/>
        </w:tabs>
        <w:ind w:left="360"/>
        <w:rPr>
          <w:rFonts w:eastAsia="Arial" w:cs="Arial"/>
          <w:color w:val="000000"/>
        </w:rPr>
      </w:pPr>
      <w:r>
        <w:rPr>
          <w:rFonts w:eastAsia="Arial" w:cs="Arial"/>
          <w:color w:val="000000"/>
        </w:rPr>
        <w:t>3.  History of Homeopathy</w:t>
      </w:r>
    </w:p>
    <w:p w14:paraId="0000006A" w14:textId="77777777" w:rsidR="00D5711F" w:rsidRDefault="0012683D">
      <w:pPr>
        <w:pBdr>
          <w:top w:val="nil"/>
          <w:left w:val="nil"/>
          <w:bottom w:val="nil"/>
          <w:right w:val="nil"/>
          <w:between w:val="nil"/>
        </w:pBdr>
        <w:tabs>
          <w:tab w:val="left" w:pos="270"/>
        </w:tabs>
        <w:rPr>
          <w:rFonts w:eastAsia="Arial" w:cs="Arial"/>
          <w:color w:val="000000"/>
        </w:rPr>
      </w:pPr>
      <w:r>
        <w:rPr>
          <w:rFonts w:eastAsia="Arial" w:cs="Arial"/>
          <w:color w:val="000000"/>
        </w:rPr>
        <w:tab/>
      </w:r>
      <w:r>
        <w:rPr>
          <w:rFonts w:eastAsia="Arial" w:cs="Arial"/>
          <w:color w:val="000000"/>
        </w:rPr>
        <w:tab/>
        <w:t xml:space="preserve">a. Hahnemann and his contemporaries </w:t>
      </w:r>
    </w:p>
    <w:p w14:paraId="0000006B" w14:textId="77777777" w:rsidR="00D5711F" w:rsidRDefault="0012683D">
      <w:pPr>
        <w:pBdr>
          <w:top w:val="nil"/>
          <w:left w:val="nil"/>
          <w:bottom w:val="nil"/>
          <w:right w:val="nil"/>
          <w:between w:val="nil"/>
        </w:pBdr>
        <w:tabs>
          <w:tab w:val="left" w:pos="270"/>
        </w:tabs>
        <w:rPr>
          <w:rFonts w:eastAsia="Arial" w:cs="Arial"/>
          <w:color w:val="000000"/>
        </w:rPr>
      </w:pPr>
      <w:r>
        <w:rPr>
          <w:rFonts w:eastAsia="Arial" w:cs="Arial"/>
          <w:color w:val="000000"/>
        </w:rPr>
        <w:tab/>
      </w:r>
      <w:r>
        <w:rPr>
          <w:rFonts w:eastAsia="Arial" w:cs="Arial"/>
          <w:color w:val="000000"/>
        </w:rPr>
        <w:tab/>
        <w:t xml:space="preserve">b. Familiarity with the Organon and its different editions </w:t>
      </w:r>
    </w:p>
    <w:p w14:paraId="339D2E96" w14:textId="77777777" w:rsidR="00CD5073" w:rsidRDefault="0012683D">
      <w:pPr>
        <w:pBdr>
          <w:top w:val="nil"/>
          <w:left w:val="nil"/>
          <w:bottom w:val="nil"/>
          <w:right w:val="nil"/>
          <w:between w:val="nil"/>
        </w:pBdr>
        <w:tabs>
          <w:tab w:val="left" w:pos="270"/>
        </w:tabs>
        <w:rPr>
          <w:ins w:id="1191" w:author="Alastair Charles Gray" w:date="2021-06-10T15:29:00Z"/>
          <w:rFonts w:eastAsia="Arial" w:cs="Arial"/>
          <w:color w:val="000000"/>
        </w:rPr>
      </w:pPr>
      <w:r>
        <w:rPr>
          <w:rFonts w:eastAsia="Arial" w:cs="Arial"/>
          <w:color w:val="000000"/>
        </w:rPr>
        <w:tab/>
      </w:r>
      <w:r>
        <w:rPr>
          <w:rFonts w:eastAsia="Arial" w:cs="Arial"/>
          <w:color w:val="000000"/>
        </w:rPr>
        <w:tab/>
        <w:t>c. Familiarity with early generations of homeopathic author</w:t>
      </w:r>
      <w:sdt>
        <w:sdtPr>
          <w:tag w:val="goog_rdk_10"/>
          <w:id w:val="136002791"/>
        </w:sdtPr>
        <w:sdtEndPr/>
        <w:sdtContent/>
      </w:sdt>
      <w:r>
        <w:rPr>
          <w:rFonts w:eastAsia="Arial" w:cs="Arial"/>
          <w:color w:val="000000"/>
        </w:rPr>
        <w:t>s</w:t>
      </w:r>
    </w:p>
    <w:p w14:paraId="62BB8E87" w14:textId="77777777" w:rsidR="00622593" w:rsidRDefault="00CD5073" w:rsidP="00CD5073">
      <w:pPr>
        <w:pBdr>
          <w:top w:val="nil"/>
          <w:left w:val="nil"/>
          <w:bottom w:val="nil"/>
          <w:right w:val="nil"/>
          <w:between w:val="nil"/>
        </w:pBdr>
        <w:tabs>
          <w:tab w:val="left" w:pos="270"/>
        </w:tabs>
        <w:ind w:left="270"/>
        <w:rPr>
          <w:ins w:id="1192" w:author="Alastair Charles Gray" w:date="2021-08-12T16:03:00Z"/>
          <w:rFonts w:eastAsia="Arial" w:cs="Arial"/>
          <w:color w:val="000000"/>
        </w:rPr>
      </w:pPr>
      <w:ins w:id="1193" w:author="Alastair Charles Gray" w:date="2021-06-10T15:30:00Z">
        <w:r>
          <w:rPr>
            <w:rFonts w:eastAsia="Arial" w:cs="Arial"/>
            <w:color w:val="000000"/>
          </w:rPr>
          <w:tab/>
        </w:r>
      </w:ins>
      <w:ins w:id="1194" w:author="Alastair Charles Gray" w:date="2021-06-10T15:29:00Z">
        <w:r>
          <w:rPr>
            <w:rFonts w:eastAsia="Arial" w:cs="Arial"/>
            <w:color w:val="000000"/>
          </w:rPr>
          <w:t xml:space="preserve">d. Familiarity with the older and more contemporary </w:t>
        </w:r>
      </w:ins>
      <w:ins w:id="1195" w:author="Alastair Charles Gray" w:date="2021-07-21T19:01:00Z">
        <w:r w:rsidR="00283D04">
          <w:rPr>
            <w:rFonts w:eastAsia="Arial" w:cs="Arial"/>
            <w:color w:val="000000"/>
          </w:rPr>
          <w:t>perspectives</w:t>
        </w:r>
      </w:ins>
      <w:ins w:id="1196" w:author="Alastair Charles Gray" w:date="2021-06-10T15:30:00Z">
        <w:r>
          <w:rPr>
            <w:rFonts w:eastAsia="Arial" w:cs="Arial"/>
            <w:color w:val="000000"/>
          </w:rPr>
          <w:t xml:space="preserve"> on the </w:t>
        </w:r>
      </w:ins>
      <w:ins w:id="1197" w:author="Alastair Charles Gray" w:date="2021-06-10T15:29:00Z">
        <w:r>
          <w:rPr>
            <w:rFonts w:eastAsia="Arial" w:cs="Arial"/>
            <w:color w:val="000000"/>
          </w:rPr>
          <w:t>histor</w:t>
        </w:r>
      </w:ins>
      <w:ins w:id="1198" w:author="Alastair Charles Gray" w:date="2021-06-10T15:30:00Z">
        <w:r>
          <w:rPr>
            <w:rFonts w:eastAsia="Arial" w:cs="Arial"/>
            <w:color w:val="000000"/>
          </w:rPr>
          <w:t>y</w:t>
        </w:r>
      </w:ins>
      <w:ins w:id="1199" w:author="Alastair Charles Gray" w:date="2021-06-10T15:29:00Z">
        <w:r>
          <w:rPr>
            <w:rFonts w:eastAsia="Arial" w:cs="Arial"/>
            <w:color w:val="000000"/>
          </w:rPr>
          <w:t xml:space="preserve"> of </w:t>
        </w:r>
      </w:ins>
    </w:p>
    <w:p w14:paraId="6EF0FA71" w14:textId="14722696" w:rsidR="00CD5073" w:rsidRDefault="00622593" w:rsidP="00CD5073">
      <w:pPr>
        <w:pBdr>
          <w:top w:val="nil"/>
          <w:left w:val="nil"/>
          <w:bottom w:val="nil"/>
          <w:right w:val="nil"/>
          <w:between w:val="nil"/>
        </w:pBdr>
        <w:tabs>
          <w:tab w:val="left" w:pos="270"/>
        </w:tabs>
        <w:ind w:left="270"/>
        <w:rPr>
          <w:rFonts w:eastAsia="Arial" w:cs="Arial"/>
          <w:color w:val="000000"/>
        </w:rPr>
      </w:pPr>
      <w:ins w:id="1200" w:author="Alastair Charles Gray" w:date="2021-08-12T16:03:00Z">
        <w:r>
          <w:rPr>
            <w:rFonts w:eastAsia="Arial" w:cs="Arial"/>
            <w:color w:val="000000"/>
          </w:rPr>
          <w:tab/>
        </w:r>
        <w:r>
          <w:rPr>
            <w:rFonts w:eastAsia="Arial" w:cs="Arial"/>
            <w:color w:val="000000"/>
          </w:rPr>
          <w:tab/>
        </w:r>
      </w:ins>
      <w:ins w:id="1201" w:author="Alastair Charles Gray" w:date="2021-06-10T15:29:00Z">
        <w:r w:rsidR="00CD5073">
          <w:rPr>
            <w:rFonts w:eastAsia="Arial" w:cs="Arial"/>
            <w:color w:val="000000"/>
          </w:rPr>
          <w:t>homeopathy</w:t>
        </w:r>
      </w:ins>
    </w:p>
    <w:p w14:paraId="0000006D" w14:textId="77777777" w:rsidR="00D5711F" w:rsidRDefault="00D5711F">
      <w:pPr>
        <w:pBdr>
          <w:top w:val="nil"/>
          <w:left w:val="nil"/>
          <w:bottom w:val="nil"/>
          <w:right w:val="nil"/>
          <w:between w:val="nil"/>
        </w:pBdr>
        <w:tabs>
          <w:tab w:val="left" w:pos="270"/>
        </w:tabs>
        <w:rPr>
          <w:rFonts w:eastAsia="Arial" w:cs="Arial"/>
          <w:color w:val="000000"/>
        </w:rPr>
      </w:pPr>
    </w:p>
    <w:p w14:paraId="0000006E" w14:textId="77777777" w:rsidR="00D5711F" w:rsidRDefault="0012683D">
      <w:pPr>
        <w:pBdr>
          <w:top w:val="nil"/>
          <w:left w:val="nil"/>
          <w:bottom w:val="nil"/>
          <w:right w:val="nil"/>
          <w:between w:val="nil"/>
        </w:pBdr>
        <w:tabs>
          <w:tab w:val="left" w:pos="270"/>
        </w:tabs>
        <w:ind w:left="360"/>
        <w:rPr>
          <w:rFonts w:eastAsia="Arial" w:cs="Arial"/>
          <w:color w:val="000000"/>
        </w:rPr>
      </w:pPr>
      <w:r>
        <w:rPr>
          <w:rFonts w:eastAsia="Arial" w:cs="Arial"/>
          <w:color w:val="000000"/>
        </w:rPr>
        <w:t>4.  World History of Homeopathy</w:t>
      </w:r>
    </w:p>
    <w:p w14:paraId="0000006F" w14:textId="77777777" w:rsidR="00D5711F" w:rsidRDefault="0012683D">
      <w:pPr>
        <w:pBdr>
          <w:top w:val="nil"/>
          <w:left w:val="nil"/>
          <w:bottom w:val="nil"/>
          <w:right w:val="nil"/>
          <w:between w:val="nil"/>
        </w:pBdr>
        <w:tabs>
          <w:tab w:val="left" w:pos="270"/>
        </w:tabs>
        <w:rPr>
          <w:rFonts w:eastAsia="Arial" w:cs="Arial"/>
          <w:color w:val="000000"/>
        </w:rPr>
      </w:pPr>
      <w:r>
        <w:rPr>
          <w:rFonts w:eastAsia="Arial" w:cs="Arial"/>
          <w:color w:val="000000"/>
        </w:rPr>
        <w:tab/>
      </w:r>
      <w:r>
        <w:rPr>
          <w:rFonts w:eastAsia="Arial" w:cs="Arial"/>
          <w:color w:val="000000"/>
        </w:rPr>
        <w:tab/>
        <w:t>a. The spread of homeopathy and its proponents</w:t>
      </w:r>
    </w:p>
    <w:p w14:paraId="00000070" w14:textId="77777777" w:rsidR="00D5711F" w:rsidRDefault="00D5711F">
      <w:pPr>
        <w:pBdr>
          <w:top w:val="nil"/>
          <w:left w:val="nil"/>
          <w:bottom w:val="nil"/>
          <w:right w:val="nil"/>
          <w:between w:val="nil"/>
        </w:pBdr>
        <w:tabs>
          <w:tab w:val="left" w:pos="270"/>
        </w:tabs>
        <w:ind w:left="360"/>
        <w:rPr>
          <w:rFonts w:eastAsia="Arial" w:cs="Arial"/>
          <w:color w:val="000000"/>
        </w:rPr>
      </w:pPr>
    </w:p>
    <w:p w14:paraId="00000071" w14:textId="77777777" w:rsidR="00D5711F" w:rsidRDefault="0012683D">
      <w:pPr>
        <w:pBdr>
          <w:top w:val="nil"/>
          <w:left w:val="nil"/>
          <w:bottom w:val="nil"/>
          <w:right w:val="nil"/>
          <w:between w:val="nil"/>
        </w:pBdr>
        <w:tabs>
          <w:tab w:val="left" w:pos="270"/>
        </w:tabs>
        <w:ind w:left="360"/>
        <w:rPr>
          <w:rFonts w:eastAsia="Arial" w:cs="Arial"/>
          <w:color w:val="000000"/>
        </w:rPr>
      </w:pPr>
      <w:r>
        <w:rPr>
          <w:rFonts w:eastAsia="Arial" w:cs="Arial"/>
          <w:color w:val="000000"/>
        </w:rPr>
        <w:t>5.  History of Homeopathy in North America</w:t>
      </w:r>
    </w:p>
    <w:p w14:paraId="00000072" w14:textId="77777777" w:rsidR="00D5711F" w:rsidRDefault="0012683D">
      <w:pPr>
        <w:numPr>
          <w:ilvl w:val="0"/>
          <w:numId w:val="63"/>
        </w:numPr>
        <w:pBdr>
          <w:top w:val="nil"/>
          <w:left w:val="nil"/>
          <w:bottom w:val="nil"/>
          <w:right w:val="nil"/>
          <w:between w:val="nil"/>
        </w:pBdr>
      </w:pPr>
      <w:r>
        <w:rPr>
          <w:rFonts w:eastAsia="Arial" w:cs="Arial"/>
          <w:color w:val="000000"/>
        </w:rPr>
        <w:t>The spread of homeopathy to NA, and its proponents</w:t>
      </w:r>
    </w:p>
    <w:p w14:paraId="00000073" w14:textId="77777777" w:rsidR="00D5711F" w:rsidRDefault="0012683D">
      <w:pPr>
        <w:numPr>
          <w:ilvl w:val="0"/>
          <w:numId w:val="63"/>
        </w:numPr>
        <w:pBdr>
          <w:top w:val="nil"/>
          <w:left w:val="nil"/>
          <w:bottom w:val="nil"/>
          <w:right w:val="nil"/>
          <w:between w:val="nil"/>
        </w:pBdr>
      </w:pPr>
      <w:r>
        <w:rPr>
          <w:rFonts w:eastAsia="Arial" w:cs="Arial"/>
          <w:color w:val="000000"/>
        </w:rPr>
        <w:t>Familiarity with philosophers, and authors that have had major influences on the homeopathic discipline and profession as it developed</w:t>
      </w:r>
    </w:p>
    <w:p w14:paraId="00000074" w14:textId="77777777" w:rsidR="00D5711F" w:rsidRDefault="00D5711F">
      <w:pPr>
        <w:pBdr>
          <w:top w:val="nil"/>
          <w:left w:val="nil"/>
          <w:bottom w:val="nil"/>
          <w:right w:val="nil"/>
          <w:between w:val="nil"/>
        </w:pBdr>
        <w:tabs>
          <w:tab w:val="left" w:pos="270"/>
        </w:tabs>
        <w:ind w:left="1080"/>
        <w:rPr>
          <w:rFonts w:eastAsia="Arial" w:cs="Arial"/>
          <w:color w:val="000000"/>
        </w:rPr>
      </w:pPr>
    </w:p>
    <w:p w14:paraId="00000075" w14:textId="77777777" w:rsidR="00D5711F" w:rsidRDefault="0012683D">
      <w:pPr>
        <w:numPr>
          <w:ilvl w:val="0"/>
          <w:numId w:val="125"/>
        </w:numPr>
        <w:pBdr>
          <w:top w:val="nil"/>
          <w:left w:val="nil"/>
          <w:bottom w:val="nil"/>
          <w:right w:val="nil"/>
          <w:between w:val="nil"/>
        </w:pBdr>
      </w:pPr>
      <w:r>
        <w:rPr>
          <w:rFonts w:eastAsia="Arial" w:cs="Arial"/>
          <w:color w:val="000000"/>
        </w:rPr>
        <w:t xml:space="preserve">Summary Overview of the history of other forms of holistic medicine: Naturopathy, traditional oriental medicine (acupuncture and herbal), and Ayurveda.  </w:t>
      </w:r>
    </w:p>
    <w:p w14:paraId="00000077" w14:textId="77777777" w:rsidR="00D5711F" w:rsidRDefault="00D5711F">
      <w:pPr>
        <w:pBdr>
          <w:top w:val="nil"/>
          <w:left w:val="nil"/>
          <w:bottom w:val="nil"/>
          <w:right w:val="nil"/>
          <w:between w:val="nil"/>
        </w:pBdr>
        <w:rPr>
          <w:rFonts w:eastAsia="Arial" w:cs="Arial"/>
          <w:color w:val="000000"/>
        </w:rPr>
      </w:pPr>
    </w:p>
    <w:p w14:paraId="00000078" w14:textId="30D16E4B" w:rsidR="00D5711F" w:rsidRDefault="00283D04" w:rsidP="00C05D92">
      <w:pPr>
        <w:pStyle w:val="Heading2"/>
        <w:numPr>
          <w:ilvl w:val="3"/>
          <w:numId w:val="152"/>
        </w:numPr>
        <w:ind w:left="360"/>
      </w:pPr>
      <w:bookmarkStart w:id="1202" w:name="bookmark=id.lnxbz9" w:colFirst="0" w:colLast="0"/>
      <w:bookmarkEnd w:id="1202"/>
      <w:r>
        <w:t xml:space="preserve"> </w:t>
      </w:r>
      <w:bookmarkStart w:id="1203" w:name="_Toc84846276"/>
      <w:r>
        <w:t xml:space="preserve">The </w:t>
      </w:r>
      <w:r w:rsidR="0012683D">
        <w:rPr>
          <w:rFonts w:eastAsia="Arial"/>
        </w:rPr>
        <w:t>Principles,</w:t>
      </w:r>
      <w:r w:rsidR="00CD5073">
        <w:rPr>
          <w:rFonts w:eastAsia="Arial"/>
        </w:rPr>
        <w:t xml:space="preserve"> Theory</w:t>
      </w:r>
      <w:r w:rsidR="002A331B">
        <w:rPr>
          <w:rFonts w:eastAsia="Arial"/>
        </w:rPr>
        <w:t>, Philosophy</w:t>
      </w:r>
      <w:r w:rsidR="0012683D">
        <w:rPr>
          <w:rFonts w:eastAsia="Arial"/>
        </w:rPr>
        <w:t xml:space="preserve"> and Methodology </w:t>
      </w:r>
      <w:r>
        <w:rPr>
          <w:rFonts w:eastAsia="Arial"/>
        </w:rPr>
        <w:t>of Homeopathy</w:t>
      </w:r>
      <w:bookmarkEnd w:id="1203"/>
    </w:p>
    <w:p w14:paraId="00000079" w14:textId="77777777" w:rsidR="00D5711F" w:rsidRDefault="00D5711F">
      <w:pPr>
        <w:widowControl w:val="0"/>
        <w:pBdr>
          <w:top w:val="nil"/>
          <w:left w:val="nil"/>
          <w:bottom w:val="nil"/>
          <w:right w:val="nil"/>
          <w:between w:val="nil"/>
        </w:pBdr>
        <w:spacing w:before="1" w:line="276" w:lineRule="auto"/>
        <w:rPr>
          <w:rFonts w:eastAsia="Arial" w:cs="Arial"/>
          <w:color w:val="000000"/>
        </w:rPr>
      </w:pPr>
    </w:p>
    <w:p w14:paraId="0000007C" w14:textId="7600A4CA" w:rsidR="00D5711F" w:rsidRDefault="0012683D" w:rsidP="00C05D92">
      <w:pPr>
        <w:widowControl w:val="0"/>
        <w:pBdr>
          <w:top w:val="nil"/>
          <w:left w:val="nil"/>
          <w:bottom w:val="nil"/>
          <w:right w:val="nil"/>
          <w:between w:val="nil"/>
        </w:pBdr>
        <w:spacing w:before="1" w:line="276" w:lineRule="auto"/>
        <w:rPr>
          <w:rFonts w:eastAsia="Arial" w:cs="Arial"/>
          <w:b/>
          <w:color w:val="000000"/>
        </w:rPr>
      </w:pPr>
      <w:r>
        <w:rPr>
          <w:rFonts w:eastAsia="Arial" w:cs="Arial"/>
          <w:color w:val="000000"/>
        </w:rPr>
        <w:t>Professional practitioners have a thorough understanding of the principles and mechanisms of homeopathy that inform its theories and guide implementation in clinical practice. The principles</w:t>
      </w:r>
      <w:ins w:id="1204" w:author="Alastair Charles Gray" w:date="2021-06-10T15:35:00Z">
        <w:r w:rsidR="002A331B">
          <w:rPr>
            <w:rFonts w:eastAsia="Arial" w:cs="Arial"/>
            <w:color w:val="000000"/>
          </w:rPr>
          <w:t>, theory</w:t>
        </w:r>
      </w:ins>
      <w:ins w:id="1205" w:author="Alastair Charles Gray" w:date="2021-06-10T15:42:00Z">
        <w:r w:rsidR="002A331B">
          <w:rPr>
            <w:rFonts w:eastAsia="Arial" w:cs="Arial"/>
            <w:color w:val="000000"/>
          </w:rPr>
          <w:t xml:space="preserve">, </w:t>
        </w:r>
        <w:proofErr w:type="gramStart"/>
        <w:r w:rsidR="002A331B">
          <w:rPr>
            <w:rFonts w:eastAsia="Arial" w:cs="Arial"/>
            <w:color w:val="000000"/>
          </w:rPr>
          <w:t>philosophy</w:t>
        </w:r>
      </w:ins>
      <w:proofErr w:type="gramEnd"/>
      <w:r>
        <w:rPr>
          <w:rFonts w:eastAsia="Arial" w:cs="Arial"/>
          <w:color w:val="000000"/>
        </w:rPr>
        <w:t xml:space="preserve"> and </w:t>
      </w:r>
      <w:ins w:id="1206" w:author="Alastair Charles Gray" w:date="2021-06-10T15:35:00Z">
        <w:r w:rsidR="002A331B">
          <w:rPr>
            <w:rFonts w:eastAsia="Arial" w:cs="Arial"/>
            <w:color w:val="000000"/>
          </w:rPr>
          <w:t xml:space="preserve">methods </w:t>
        </w:r>
      </w:ins>
      <w:r>
        <w:rPr>
          <w:rFonts w:eastAsia="Arial" w:cs="Arial"/>
          <w:color w:val="000000"/>
        </w:rPr>
        <w:t>of homeopathy are based on foundations that are over 200 years old.  These have stood the test of time - expanded, but not significantly changed.  Modern physics</w:t>
      </w:r>
      <w:ins w:id="1207" w:author="Alastair Charles Gray" w:date="2021-07-15T14:56:00Z">
        <w:r w:rsidR="000E6DB7">
          <w:rPr>
            <w:rFonts w:eastAsia="Arial" w:cs="Arial"/>
            <w:color w:val="000000"/>
          </w:rPr>
          <w:t xml:space="preserve"> and nanoparticles research</w:t>
        </w:r>
      </w:ins>
      <w:r>
        <w:rPr>
          <w:rFonts w:eastAsia="Arial" w:cs="Arial"/>
          <w:color w:val="000000"/>
        </w:rPr>
        <w:t xml:space="preserve"> is </w:t>
      </w:r>
      <w:ins w:id="1208" w:author="Alastair Charles Gray" w:date="2021-07-15T14:56:00Z">
        <w:r w:rsidR="000E6DB7">
          <w:rPr>
            <w:rFonts w:eastAsia="Arial" w:cs="Arial"/>
            <w:color w:val="000000"/>
          </w:rPr>
          <w:t xml:space="preserve">beginning to be </w:t>
        </w:r>
      </w:ins>
      <w:r>
        <w:rPr>
          <w:rFonts w:eastAsia="Arial" w:cs="Arial"/>
          <w:color w:val="000000"/>
        </w:rPr>
        <w:t xml:space="preserve">able to demonstrate the mechanisms explaining homeopathy’s action.  Practitioners demonstrate familiarity with current research that explains mechanisms behind homeopathy's action.  It is essential that homeopaths raise public awareness of what makes homeopathy unique, </w:t>
      </w:r>
      <w:ins w:id="1209" w:author="Alastair Charles Gray" w:date="2021-07-15T14:56:00Z">
        <w:r w:rsidR="000E6DB7">
          <w:rPr>
            <w:rFonts w:eastAsia="Arial" w:cs="Arial"/>
            <w:color w:val="000000"/>
          </w:rPr>
          <w:t xml:space="preserve">as </w:t>
        </w:r>
      </w:ins>
      <w:r>
        <w:rPr>
          <w:rFonts w:eastAsia="Arial" w:cs="Arial"/>
          <w:color w:val="000000"/>
        </w:rPr>
        <w:t>practice according to the</w:t>
      </w:r>
      <w:ins w:id="1210" w:author="Alastair Charles Gray" w:date="2021-06-10T15:36:00Z">
        <w:r w:rsidR="002A331B">
          <w:rPr>
            <w:rFonts w:eastAsia="Arial" w:cs="Arial"/>
            <w:color w:val="000000"/>
          </w:rPr>
          <w:t xml:space="preserve"> </w:t>
        </w:r>
      </w:ins>
      <w:ins w:id="1211" w:author="Alastair Charles Gray" w:date="2021-06-10T15:42:00Z">
        <w:r w:rsidR="002A331B">
          <w:rPr>
            <w:rFonts w:eastAsia="Arial" w:cs="Arial"/>
            <w:color w:val="000000"/>
          </w:rPr>
          <w:t xml:space="preserve">principles, theory, </w:t>
        </w:r>
        <w:proofErr w:type="gramStart"/>
        <w:r w:rsidR="002A331B">
          <w:rPr>
            <w:rFonts w:eastAsia="Arial" w:cs="Arial"/>
            <w:color w:val="000000"/>
          </w:rPr>
          <w:t>philosophy</w:t>
        </w:r>
        <w:proofErr w:type="gramEnd"/>
        <w:r w:rsidR="002A331B">
          <w:rPr>
            <w:rFonts w:eastAsia="Arial" w:cs="Arial"/>
            <w:color w:val="000000"/>
          </w:rPr>
          <w:t xml:space="preserve"> and methods </w:t>
        </w:r>
      </w:ins>
      <w:r>
        <w:rPr>
          <w:rFonts w:eastAsia="Arial" w:cs="Arial"/>
          <w:color w:val="000000"/>
        </w:rPr>
        <w:t xml:space="preserve">of homeopathy is </w:t>
      </w:r>
      <w:ins w:id="1212" w:author="Alastair Charles Gray" w:date="2021-08-05T16:45:00Z">
        <w:r w:rsidR="000F316C">
          <w:rPr>
            <w:rFonts w:eastAsia="Arial" w:cs="Arial"/>
            <w:color w:val="000000"/>
          </w:rPr>
          <w:t xml:space="preserve">or is not </w:t>
        </w:r>
      </w:ins>
      <w:r>
        <w:rPr>
          <w:rFonts w:eastAsia="Arial" w:cs="Arial"/>
          <w:color w:val="000000"/>
        </w:rPr>
        <w:t>safe, effective, and cost effective.</w:t>
      </w:r>
    </w:p>
    <w:p w14:paraId="7C56B0A5" w14:textId="77777777" w:rsidR="00283D04" w:rsidRPr="00283D04" w:rsidRDefault="00283D04" w:rsidP="00283D04">
      <w:pPr>
        <w:pStyle w:val="Heading3"/>
        <w:rPr>
          <w:ins w:id="1213" w:author="Alastair Charles Gray" w:date="2021-07-21T19:02:00Z"/>
          <w:rFonts w:eastAsia="Arial"/>
        </w:rPr>
      </w:pPr>
      <w:bookmarkStart w:id="1214" w:name="_Toc84846277"/>
      <w:ins w:id="1215" w:author="Alastair Charles Gray" w:date="2021-07-21T19:02:00Z">
        <w:r w:rsidRPr="00283D04">
          <w:rPr>
            <w:rFonts w:eastAsia="Arial"/>
          </w:rPr>
          <w:t>Competencies</w:t>
        </w:r>
        <w:bookmarkEnd w:id="1214"/>
      </w:ins>
    </w:p>
    <w:p w14:paraId="0000007E" w14:textId="77777777" w:rsidR="00D5711F" w:rsidRDefault="00D5711F">
      <w:pPr>
        <w:widowControl w:val="0"/>
        <w:pBdr>
          <w:top w:val="nil"/>
          <w:left w:val="nil"/>
          <w:bottom w:val="nil"/>
          <w:right w:val="nil"/>
          <w:between w:val="nil"/>
        </w:pBdr>
        <w:tabs>
          <w:tab w:val="left" w:pos="560"/>
          <w:tab w:val="left" w:pos="1680"/>
          <w:tab w:val="left" w:pos="2800"/>
          <w:tab w:val="left" w:pos="3360"/>
          <w:tab w:val="left" w:pos="3920"/>
          <w:tab w:val="left" w:pos="4480"/>
          <w:tab w:val="left" w:pos="5040"/>
          <w:tab w:val="left" w:pos="5600"/>
          <w:tab w:val="left" w:pos="6160"/>
          <w:tab w:val="left" w:pos="6720"/>
        </w:tabs>
        <w:rPr>
          <w:rFonts w:eastAsia="Arial" w:cs="Arial"/>
          <w:color w:val="000000"/>
        </w:rPr>
      </w:pPr>
    </w:p>
    <w:p w14:paraId="0000007F" w14:textId="12C43566" w:rsidR="00D5711F" w:rsidRDefault="000E6DB7">
      <w:pPr>
        <w:widowControl w:val="0"/>
        <w:pBdr>
          <w:top w:val="nil"/>
          <w:left w:val="nil"/>
          <w:bottom w:val="nil"/>
          <w:right w:val="nil"/>
          <w:between w:val="nil"/>
        </w:pBdr>
        <w:tabs>
          <w:tab w:val="left" w:pos="560"/>
          <w:tab w:val="left" w:pos="1680"/>
          <w:tab w:val="left" w:pos="2800"/>
          <w:tab w:val="left" w:pos="3360"/>
          <w:tab w:val="left" w:pos="3920"/>
          <w:tab w:val="left" w:pos="4480"/>
          <w:tab w:val="left" w:pos="5040"/>
          <w:tab w:val="left" w:pos="5600"/>
          <w:tab w:val="left" w:pos="6160"/>
          <w:tab w:val="left" w:pos="6720"/>
        </w:tabs>
        <w:rPr>
          <w:rFonts w:eastAsia="Arial" w:cs="Arial"/>
          <w:color w:val="000000"/>
        </w:rPr>
      </w:pPr>
      <w:ins w:id="1216" w:author="Alastair Charles Gray" w:date="2021-07-15T14:57:00Z">
        <w:r>
          <w:rPr>
            <w:rFonts w:eastAsia="Arial" w:cs="Arial"/>
            <w:color w:val="000000"/>
          </w:rPr>
          <w:t xml:space="preserve">Practitioners of </w:t>
        </w:r>
      </w:ins>
      <w:r w:rsidR="0012683D">
        <w:rPr>
          <w:rFonts w:eastAsia="Arial" w:cs="Arial"/>
          <w:color w:val="000000"/>
        </w:rPr>
        <w:t>Homeopath</w:t>
      </w:r>
      <w:ins w:id="1217" w:author="Alastair Charles Gray" w:date="2021-07-15T14:57:00Z">
        <w:r>
          <w:rPr>
            <w:rFonts w:eastAsia="Arial" w:cs="Arial"/>
            <w:color w:val="000000"/>
          </w:rPr>
          <w:t>y:</w:t>
        </w:r>
      </w:ins>
    </w:p>
    <w:p w14:paraId="00000080" w14:textId="77777777" w:rsidR="00D5711F" w:rsidRDefault="00D5711F">
      <w:pPr>
        <w:widowControl w:val="0"/>
        <w:pBdr>
          <w:top w:val="nil"/>
          <w:left w:val="nil"/>
          <w:bottom w:val="nil"/>
          <w:right w:val="nil"/>
          <w:between w:val="nil"/>
        </w:pBdr>
        <w:tabs>
          <w:tab w:val="left" w:pos="560"/>
          <w:tab w:val="left" w:pos="1680"/>
          <w:tab w:val="left" w:pos="2800"/>
          <w:tab w:val="left" w:pos="3360"/>
          <w:tab w:val="left" w:pos="3920"/>
          <w:tab w:val="left" w:pos="4480"/>
          <w:tab w:val="left" w:pos="5040"/>
          <w:tab w:val="left" w:pos="5600"/>
          <w:tab w:val="left" w:pos="6160"/>
          <w:tab w:val="left" w:pos="6720"/>
        </w:tabs>
        <w:rPr>
          <w:rFonts w:eastAsia="Arial" w:cs="Arial"/>
          <w:color w:val="000000"/>
        </w:rPr>
      </w:pPr>
    </w:p>
    <w:p w14:paraId="00000081" w14:textId="77777777" w:rsidR="00D5711F" w:rsidRDefault="0012683D">
      <w:pPr>
        <w:widowControl w:val="0"/>
        <w:numPr>
          <w:ilvl w:val="0"/>
          <w:numId w:val="109"/>
        </w:numPr>
        <w:pBdr>
          <w:top w:val="nil"/>
          <w:left w:val="nil"/>
          <w:bottom w:val="nil"/>
          <w:right w:val="nil"/>
          <w:between w:val="nil"/>
        </w:pBdr>
      </w:pPr>
      <w:r>
        <w:rPr>
          <w:rFonts w:eastAsia="Arial" w:cs="Arial"/>
          <w:color w:val="000000"/>
        </w:rPr>
        <w:t>Relate the principles of and mechanisms behind</w:t>
      </w:r>
      <w:r>
        <w:rPr>
          <w:rFonts w:eastAsia="Arial" w:cs="Arial"/>
          <w:color w:val="008000"/>
          <w:u w:val="single"/>
        </w:rPr>
        <w:t xml:space="preserve"> </w:t>
      </w:r>
      <w:r>
        <w:rPr>
          <w:rFonts w:eastAsia="Arial" w:cs="Arial"/>
          <w:color w:val="000000"/>
        </w:rPr>
        <w:t xml:space="preserve">homeopathy that guide its theories and implementation in clinical </w:t>
      </w:r>
      <w:proofErr w:type="gramStart"/>
      <w:r>
        <w:rPr>
          <w:rFonts w:eastAsia="Arial" w:cs="Arial"/>
          <w:color w:val="000000"/>
        </w:rPr>
        <w:t>practice;</w:t>
      </w:r>
      <w:proofErr w:type="gramEnd"/>
    </w:p>
    <w:p w14:paraId="00000082" w14:textId="77777777" w:rsidR="00D5711F" w:rsidRDefault="00D5711F">
      <w:pPr>
        <w:widowControl w:val="0"/>
        <w:pBdr>
          <w:top w:val="nil"/>
          <w:left w:val="nil"/>
          <w:bottom w:val="nil"/>
          <w:right w:val="nil"/>
          <w:between w:val="nil"/>
        </w:pBdr>
        <w:tabs>
          <w:tab w:val="left" w:pos="560"/>
          <w:tab w:val="left" w:pos="720"/>
          <w:tab w:val="left" w:pos="2800"/>
          <w:tab w:val="left" w:pos="3360"/>
          <w:tab w:val="left" w:pos="3920"/>
          <w:tab w:val="left" w:pos="4480"/>
          <w:tab w:val="left" w:pos="5040"/>
          <w:tab w:val="left" w:pos="5600"/>
          <w:tab w:val="left" w:pos="6160"/>
          <w:tab w:val="left" w:pos="6720"/>
        </w:tabs>
        <w:ind w:left="720"/>
        <w:rPr>
          <w:rFonts w:eastAsia="Arial" w:cs="Arial"/>
          <w:color w:val="000000"/>
        </w:rPr>
      </w:pPr>
    </w:p>
    <w:p w14:paraId="00000083" w14:textId="204F06CA" w:rsidR="00D5711F" w:rsidRDefault="0012683D">
      <w:pPr>
        <w:widowControl w:val="0"/>
        <w:numPr>
          <w:ilvl w:val="0"/>
          <w:numId w:val="109"/>
        </w:numPr>
        <w:pBdr>
          <w:top w:val="nil"/>
          <w:left w:val="nil"/>
          <w:bottom w:val="nil"/>
          <w:right w:val="nil"/>
          <w:between w:val="nil"/>
        </w:pBdr>
      </w:pPr>
      <w:r>
        <w:rPr>
          <w:rFonts w:eastAsia="Arial" w:cs="Arial"/>
          <w:color w:val="000000"/>
        </w:rPr>
        <w:t xml:space="preserve">Identify that </w:t>
      </w:r>
      <w:ins w:id="1218" w:author="Alastair Charles Gray" w:date="2021-06-10T15:43:00Z">
        <w:r w:rsidR="002A331B">
          <w:rPr>
            <w:rFonts w:eastAsia="Arial" w:cs="Arial"/>
            <w:color w:val="000000"/>
          </w:rPr>
          <w:t xml:space="preserve">principles, theory, philosophy and methods </w:t>
        </w:r>
      </w:ins>
      <w:r>
        <w:rPr>
          <w:rFonts w:eastAsia="Arial" w:cs="Arial"/>
          <w:color w:val="000000"/>
        </w:rPr>
        <w:t xml:space="preserve">of homeopathy are based on foundations that are over 200 years </w:t>
      </w:r>
      <w:proofErr w:type="gramStart"/>
      <w:r>
        <w:rPr>
          <w:rFonts w:eastAsia="Arial" w:cs="Arial"/>
          <w:color w:val="000000"/>
        </w:rPr>
        <w:t>old;</w:t>
      </w:r>
      <w:proofErr w:type="gramEnd"/>
    </w:p>
    <w:p w14:paraId="00000084" w14:textId="77777777" w:rsidR="00D5711F" w:rsidRDefault="00D5711F">
      <w:pPr>
        <w:widowControl w:val="0"/>
        <w:pBdr>
          <w:top w:val="nil"/>
          <w:left w:val="nil"/>
          <w:bottom w:val="nil"/>
          <w:right w:val="nil"/>
          <w:between w:val="nil"/>
        </w:pBdr>
        <w:tabs>
          <w:tab w:val="left" w:pos="560"/>
          <w:tab w:val="left" w:pos="720"/>
          <w:tab w:val="left" w:pos="2800"/>
          <w:tab w:val="left" w:pos="3360"/>
          <w:tab w:val="left" w:pos="3920"/>
          <w:tab w:val="left" w:pos="4480"/>
          <w:tab w:val="left" w:pos="5040"/>
          <w:tab w:val="left" w:pos="5600"/>
          <w:tab w:val="left" w:pos="6160"/>
          <w:tab w:val="left" w:pos="6720"/>
        </w:tabs>
        <w:ind w:left="720"/>
        <w:rPr>
          <w:rFonts w:eastAsia="Arial" w:cs="Arial"/>
          <w:color w:val="000000"/>
        </w:rPr>
      </w:pPr>
    </w:p>
    <w:p w14:paraId="00000085" w14:textId="06FFB12B" w:rsidR="00D5711F" w:rsidRDefault="0012683D">
      <w:pPr>
        <w:widowControl w:val="0"/>
        <w:numPr>
          <w:ilvl w:val="0"/>
          <w:numId w:val="109"/>
        </w:numPr>
        <w:pBdr>
          <w:top w:val="nil"/>
          <w:left w:val="nil"/>
          <w:bottom w:val="nil"/>
          <w:right w:val="nil"/>
          <w:between w:val="nil"/>
        </w:pBdr>
      </w:pPr>
      <w:r>
        <w:rPr>
          <w:rFonts w:eastAsia="Arial" w:cs="Arial"/>
          <w:color w:val="000000"/>
        </w:rPr>
        <w:t xml:space="preserve">Demonstrate familiarity with emerging </w:t>
      </w:r>
      <w:ins w:id="1219" w:author="Alastair Charles Gray" w:date="2021-07-15T14:57:00Z">
        <w:r w:rsidR="000E6DB7">
          <w:rPr>
            <w:rFonts w:eastAsia="Arial" w:cs="Arial"/>
            <w:color w:val="000000"/>
          </w:rPr>
          <w:t>theories that e</w:t>
        </w:r>
      </w:ins>
      <w:ins w:id="1220" w:author="Alastair Charles Gray" w:date="2021-07-15T14:58:00Z">
        <w:r w:rsidR="000E6DB7">
          <w:rPr>
            <w:rFonts w:eastAsia="Arial" w:cs="Arial"/>
            <w:color w:val="000000"/>
          </w:rPr>
          <w:t xml:space="preserve">xplain the </w:t>
        </w:r>
      </w:ins>
      <w:r>
        <w:rPr>
          <w:rFonts w:eastAsia="Arial" w:cs="Arial"/>
          <w:color w:val="000000"/>
        </w:rPr>
        <w:t xml:space="preserve">mechanisms behind </w:t>
      </w:r>
      <w:proofErr w:type="gramStart"/>
      <w:r>
        <w:rPr>
          <w:rFonts w:eastAsia="Arial" w:cs="Arial"/>
          <w:color w:val="000000"/>
        </w:rPr>
        <w:t>homeopathy;</w:t>
      </w:r>
      <w:proofErr w:type="gramEnd"/>
    </w:p>
    <w:p w14:paraId="00000086" w14:textId="77777777" w:rsidR="00D5711F" w:rsidRDefault="00D5711F">
      <w:pPr>
        <w:widowControl w:val="0"/>
        <w:pBdr>
          <w:top w:val="nil"/>
          <w:left w:val="nil"/>
          <w:bottom w:val="nil"/>
          <w:right w:val="nil"/>
          <w:between w:val="nil"/>
        </w:pBdr>
        <w:tabs>
          <w:tab w:val="left" w:pos="560"/>
          <w:tab w:val="left" w:pos="720"/>
          <w:tab w:val="left" w:pos="3360"/>
          <w:tab w:val="left" w:pos="3920"/>
          <w:tab w:val="left" w:pos="4480"/>
          <w:tab w:val="left" w:pos="5040"/>
          <w:tab w:val="left" w:pos="5600"/>
          <w:tab w:val="left" w:pos="6160"/>
          <w:tab w:val="left" w:pos="6720"/>
        </w:tabs>
        <w:ind w:left="720"/>
        <w:rPr>
          <w:rFonts w:eastAsia="Arial" w:cs="Arial"/>
          <w:color w:val="000000"/>
        </w:rPr>
      </w:pPr>
    </w:p>
    <w:p w14:paraId="00000087" w14:textId="0BACC5A9" w:rsidR="00D5711F" w:rsidRDefault="0012683D">
      <w:pPr>
        <w:widowControl w:val="0"/>
        <w:numPr>
          <w:ilvl w:val="0"/>
          <w:numId w:val="111"/>
        </w:numPr>
        <w:pBdr>
          <w:top w:val="nil"/>
          <w:left w:val="nil"/>
          <w:bottom w:val="nil"/>
          <w:right w:val="nil"/>
          <w:between w:val="nil"/>
        </w:pBdr>
      </w:pPr>
      <w:r>
        <w:rPr>
          <w:rFonts w:eastAsia="Arial" w:cs="Arial"/>
          <w:color w:val="000000"/>
        </w:rPr>
        <w:t xml:space="preserve">Possess knowledge of the natural world and the human body sufficient to understand </w:t>
      </w:r>
      <w:ins w:id="1221" w:author="Alastair Charles Gray" w:date="2021-06-10T15:42:00Z">
        <w:r w:rsidR="002A331B">
          <w:rPr>
            <w:rFonts w:eastAsia="Arial" w:cs="Arial"/>
            <w:color w:val="000000"/>
          </w:rPr>
          <w:t xml:space="preserve">the principles, theory, </w:t>
        </w:r>
        <w:proofErr w:type="gramStart"/>
        <w:r w:rsidR="002A331B">
          <w:rPr>
            <w:rFonts w:eastAsia="Arial" w:cs="Arial"/>
            <w:color w:val="000000"/>
          </w:rPr>
          <w:t>philosophy</w:t>
        </w:r>
        <w:proofErr w:type="gramEnd"/>
        <w:r w:rsidR="002A331B">
          <w:rPr>
            <w:rFonts w:eastAsia="Arial" w:cs="Arial"/>
            <w:color w:val="000000"/>
          </w:rPr>
          <w:t xml:space="preserve"> and methods of </w:t>
        </w:r>
      </w:ins>
      <w:r>
        <w:rPr>
          <w:rFonts w:eastAsia="Arial" w:cs="Arial"/>
          <w:color w:val="000000"/>
        </w:rPr>
        <w:t>homeopath</w:t>
      </w:r>
      <w:ins w:id="1222" w:author="Alastair Charles Gray" w:date="2021-06-10T15:42:00Z">
        <w:r w:rsidR="002A331B">
          <w:rPr>
            <w:rFonts w:eastAsia="Arial" w:cs="Arial"/>
            <w:color w:val="000000"/>
          </w:rPr>
          <w:t>y</w:t>
        </w:r>
      </w:ins>
      <w:del w:id="1223" w:author="Alastair Charles Gray" w:date="2021-06-10T15:42:00Z">
        <w:r w:rsidDel="002A331B">
          <w:rPr>
            <w:rFonts w:eastAsia="Arial" w:cs="Arial"/>
            <w:color w:val="000000"/>
          </w:rPr>
          <w:delText xml:space="preserve">ic </w:delText>
        </w:r>
      </w:del>
      <w:customXmlDelRangeStart w:id="1224" w:author="Alastair Charles Gray" w:date="2021-06-10T15:42:00Z"/>
      <w:sdt>
        <w:sdtPr>
          <w:tag w:val="goog_rdk_13"/>
          <w:id w:val="-528261499"/>
        </w:sdtPr>
        <w:sdtEndPr/>
        <w:sdtContent>
          <w:customXmlDelRangeEnd w:id="1224"/>
          <w:customXmlDelRangeStart w:id="1225" w:author="Alastair Charles Gray" w:date="2021-06-10T15:42:00Z"/>
        </w:sdtContent>
      </w:sdt>
      <w:customXmlDelRangeEnd w:id="1225"/>
      <w:ins w:id="1226" w:author="Alastair Charles Gray" w:date="2021-06-10T15:42:00Z">
        <w:r w:rsidR="002A331B">
          <w:t xml:space="preserve"> </w:t>
        </w:r>
      </w:ins>
      <w:r>
        <w:rPr>
          <w:rFonts w:eastAsia="Arial" w:cs="Arial"/>
          <w:color w:val="000000"/>
        </w:rPr>
        <w:t>and homeopathic therapeutics</w:t>
      </w:r>
    </w:p>
    <w:p w14:paraId="00000088" w14:textId="77777777" w:rsidR="00D5711F" w:rsidRDefault="00D5711F">
      <w:pPr>
        <w:widowControl w:val="0"/>
        <w:pBdr>
          <w:top w:val="nil"/>
          <w:left w:val="nil"/>
          <w:bottom w:val="nil"/>
          <w:right w:val="nil"/>
          <w:between w:val="nil"/>
        </w:pBdr>
        <w:tabs>
          <w:tab w:val="left" w:pos="560"/>
          <w:tab w:val="left" w:pos="720"/>
          <w:tab w:val="left" w:pos="2800"/>
          <w:tab w:val="left" w:pos="3360"/>
          <w:tab w:val="left" w:pos="3920"/>
          <w:tab w:val="left" w:pos="4480"/>
          <w:tab w:val="left" w:pos="5040"/>
          <w:tab w:val="left" w:pos="5600"/>
          <w:tab w:val="left" w:pos="6160"/>
          <w:tab w:val="left" w:pos="6720"/>
        </w:tabs>
        <w:ind w:left="720"/>
        <w:rPr>
          <w:rFonts w:eastAsia="Arial" w:cs="Arial"/>
          <w:color w:val="000000"/>
        </w:rPr>
      </w:pPr>
    </w:p>
    <w:p w14:paraId="00000089" w14:textId="0E73F588" w:rsidR="00D5711F" w:rsidRDefault="0012683D">
      <w:pPr>
        <w:widowControl w:val="0"/>
        <w:numPr>
          <w:ilvl w:val="0"/>
          <w:numId w:val="111"/>
        </w:numPr>
        <w:pBdr>
          <w:top w:val="nil"/>
          <w:left w:val="nil"/>
          <w:bottom w:val="nil"/>
          <w:right w:val="nil"/>
          <w:between w:val="nil"/>
        </w:pBdr>
      </w:pPr>
      <w:r>
        <w:rPr>
          <w:rFonts w:eastAsia="Arial" w:cs="Arial"/>
          <w:color w:val="000000"/>
        </w:rPr>
        <w:t xml:space="preserve">Demonstrate a thorough understanding of the principles, dynamics and nature of health and disease from </w:t>
      </w:r>
      <w:ins w:id="1227" w:author="Alastair Charles Gray" w:date="2021-07-15T14:58:00Z">
        <w:r w:rsidR="000E6DB7">
          <w:rPr>
            <w:rFonts w:eastAsia="Arial" w:cs="Arial"/>
            <w:color w:val="000000"/>
          </w:rPr>
          <w:t>the</w:t>
        </w:r>
      </w:ins>
      <w:r>
        <w:rPr>
          <w:rFonts w:eastAsia="Arial" w:cs="Arial"/>
          <w:color w:val="000000"/>
        </w:rPr>
        <w:t xml:space="preserve"> </w:t>
      </w:r>
      <w:ins w:id="1228" w:author="Alastair Charles Gray" w:date="2021-08-12T15:06:00Z">
        <w:r w:rsidR="00C05D92">
          <w:rPr>
            <w:rFonts w:eastAsia="Arial" w:cs="Arial"/>
            <w:color w:val="000000"/>
          </w:rPr>
          <w:t>perspective of</w:t>
        </w:r>
      </w:ins>
      <w:ins w:id="1229" w:author="Alastair Charles Gray" w:date="2021-07-15T14:58:00Z">
        <w:r w:rsidR="000E6DB7">
          <w:rPr>
            <w:rFonts w:eastAsia="Arial" w:cs="Arial"/>
            <w:color w:val="000000"/>
          </w:rPr>
          <w:t xml:space="preserve"> a </w:t>
        </w:r>
      </w:ins>
      <w:r>
        <w:rPr>
          <w:rFonts w:eastAsia="Arial" w:cs="Arial"/>
          <w:color w:val="000000"/>
        </w:rPr>
        <w:t>homeopath</w:t>
      </w:r>
      <w:del w:id="1230" w:author="Alastair Charles Gray" w:date="2021-07-15T14:58:00Z">
        <w:r w:rsidDel="000E6DB7">
          <w:rPr>
            <w:rFonts w:eastAsia="Arial" w:cs="Arial"/>
            <w:color w:val="000000"/>
          </w:rPr>
          <w:delText>ic perspective</w:delText>
        </w:r>
      </w:del>
      <w:r>
        <w:rPr>
          <w:rFonts w:eastAsia="Arial" w:cs="Arial"/>
          <w:color w:val="000000"/>
        </w:rPr>
        <w:t xml:space="preserve">. </w:t>
      </w:r>
    </w:p>
    <w:p w14:paraId="0000008A" w14:textId="77777777" w:rsidR="00D5711F" w:rsidRDefault="00D5711F">
      <w:pPr>
        <w:widowControl w:val="0"/>
        <w:pBdr>
          <w:top w:val="nil"/>
          <w:left w:val="nil"/>
          <w:bottom w:val="nil"/>
          <w:right w:val="nil"/>
          <w:between w:val="nil"/>
        </w:pBdr>
        <w:tabs>
          <w:tab w:val="left" w:pos="560"/>
          <w:tab w:val="left" w:pos="720"/>
          <w:tab w:val="left" w:pos="2800"/>
          <w:tab w:val="left" w:pos="3360"/>
          <w:tab w:val="left" w:pos="3920"/>
          <w:tab w:val="left" w:pos="4480"/>
          <w:tab w:val="left" w:pos="5040"/>
          <w:tab w:val="left" w:pos="5600"/>
          <w:tab w:val="left" w:pos="6160"/>
          <w:tab w:val="left" w:pos="6720"/>
        </w:tabs>
        <w:ind w:left="720"/>
        <w:rPr>
          <w:rFonts w:eastAsia="Arial" w:cs="Arial"/>
          <w:color w:val="000000"/>
        </w:rPr>
      </w:pPr>
    </w:p>
    <w:p w14:paraId="0000008B" w14:textId="77777777" w:rsidR="00D5711F" w:rsidRDefault="0012683D">
      <w:pPr>
        <w:widowControl w:val="0"/>
        <w:numPr>
          <w:ilvl w:val="0"/>
          <w:numId w:val="111"/>
        </w:numPr>
        <w:pBdr>
          <w:top w:val="nil"/>
          <w:left w:val="nil"/>
          <w:bottom w:val="nil"/>
          <w:right w:val="nil"/>
          <w:between w:val="nil"/>
        </w:pBdr>
      </w:pPr>
      <w:r>
        <w:rPr>
          <w:rFonts w:eastAsia="Arial" w:cs="Arial"/>
          <w:color w:val="000000"/>
        </w:rPr>
        <w:t xml:space="preserve">Illustrate the ways the homeopathic view differs from the allopathic view, and other views of health and disease, both current and </w:t>
      </w:r>
      <w:proofErr w:type="gramStart"/>
      <w:r>
        <w:rPr>
          <w:rFonts w:eastAsia="Arial" w:cs="Arial"/>
          <w:color w:val="000000"/>
        </w:rPr>
        <w:t>historical;</w:t>
      </w:r>
      <w:proofErr w:type="gramEnd"/>
    </w:p>
    <w:p w14:paraId="0000008C" w14:textId="77777777" w:rsidR="00D5711F" w:rsidRDefault="00D5711F">
      <w:pPr>
        <w:widowControl w:val="0"/>
        <w:pBdr>
          <w:top w:val="nil"/>
          <w:left w:val="nil"/>
          <w:bottom w:val="nil"/>
          <w:right w:val="nil"/>
          <w:between w:val="nil"/>
        </w:pBdr>
        <w:tabs>
          <w:tab w:val="left" w:pos="560"/>
          <w:tab w:val="left" w:pos="720"/>
          <w:tab w:val="left" w:pos="2800"/>
          <w:tab w:val="left" w:pos="3360"/>
          <w:tab w:val="left" w:pos="3920"/>
          <w:tab w:val="left" w:pos="4480"/>
          <w:tab w:val="left" w:pos="5040"/>
          <w:tab w:val="left" w:pos="5600"/>
          <w:tab w:val="left" w:pos="6160"/>
          <w:tab w:val="left" w:pos="6720"/>
        </w:tabs>
        <w:ind w:left="720"/>
        <w:rPr>
          <w:rFonts w:eastAsia="Arial" w:cs="Arial"/>
          <w:color w:val="000000"/>
        </w:rPr>
      </w:pPr>
    </w:p>
    <w:p w14:paraId="0000008D" w14:textId="77777777" w:rsidR="00D5711F" w:rsidRDefault="0012683D">
      <w:pPr>
        <w:widowControl w:val="0"/>
        <w:numPr>
          <w:ilvl w:val="0"/>
          <w:numId w:val="111"/>
        </w:numPr>
        <w:pBdr>
          <w:top w:val="nil"/>
          <w:left w:val="nil"/>
          <w:bottom w:val="nil"/>
          <w:right w:val="nil"/>
          <w:between w:val="nil"/>
        </w:pBdr>
      </w:pPr>
      <w:r>
        <w:rPr>
          <w:rFonts w:eastAsia="Arial" w:cs="Arial"/>
          <w:color w:val="000000"/>
        </w:rPr>
        <w:t xml:space="preserve">Demonstrate knowledge and understanding of the theories, principles, and methods put forth by Hahnemann and other respected homeopaths in their various writings including:  </w:t>
      </w:r>
    </w:p>
    <w:p w14:paraId="0000008E" w14:textId="77777777" w:rsidR="00D5711F" w:rsidRDefault="0012683D">
      <w:pPr>
        <w:widowControl w:val="0"/>
        <w:numPr>
          <w:ilvl w:val="1"/>
          <w:numId w:val="90"/>
        </w:numPr>
        <w:pBdr>
          <w:top w:val="nil"/>
          <w:left w:val="nil"/>
          <w:bottom w:val="nil"/>
          <w:right w:val="nil"/>
          <w:between w:val="nil"/>
        </w:pBdr>
      </w:pPr>
      <w:r>
        <w:rPr>
          <w:rFonts w:eastAsia="Arial" w:cs="Arial"/>
          <w:color w:val="000000"/>
        </w:rPr>
        <w:t>Requirements of the homeopathic practitioner, as enumerated in Aphorism # 3</w:t>
      </w:r>
      <w:r>
        <w:rPr>
          <w:rFonts w:eastAsia="Arial" w:cs="Arial"/>
          <w:color w:val="000000"/>
          <w:vertAlign w:val="superscript"/>
        </w:rPr>
        <w:footnoteReference w:id="1"/>
      </w:r>
      <w:r>
        <w:rPr>
          <w:rFonts w:eastAsia="Arial" w:cs="Arial"/>
          <w:color w:val="000000"/>
        </w:rPr>
        <w:t xml:space="preserve"> of </w:t>
      </w:r>
      <w:r>
        <w:rPr>
          <w:rFonts w:eastAsia="Arial" w:cs="Arial"/>
          <w:i/>
          <w:color w:val="000000"/>
        </w:rPr>
        <w:t>The Organon</w:t>
      </w:r>
    </w:p>
    <w:p w14:paraId="0000008F" w14:textId="046A9ECD"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t xml:space="preserve">Principles of </w:t>
      </w:r>
      <w:ins w:id="1232" w:author="Alastair Charles Gray" w:date="2021-07-15T14:59:00Z">
        <w:r w:rsidR="000E6DB7">
          <w:rPr>
            <w:rFonts w:eastAsia="Arial" w:cs="Arial"/>
            <w:color w:val="000000"/>
          </w:rPr>
          <w:t>C</w:t>
        </w:r>
      </w:ins>
      <w:r>
        <w:rPr>
          <w:rFonts w:eastAsia="Arial" w:cs="Arial"/>
          <w:color w:val="000000"/>
        </w:rPr>
        <w:t>ure, as taught by Hahnemann</w:t>
      </w:r>
    </w:p>
    <w:p w14:paraId="00000090" w14:textId="0D9A1884"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t xml:space="preserve">Understanding </w:t>
      </w:r>
      <w:ins w:id="1233" w:author="Alastair Charles Gray" w:date="2021-07-15T14:59:00Z">
        <w:r w:rsidR="000E6DB7">
          <w:rPr>
            <w:rFonts w:eastAsia="Arial" w:cs="Arial"/>
            <w:color w:val="000000"/>
          </w:rPr>
          <w:t>D</w:t>
        </w:r>
      </w:ins>
      <w:r>
        <w:rPr>
          <w:rFonts w:eastAsia="Arial" w:cs="Arial"/>
          <w:color w:val="000000"/>
        </w:rPr>
        <w:t>isease</w:t>
      </w:r>
    </w:p>
    <w:p w14:paraId="00000091" w14:textId="77777777"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t>Taking the case</w:t>
      </w:r>
    </w:p>
    <w:p w14:paraId="00000092" w14:textId="77777777"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lastRenderedPageBreak/>
        <w:t>Acquiring knowledge of remedies</w:t>
      </w:r>
    </w:p>
    <w:p w14:paraId="00000093" w14:textId="77777777"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t>Homeopathic management of disease (on all levels)</w:t>
      </w:r>
    </w:p>
    <w:p w14:paraId="00000094" w14:textId="77777777"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t>Intermittent diseases</w:t>
      </w:r>
    </w:p>
    <w:p w14:paraId="00000095" w14:textId="1AE06677"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t>Case management</w:t>
      </w:r>
      <w:ins w:id="1234" w:author="Alastair Charles Gray" w:date="2021-08-05T16:48:00Z">
        <w:r w:rsidR="000F316C">
          <w:rPr>
            <w:rFonts w:eastAsia="Arial" w:cs="Arial"/>
            <w:color w:val="000000"/>
          </w:rPr>
          <w:t xml:space="preserve"> (both theoretical and practical)</w:t>
        </w:r>
      </w:ins>
    </w:p>
    <w:p w14:paraId="00000096" w14:textId="77777777"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t xml:space="preserve">Differences among the concepts of homeopathy, </w:t>
      </w:r>
      <w:proofErr w:type="spellStart"/>
      <w:r>
        <w:rPr>
          <w:rFonts w:eastAsia="Arial" w:cs="Arial"/>
          <w:color w:val="000000"/>
        </w:rPr>
        <w:t>isopathy</w:t>
      </w:r>
      <w:proofErr w:type="spellEnd"/>
      <w:r>
        <w:rPr>
          <w:rFonts w:eastAsia="Arial" w:cs="Arial"/>
          <w:color w:val="000000"/>
        </w:rPr>
        <w:t xml:space="preserve"> and allopathy</w:t>
      </w:r>
    </w:p>
    <w:p w14:paraId="00000097" w14:textId="77777777"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t>Primary and secondary actions of homeopathic and allopathic medicines</w:t>
      </w:r>
    </w:p>
    <w:p w14:paraId="00000098" w14:textId="77777777"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t>The action of potentized remedies</w:t>
      </w:r>
    </w:p>
    <w:p w14:paraId="00000099" w14:textId="77777777"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t>Preparation/manufacture of homeopathic remedies</w:t>
      </w:r>
    </w:p>
    <w:p w14:paraId="0000009A" w14:textId="77777777"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t xml:space="preserve">Different potency scales, </w:t>
      </w:r>
      <w:proofErr w:type="gramStart"/>
      <w:r>
        <w:rPr>
          <w:rFonts w:eastAsia="Arial" w:cs="Arial"/>
          <w:color w:val="000000"/>
        </w:rPr>
        <w:t>including:</w:t>
      </w:r>
      <w:proofErr w:type="gramEnd"/>
      <w:r>
        <w:rPr>
          <w:rFonts w:eastAsia="Arial" w:cs="Arial"/>
          <w:color w:val="000000"/>
        </w:rPr>
        <w:t xml:space="preserve"> X, C, D, K, LM, and Q</w:t>
      </w:r>
    </w:p>
    <w:p w14:paraId="0000009B" w14:textId="77777777"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t>Administration of homeopathic remedies, including the forms in which they can be given (</w:t>
      </w:r>
      <w:proofErr w:type="gramStart"/>
      <w:r>
        <w:rPr>
          <w:rFonts w:eastAsia="Arial" w:cs="Arial"/>
          <w:color w:val="000000"/>
        </w:rPr>
        <w:t>i.e.</w:t>
      </w:r>
      <w:proofErr w:type="gramEnd"/>
      <w:r>
        <w:rPr>
          <w:rFonts w:eastAsia="Arial" w:cs="Arial"/>
          <w:color w:val="000000"/>
        </w:rPr>
        <w:t xml:space="preserve"> liquid, powder, tablet, globules, inhalation, or others)</w:t>
      </w:r>
    </w:p>
    <w:p w14:paraId="0000009C" w14:textId="77777777" w:rsidR="00D5711F" w:rsidRDefault="0012683D">
      <w:pPr>
        <w:widowControl w:val="0"/>
        <w:numPr>
          <w:ilvl w:val="1"/>
          <w:numId w:val="90"/>
        </w:numPr>
        <w:pBdr>
          <w:top w:val="nil"/>
          <w:left w:val="nil"/>
          <w:bottom w:val="nil"/>
          <w:right w:val="nil"/>
          <w:between w:val="nil"/>
        </w:pBdr>
        <w:spacing w:line="273" w:lineRule="auto"/>
      </w:pPr>
      <w:r>
        <w:rPr>
          <w:rFonts w:eastAsia="Arial" w:cs="Arial"/>
          <w:color w:val="000000"/>
        </w:rPr>
        <w:t>Possible responses to remedies, including models put forward by respected teachers and clinicians in homeopathy</w:t>
      </w:r>
    </w:p>
    <w:p w14:paraId="0000009D" w14:textId="77777777" w:rsidR="00D5711F" w:rsidRDefault="00D5711F">
      <w:pPr>
        <w:widowControl w:val="0"/>
        <w:pBdr>
          <w:top w:val="nil"/>
          <w:left w:val="nil"/>
          <w:bottom w:val="nil"/>
          <w:right w:val="nil"/>
          <w:between w:val="nil"/>
        </w:pBdr>
        <w:spacing w:line="273" w:lineRule="auto"/>
        <w:ind w:left="1440"/>
        <w:rPr>
          <w:rFonts w:eastAsia="Arial" w:cs="Arial"/>
          <w:color w:val="000000"/>
        </w:rPr>
      </w:pPr>
    </w:p>
    <w:p w14:paraId="0000009E" w14:textId="7A6D2200" w:rsidR="00D5711F" w:rsidRDefault="0012683D">
      <w:pPr>
        <w:widowControl w:val="0"/>
        <w:pBdr>
          <w:top w:val="nil"/>
          <w:left w:val="nil"/>
          <w:bottom w:val="nil"/>
          <w:right w:val="nil"/>
          <w:between w:val="nil"/>
        </w:pBdr>
        <w:ind w:left="630" w:hanging="270"/>
        <w:rPr>
          <w:rFonts w:eastAsia="Arial" w:cs="Arial"/>
          <w:color w:val="000000"/>
        </w:rPr>
      </w:pPr>
      <w:r>
        <w:rPr>
          <w:rFonts w:eastAsia="Arial" w:cs="Arial"/>
          <w:color w:val="000000"/>
        </w:rPr>
        <w:t xml:space="preserve">8. Demonstrate the ability to discern the direction of case progress and related aspects of </w:t>
      </w:r>
      <w:ins w:id="1235" w:author="Alastair Charles Gray" w:date="2021-06-10T15:43:00Z">
        <w:r w:rsidR="002A331B">
          <w:rPr>
            <w:rFonts w:eastAsia="Arial" w:cs="Arial"/>
            <w:color w:val="000000"/>
          </w:rPr>
          <w:t xml:space="preserve">principles, theory, </w:t>
        </w:r>
        <w:proofErr w:type="gramStart"/>
        <w:r w:rsidR="002A331B">
          <w:rPr>
            <w:rFonts w:eastAsia="Arial" w:cs="Arial"/>
            <w:color w:val="000000"/>
          </w:rPr>
          <w:t>philosophy</w:t>
        </w:r>
        <w:proofErr w:type="gramEnd"/>
        <w:r w:rsidR="002A331B">
          <w:rPr>
            <w:rFonts w:eastAsia="Arial" w:cs="Arial"/>
            <w:color w:val="000000"/>
          </w:rPr>
          <w:t xml:space="preserve"> and methods of </w:t>
        </w:r>
      </w:ins>
      <w:r>
        <w:rPr>
          <w:rFonts w:eastAsia="Arial" w:cs="Arial"/>
          <w:color w:val="000000"/>
        </w:rPr>
        <w:t>homeopat</w:t>
      </w:r>
      <w:ins w:id="1236" w:author="Alastair Charles Gray" w:date="2021-06-10T15:43:00Z">
        <w:r w:rsidR="002A331B">
          <w:rPr>
            <w:rFonts w:eastAsia="Arial" w:cs="Arial"/>
            <w:color w:val="000000"/>
          </w:rPr>
          <w:t>hy</w:t>
        </w:r>
      </w:ins>
      <w:r>
        <w:rPr>
          <w:rFonts w:eastAsia="Arial" w:cs="Arial"/>
          <w:color w:val="000000"/>
        </w:rPr>
        <w:t xml:space="preserve"> as enumerated by authors recognized by the global homeopathic community. </w:t>
      </w:r>
    </w:p>
    <w:p w14:paraId="0000009F" w14:textId="77777777" w:rsidR="00D5711F" w:rsidRDefault="0012683D">
      <w:pPr>
        <w:widowControl w:val="0"/>
        <w:pBdr>
          <w:top w:val="nil"/>
          <w:left w:val="nil"/>
          <w:bottom w:val="nil"/>
          <w:right w:val="nil"/>
          <w:between w:val="nil"/>
        </w:pBdr>
        <w:tabs>
          <w:tab w:val="left" w:pos="450"/>
        </w:tabs>
        <w:rPr>
          <w:rFonts w:eastAsia="Arial" w:cs="Arial"/>
          <w:color w:val="000000"/>
        </w:rPr>
      </w:pPr>
      <w:r>
        <w:rPr>
          <w:rFonts w:eastAsia="Arial" w:cs="Arial"/>
          <w:color w:val="000000"/>
        </w:rPr>
        <w:tab/>
      </w:r>
    </w:p>
    <w:p w14:paraId="5E8EF43D" w14:textId="46FCF478" w:rsidR="00283D04" w:rsidRDefault="00283D04" w:rsidP="00283D04">
      <w:pPr>
        <w:pStyle w:val="Heading3"/>
        <w:rPr>
          <w:ins w:id="1237" w:author="Alastair Charles Gray" w:date="2021-07-21T19:03:00Z"/>
          <w:rFonts w:eastAsia="Arial" w:cs="Arial"/>
          <w:color w:val="000000"/>
        </w:rPr>
      </w:pPr>
      <w:bookmarkStart w:id="1238" w:name="_Toc84846278"/>
      <w:ins w:id="1239" w:author="Alastair Charles Gray" w:date="2021-07-21T19:03:00Z">
        <w:r>
          <w:rPr>
            <w:rFonts w:eastAsia="Arial"/>
          </w:rPr>
          <w:t>Educational Standards</w:t>
        </w:r>
        <w:bookmarkEnd w:id="1238"/>
      </w:ins>
    </w:p>
    <w:p w14:paraId="000000A2" w14:textId="77777777" w:rsidR="00D5711F" w:rsidRDefault="00D5711F">
      <w:pPr>
        <w:pBdr>
          <w:top w:val="nil"/>
          <w:left w:val="nil"/>
          <w:bottom w:val="nil"/>
          <w:right w:val="nil"/>
          <w:between w:val="nil"/>
        </w:pBdr>
        <w:rPr>
          <w:rFonts w:eastAsia="Arial" w:cs="Arial"/>
          <w:color w:val="000000"/>
        </w:rPr>
      </w:pPr>
    </w:p>
    <w:p w14:paraId="000000A3" w14:textId="47BE4898" w:rsidR="00D5711F" w:rsidRDefault="0012683D">
      <w:pPr>
        <w:widowControl w:val="0"/>
        <w:pBdr>
          <w:top w:val="nil"/>
          <w:left w:val="nil"/>
          <w:bottom w:val="nil"/>
          <w:right w:val="nil"/>
          <w:between w:val="nil"/>
        </w:pBdr>
        <w:spacing w:before="1" w:line="276" w:lineRule="auto"/>
        <w:rPr>
          <w:rFonts w:eastAsia="Arial" w:cs="Arial"/>
          <w:color w:val="000000"/>
        </w:rPr>
      </w:pPr>
      <w:r>
        <w:rPr>
          <w:rFonts w:eastAsia="Arial" w:cs="Arial"/>
          <w:color w:val="000000"/>
        </w:rPr>
        <w:t xml:space="preserve">Programs impart a thorough understanding of the principles and mechanisms of homeopathy that guide its theories and implementation in clinical practice.  Homeopathic educational programs familiarize students with a variety of approaches to attain the competencies stated above, spanning a spectrum from the writings of Hahnemann to the writings and teachings of contemporary respected homeopaths including current emerging scientific theories and studies that demonstrate mechanisms for the action of remedies. Each educational organization may select </w:t>
      </w:r>
      <w:proofErr w:type="gramStart"/>
      <w:r>
        <w:rPr>
          <w:rFonts w:eastAsia="Arial" w:cs="Arial"/>
          <w:color w:val="000000"/>
        </w:rPr>
        <w:t>a manner in which</w:t>
      </w:r>
      <w:proofErr w:type="gramEnd"/>
      <w:r>
        <w:rPr>
          <w:rFonts w:eastAsia="Arial" w:cs="Arial"/>
          <w:color w:val="000000"/>
        </w:rPr>
        <w:t xml:space="preserve"> to accomplish this. However, all students of homeopathy will be able to weigh the benefits and limitations of many different approaches to understanding </w:t>
      </w:r>
      <w:ins w:id="1240" w:author="Alastair Charles Gray" w:date="2021-06-10T15:44:00Z">
        <w:r w:rsidR="002A331B">
          <w:rPr>
            <w:rFonts w:eastAsia="Arial" w:cs="Arial"/>
            <w:color w:val="000000"/>
          </w:rPr>
          <w:t xml:space="preserve">the principles, theory, </w:t>
        </w:r>
        <w:proofErr w:type="gramStart"/>
        <w:r w:rsidR="002A331B">
          <w:rPr>
            <w:rFonts w:eastAsia="Arial" w:cs="Arial"/>
            <w:color w:val="000000"/>
          </w:rPr>
          <w:t>philosophy</w:t>
        </w:r>
        <w:proofErr w:type="gramEnd"/>
        <w:r w:rsidR="002A331B">
          <w:rPr>
            <w:rFonts w:eastAsia="Arial" w:cs="Arial"/>
            <w:color w:val="000000"/>
          </w:rPr>
          <w:t xml:space="preserve"> and methods of </w:t>
        </w:r>
      </w:ins>
      <w:r>
        <w:rPr>
          <w:rFonts w:eastAsia="Arial" w:cs="Arial"/>
          <w:color w:val="000000"/>
        </w:rPr>
        <w:t>homeopath</w:t>
      </w:r>
      <w:ins w:id="1241" w:author="Alastair Charles Gray" w:date="2021-06-10T15:44:00Z">
        <w:r w:rsidR="002A331B">
          <w:rPr>
            <w:rFonts w:eastAsia="Arial" w:cs="Arial"/>
            <w:color w:val="000000"/>
          </w:rPr>
          <w:t>y.</w:t>
        </w:r>
      </w:ins>
      <w:r>
        <w:rPr>
          <w:rFonts w:eastAsia="Arial" w:cs="Arial"/>
          <w:color w:val="000000"/>
        </w:rPr>
        <w:t xml:space="preserve">  </w:t>
      </w:r>
    </w:p>
    <w:p w14:paraId="000000A4" w14:textId="77777777" w:rsidR="00D5711F" w:rsidRDefault="00D5711F">
      <w:pPr>
        <w:widowControl w:val="0"/>
        <w:pBdr>
          <w:top w:val="nil"/>
          <w:left w:val="nil"/>
          <w:bottom w:val="nil"/>
          <w:right w:val="nil"/>
          <w:between w:val="nil"/>
        </w:pBdr>
        <w:spacing w:before="1" w:line="276" w:lineRule="auto"/>
        <w:rPr>
          <w:rFonts w:eastAsia="Arial" w:cs="Arial"/>
          <w:color w:val="000000"/>
        </w:rPr>
      </w:pPr>
    </w:p>
    <w:p w14:paraId="000000A5" w14:textId="05B6EE59" w:rsidR="00D5711F" w:rsidRDefault="0012683D" w:rsidP="00330282">
      <w:pPr>
        <w:pStyle w:val="Heading4"/>
        <w:rPr>
          <w:ins w:id="1242" w:author="Alastair Charles Gray" w:date="2021-07-21T19:03:00Z"/>
          <w:rFonts w:eastAsia="Arial"/>
        </w:rPr>
      </w:pPr>
      <w:r>
        <w:rPr>
          <w:rFonts w:eastAsia="Arial"/>
        </w:rPr>
        <w:t>Fundamental Concepts of Homeopathy</w:t>
      </w:r>
    </w:p>
    <w:p w14:paraId="55E28D12" w14:textId="77777777" w:rsidR="00283D04" w:rsidRDefault="00283D04">
      <w:pPr>
        <w:widowControl w:val="0"/>
        <w:pBdr>
          <w:top w:val="nil"/>
          <w:left w:val="nil"/>
          <w:bottom w:val="nil"/>
          <w:right w:val="nil"/>
          <w:between w:val="nil"/>
        </w:pBdr>
        <w:tabs>
          <w:tab w:val="left" w:pos="450"/>
        </w:tabs>
        <w:ind w:left="360"/>
        <w:rPr>
          <w:rFonts w:eastAsia="Arial" w:cs="Arial"/>
          <w:color w:val="000000"/>
          <w:u w:val="single"/>
        </w:rPr>
      </w:pPr>
    </w:p>
    <w:p w14:paraId="000000A6" w14:textId="77777777" w:rsidR="00D5711F" w:rsidRDefault="0012683D">
      <w:pPr>
        <w:numPr>
          <w:ilvl w:val="0"/>
          <w:numId w:val="91"/>
        </w:numPr>
        <w:pBdr>
          <w:top w:val="nil"/>
          <w:left w:val="nil"/>
          <w:bottom w:val="nil"/>
          <w:right w:val="nil"/>
          <w:between w:val="nil"/>
        </w:pBdr>
      </w:pPr>
      <w:r>
        <w:rPr>
          <w:rFonts w:eastAsia="Arial" w:cs="Arial"/>
          <w:color w:val="000000"/>
        </w:rPr>
        <w:t xml:space="preserve">Concept of health, </w:t>
      </w:r>
      <w:proofErr w:type="gramStart"/>
      <w:r>
        <w:rPr>
          <w:rFonts w:eastAsia="Arial" w:cs="Arial"/>
          <w:color w:val="000000"/>
        </w:rPr>
        <w:t>disease</w:t>
      </w:r>
      <w:proofErr w:type="gramEnd"/>
      <w:r>
        <w:rPr>
          <w:rFonts w:eastAsia="Arial" w:cs="Arial"/>
          <w:color w:val="000000"/>
        </w:rPr>
        <w:t xml:space="preserve"> and healing.</w:t>
      </w:r>
    </w:p>
    <w:p w14:paraId="000000A7" w14:textId="77777777" w:rsidR="00D5711F" w:rsidRDefault="0012683D">
      <w:pPr>
        <w:numPr>
          <w:ilvl w:val="0"/>
          <w:numId w:val="91"/>
        </w:numPr>
        <w:pBdr>
          <w:top w:val="nil"/>
          <w:left w:val="nil"/>
          <w:bottom w:val="nil"/>
          <w:right w:val="nil"/>
          <w:between w:val="nil"/>
        </w:pBdr>
      </w:pPr>
      <w:r>
        <w:rPr>
          <w:rFonts w:eastAsia="Arial" w:cs="Arial"/>
          <w:color w:val="000000"/>
        </w:rPr>
        <w:t xml:space="preserve">Differences between homeopathy, </w:t>
      </w:r>
      <w:proofErr w:type="spellStart"/>
      <w:r>
        <w:rPr>
          <w:rFonts w:eastAsia="Arial" w:cs="Arial"/>
          <w:color w:val="000000"/>
        </w:rPr>
        <w:t>isopathy</w:t>
      </w:r>
      <w:proofErr w:type="spellEnd"/>
      <w:r>
        <w:rPr>
          <w:rFonts w:eastAsia="Arial" w:cs="Arial"/>
          <w:color w:val="000000"/>
        </w:rPr>
        <w:t xml:space="preserve"> and allopathy </w:t>
      </w:r>
    </w:p>
    <w:p w14:paraId="000000A8" w14:textId="77777777" w:rsidR="00D5711F" w:rsidRDefault="0012683D">
      <w:pPr>
        <w:numPr>
          <w:ilvl w:val="0"/>
          <w:numId w:val="91"/>
        </w:numPr>
        <w:pBdr>
          <w:top w:val="nil"/>
          <w:left w:val="nil"/>
          <w:bottom w:val="nil"/>
          <w:right w:val="nil"/>
          <w:between w:val="nil"/>
        </w:pBdr>
      </w:pPr>
      <w:r>
        <w:rPr>
          <w:rFonts w:eastAsia="Arial" w:cs="Arial"/>
          <w:color w:val="000000"/>
        </w:rPr>
        <w:t xml:space="preserve">Requirements of the homeopathic practitioner, as enumerated in Aphorism # 3 of </w:t>
      </w:r>
      <w:r>
        <w:rPr>
          <w:rFonts w:eastAsia="Arial" w:cs="Arial"/>
          <w:i/>
          <w:color w:val="000000"/>
        </w:rPr>
        <w:t>The Organon</w:t>
      </w:r>
      <w:r>
        <w:rPr>
          <w:rFonts w:eastAsia="Arial" w:cs="Arial"/>
          <w:color w:val="000000"/>
        </w:rPr>
        <w:t>.</w:t>
      </w:r>
    </w:p>
    <w:p w14:paraId="000000A9" w14:textId="77777777" w:rsidR="00D5711F" w:rsidRDefault="0012683D">
      <w:pPr>
        <w:numPr>
          <w:ilvl w:val="0"/>
          <w:numId w:val="91"/>
        </w:numPr>
        <w:pBdr>
          <w:top w:val="nil"/>
          <w:left w:val="nil"/>
          <w:bottom w:val="nil"/>
          <w:right w:val="nil"/>
          <w:between w:val="nil"/>
        </w:pBdr>
      </w:pPr>
      <w:r>
        <w:rPr>
          <w:rFonts w:eastAsia="Arial" w:cs="Arial"/>
          <w:color w:val="000000"/>
        </w:rPr>
        <w:t>Concept of susceptibility and causative factors.</w:t>
      </w:r>
    </w:p>
    <w:p w14:paraId="000000AA" w14:textId="77777777" w:rsidR="00D5711F" w:rsidRDefault="0012683D">
      <w:pPr>
        <w:numPr>
          <w:ilvl w:val="0"/>
          <w:numId w:val="91"/>
        </w:numPr>
        <w:pBdr>
          <w:top w:val="nil"/>
          <w:left w:val="nil"/>
          <w:bottom w:val="nil"/>
          <w:right w:val="nil"/>
          <w:between w:val="nil"/>
        </w:pBdr>
      </w:pPr>
      <w:r>
        <w:rPr>
          <w:rFonts w:eastAsia="Arial" w:cs="Arial"/>
          <w:color w:val="000000"/>
        </w:rPr>
        <w:t>Concept of the Vital Force.</w:t>
      </w:r>
    </w:p>
    <w:p w14:paraId="000000AB" w14:textId="77777777" w:rsidR="00D5711F" w:rsidRDefault="0012683D">
      <w:pPr>
        <w:numPr>
          <w:ilvl w:val="0"/>
          <w:numId w:val="91"/>
        </w:numPr>
        <w:pBdr>
          <w:top w:val="nil"/>
          <w:left w:val="nil"/>
          <w:bottom w:val="nil"/>
          <w:right w:val="nil"/>
          <w:between w:val="nil"/>
        </w:pBdr>
      </w:pPr>
      <w:r>
        <w:rPr>
          <w:rFonts w:eastAsia="Arial" w:cs="Arial"/>
          <w:color w:val="000000"/>
        </w:rPr>
        <w:lastRenderedPageBreak/>
        <w:t xml:space="preserve">Case management according to the Law of </w:t>
      </w:r>
      <w:proofErr w:type="spellStart"/>
      <w:r>
        <w:rPr>
          <w:rFonts w:eastAsia="Arial" w:cs="Arial"/>
          <w:color w:val="000000"/>
        </w:rPr>
        <w:t>Similars</w:t>
      </w:r>
      <w:proofErr w:type="spellEnd"/>
      <w:r>
        <w:rPr>
          <w:rFonts w:eastAsia="Arial" w:cs="Arial"/>
          <w:color w:val="000000"/>
        </w:rPr>
        <w:t>.</w:t>
      </w:r>
    </w:p>
    <w:p w14:paraId="000000AC" w14:textId="77777777" w:rsidR="00D5711F" w:rsidRDefault="0012683D">
      <w:pPr>
        <w:numPr>
          <w:ilvl w:val="0"/>
          <w:numId w:val="91"/>
        </w:numPr>
        <w:pBdr>
          <w:top w:val="nil"/>
          <w:left w:val="nil"/>
          <w:bottom w:val="nil"/>
          <w:right w:val="nil"/>
          <w:between w:val="nil"/>
        </w:pBdr>
      </w:pPr>
      <w:r>
        <w:rPr>
          <w:rFonts w:eastAsia="Arial" w:cs="Arial"/>
          <w:color w:val="000000"/>
        </w:rPr>
        <w:t>Principles of homeopathy.</w:t>
      </w:r>
    </w:p>
    <w:p w14:paraId="000000AD" w14:textId="77777777" w:rsidR="00D5711F" w:rsidRDefault="0012683D">
      <w:pPr>
        <w:numPr>
          <w:ilvl w:val="0"/>
          <w:numId w:val="91"/>
        </w:numPr>
        <w:pBdr>
          <w:top w:val="nil"/>
          <w:left w:val="nil"/>
          <w:bottom w:val="nil"/>
          <w:right w:val="nil"/>
          <w:between w:val="nil"/>
        </w:pBdr>
      </w:pPr>
      <w:r>
        <w:rPr>
          <w:rFonts w:eastAsia="Arial" w:cs="Arial"/>
          <w:color w:val="000000"/>
        </w:rPr>
        <w:t>Definition of basic homeopathic terms.</w:t>
      </w:r>
    </w:p>
    <w:p w14:paraId="000000AE" w14:textId="77777777" w:rsidR="00D5711F" w:rsidRDefault="0012683D">
      <w:pPr>
        <w:numPr>
          <w:ilvl w:val="0"/>
          <w:numId w:val="91"/>
        </w:numPr>
        <w:pBdr>
          <w:top w:val="nil"/>
          <w:left w:val="nil"/>
          <w:bottom w:val="nil"/>
          <w:right w:val="nil"/>
          <w:between w:val="nil"/>
        </w:pBdr>
      </w:pPr>
      <w:r>
        <w:rPr>
          <w:rFonts w:eastAsia="Arial" w:cs="Arial"/>
          <w:color w:val="000000"/>
        </w:rPr>
        <w:t>Concept of the dose.</w:t>
      </w:r>
    </w:p>
    <w:p w14:paraId="000000AF" w14:textId="77777777" w:rsidR="00D5711F" w:rsidRDefault="0012683D">
      <w:pPr>
        <w:numPr>
          <w:ilvl w:val="0"/>
          <w:numId w:val="91"/>
        </w:numPr>
        <w:pBdr>
          <w:top w:val="nil"/>
          <w:left w:val="nil"/>
          <w:bottom w:val="nil"/>
          <w:right w:val="nil"/>
          <w:between w:val="nil"/>
        </w:pBdr>
      </w:pPr>
      <w:r>
        <w:rPr>
          <w:rFonts w:eastAsia="Arial" w:cs="Arial"/>
          <w:color w:val="000000"/>
        </w:rPr>
        <w:t>The single remedy.</w:t>
      </w:r>
    </w:p>
    <w:p w14:paraId="000000B0" w14:textId="77777777" w:rsidR="00D5711F" w:rsidRDefault="0012683D">
      <w:pPr>
        <w:numPr>
          <w:ilvl w:val="0"/>
          <w:numId w:val="91"/>
        </w:numPr>
        <w:pBdr>
          <w:top w:val="nil"/>
          <w:left w:val="nil"/>
          <w:bottom w:val="nil"/>
          <w:right w:val="nil"/>
          <w:between w:val="nil"/>
        </w:pBdr>
      </w:pPr>
      <w:r>
        <w:rPr>
          <w:rFonts w:eastAsia="Arial" w:cs="Arial"/>
          <w:color w:val="000000"/>
        </w:rPr>
        <w:t xml:space="preserve">Potency scales, </w:t>
      </w:r>
      <w:proofErr w:type="gramStart"/>
      <w:r>
        <w:rPr>
          <w:rFonts w:eastAsia="Arial" w:cs="Arial"/>
          <w:color w:val="000000"/>
        </w:rPr>
        <w:t>including:</w:t>
      </w:r>
      <w:proofErr w:type="gramEnd"/>
      <w:r>
        <w:rPr>
          <w:rFonts w:eastAsia="Arial" w:cs="Arial"/>
          <w:color w:val="000000"/>
        </w:rPr>
        <w:t xml:space="preserve"> X, C, D, K, LM, Q.</w:t>
      </w:r>
    </w:p>
    <w:p w14:paraId="000000B1" w14:textId="77777777" w:rsidR="00D5711F" w:rsidRDefault="00D5711F">
      <w:pPr>
        <w:widowControl w:val="0"/>
        <w:pBdr>
          <w:top w:val="nil"/>
          <w:left w:val="nil"/>
          <w:bottom w:val="nil"/>
          <w:right w:val="nil"/>
          <w:between w:val="nil"/>
        </w:pBdr>
        <w:tabs>
          <w:tab w:val="left" w:pos="450"/>
        </w:tabs>
        <w:ind w:left="806" w:hanging="446"/>
        <w:rPr>
          <w:rFonts w:eastAsia="Arial" w:cs="Arial"/>
          <w:color w:val="000000"/>
          <w:u w:val="single"/>
        </w:rPr>
      </w:pPr>
    </w:p>
    <w:p w14:paraId="000000B2" w14:textId="6F4AC2FA" w:rsidR="00D5711F" w:rsidRDefault="0012683D" w:rsidP="00283D04">
      <w:pPr>
        <w:pStyle w:val="Heading4"/>
        <w:rPr>
          <w:ins w:id="1243" w:author="Alastair Charles Gray" w:date="2021-07-21T19:04:00Z"/>
          <w:rFonts w:eastAsia="Arial"/>
        </w:rPr>
      </w:pPr>
      <w:r>
        <w:rPr>
          <w:rFonts w:eastAsia="Arial"/>
        </w:rPr>
        <w:t>Symptoms</w:t>
      </w:r>
    </w:p>
    <w:p w14:paraId="2226F00D" w14:textId="77777777" w:rsidR="00283D04" w:rsidRPr="00283D04" w:rsidRDefault="00283D04" w:rsidP="00330282">
      <w:pPr>
        <w:rPr>
          <w:rFonts w:eastAsia="Arial"/>
        </w:rPr>
      </w:pPr>
    </w:p>
    <w:p w14:paraId="000000B3" w14:textId="77777777" w:rsidR="00D5711F" w:rsidRDefault="0012683D">
      <w:pPr>
        <w:widowControl w:val="0"/>
        <w:numPr>
          <w:ilvl w:val="0"/>
          <w:numId w:val="92"/>
        </w:numPr>
        <w:pBdr>
          <w:top w:val="nil"/>
          <w:left w:val="nil"/>
          <w:bottom w:val="nil"/>
          <w:right w:val="nil"/>
          <w:between w:val="nil"/>
        </w:pBdr>
        <w:spacing w:before="120"/>
      </w:pPr>
      <w:r>
        <w:rPr>
          <w:rFonts w:eastAsia="Arial" w:cs="Arial"/>
          <w:color w:val="000000"/>
        </w:rPr>
        <w:t xml:space="preserve">Strange, </w:t>
      </w:r>
      <w:proofErr w:type="gramStart"/>
      <w:r>
        <w:rPr>
          <w:rFonts w:eastAsia="Arial" w:cs="Arial"/>
          <w:color w:val="000000"/>
        </w:rPr>
        <w:t>rare</w:t>
      </w:r>
      <w:proofErr w:type="gramEnd"/>
      <w:r>
        <w:rPr>
          <w:rFonts w:eastAsia="Arial" w:cs="Arial"/>
          <w:color w:val="000000"/>
        </w:rPr>
        <w:t xml:space="preserve"> and peculiar symptoms.</w:t>
      </w:r>
    </w:p>
    <w:p w14:paraId="000000B4" w14:textId="77777777" w:rsidR="00D5711F" w:rsidRDefault="0012683D">
      <w:pPr>
        <w:widowControl w:val="0"/>
        <w:numPr>
          <w:ilvl w:val="0"/>
          <w:numId w:val="92"/>
        </w:numPr>
        <w:pBdr>
          <w:top w:val="nil"/>
          <w:left w:val="nil"/>
          <w:bottom w:val="nil"/>
          <w:right w:val="nil"/>
          <w:between w:val="nil"/>
        </w:pBdr>
      </w:pPr>
      <w:r>
        <w:rPr>
          <w:rFonts w:eastAsia="Arial" w:cs="Arial"/>
          <w:color w:val="000000"/>
        </w:rPr>
        <w:t>Common and uncommon symptoms.</w:t>
      </w:r>
    </w:p>
    <w:p w14:paraId="000000B5" w14:textId="77777777" w:rsidR="00D5711F" w:rsidRDefault="0012683D">
      <w:pPr>
        <w:widowControl w:val="0"/>
        <w:numPr>
          <w:ilvl w:val="0"/>
          <w:numId w:val="92"/>
        </w:numPr>
        <w:pBdr>
          <w:top w:val="nil"/>
          <w:left w:val="nil"/>
          <w:bottom w:val="nil"/>
          <w:right w:val="nil"/>
          <w:between w:val="nil"/>
        </w:pBdr>
      </w:pPr>
      <w:r>
        <w:rPr>
          <w:rFonts w:eastAsia="Arial" w:cs="Arial"/>
          <w:color w:val="000000"/>
        </w:rPr>
        <w:t>Hierarchy of symptoms.</w:t>
      </w:r>
    </w:p>
    <w:p w14:paraId="000000B6" w14:textId="77777777" w:rsidR="00D5711F" w:rsidRDefault="0012683D">
      <w:pPr>
        <w:widowControl w:val="0"/>
        <w:numPr>
          <w:ilvl w:val="0"/>
          <w:numId w:val="92"/>
        </w:numPr>
        <w:pBdr>
          <w:top w:val="nil"/>
          <w:left w:val="nil"/>
          <w:bottom w:val="nil"/>
          <w:right w:val="nil"/>
          <w:between w:val="nil"/>
        </w:pBdr>
      </w:pPr>
      <w:r>
        <w:rPr>
          <w:rFonts w:eastAsia="Arial" w:cs="Arial"/>
          <w:color w:val="000000"/>
        </w:rPr>
        <w:t>Classification of symptoms.</w:t>
      </w:r>
    </w:p>
    <w:p w14:paraId="000000B7" w14:textId="77777777" w:rsidR="00D5711F" w:rsidRDefault="0012683D">
      <w:pPr>
        <w:widowControl w:val="0"/>
        <w:numPr>
          <w:ilvl w:val="0"/>
          <w:numId w:val="92"/>
        </w:numPr>
        <w:pBdr>
          <w:top w:val="nil"/>
          <w:left w:val="nil"/>
          <w:bottom w:val="nil"/>
          <w:right w:val="nil"/>
          <w:between w:val="nil"/>
        </w:pBdr>
      </w:pPr>
      <w:r>
        <w:rPr>
          <w:rFonts w:eastAsia="Arial" w:cs="Arial"/>
          <w:color w:val="000000"/>
        </w:rPr>
        <w:t>Suppression of symptoms.</w:t>
      </w:r>
    </w:p>
    <w:p w14:paraId="000000B8" w14:textId="77777777" w:rsidR="00D5711F" w:rsidRDefault="00D5711F">
      <w:pPr>
        <w:widowControl w:val="0"/>
        <w:pBdr>
          <w:top w:val="nil"/>
          <w:left w:val="nil"/>
          <w:bottom w:val="nil"/>
          <w:right w:val="nil"/>
          <w:between w:val="nil"/>
        </w:pBdr>
        <w:tabs>
          <w:tab w:val="left" w:pos="450"/>
        </w:tabs>
        <w:ind w:left="450" w:hanging="450"/>
        <w:rPr>
          <w:rFonts w:eastAsia="Arial" w:cs="Arial"/>
          <w:color w:val="000000"/>
        </w:rPr>
      </w:pPr>
    </w:p>
    <w:p w14:paraId="000000B9" w14:textId="4AD3E6AF" w:rsidR="00D5711F" w:rsidRDefault="0012683D" w:rsidP="00283D04">
      <w:pPr>
        <w:pStyle w:val="Heading4"/>
        <w:rPr>
          <w:ins w:id="1244" w:author="Alastair Charles Gray" w:date="2021-07-21T19:04:00Z"/>
          <w:rFonts w:eastAsia="Arial"/>
        </w:rPr>
      </w:pPr>
      <w:r>
        <w:rPr>
          <w:rFonts w:eastAsia="Arial"/>
        </w:rPr>
        <w:t>Classification of diseases</w:t>
      </w:r>
    </w:p>
    <w:p w14:paraId="3E4597BF" w14:textId="77777777" w:rsidR="00283D04" w:rsidRPr="00283D04" w:rsidRDefault="00283D04" w:rsidP="00330282">
      <w:pPr>
        <w:rPr>
          <w:rFonts w:eastAsia="Arial"/>
        </w:rPr>
      </w:pPr>
    </w:p>
    <w:p w14:paraId="000000BA" w14:textId="77777777" w:rsidR="00D5711F" w:rsidRDefault="0012683D">
      <w:pPr>
        <w:widowControl w:val="0"/>
        <w:numPr>
          <w:ilvl w:val="0"/>
          <w:numId w:val="138"/>
        </w:numPr>
        <w:pBdr>
          <w:top w:val="nil"/>
          <w:left w:val="nil"/>
          <w:bottom w:val="nil"/>
          <w:right w:val="nil"/>
          <w:between w:val="nil"/>
        </w:pBdr>
        <w:spacing w:before="120"/>
      </w:pPr>
      <w:proofErr w:type="spellStart"/>
      <w:r>
        <w:rPr>
          <w:rFonts w:eastAsia="Arial" w:cs="Arial"/>
          <w:color w:val="000000"/>
        </w:rPr>
        <w:t>Miasms</w:t>
      </w:r>
      <w:proofErr w:type="spellEnd"/>
    </w:p>
    <w:p w14:paraId="000000BB" w14:textId="77777777" w:rsidR="00D5711F" w:rsidRDefault="0012683D">
      <w:pPr>
        <w:widowControl w:val="0"/>
        <w:numPr>
          <w:ilvl w:val="0"/>
          <w:numId w:val="138"/>
        </w:numPr>
        <w:pBdr>
          <w:top w:val="nil"/>
          <w:left w:val="nil"/>
          <w:bottom w:val="nil"/>
          <w:right w:val="nil"/>
          <w:between w:val="nil"/>
        </w:pBdr>
      </w:pPr>
      <w:r>
        <w:rPr>
          <w:rFonts w:eastAsia="Arial" w:cs="Arial"/>
          <w:color w:val="000000"/>
        </w:rPr>
        <w:t>Natural and Artificial</w:t>
      </w:r>
    </w:p>
    <w:p w14:paraId="000000BC" w14:textId="77777777" w:rsidR="00D5711F" w:rsidRDefault="0012683D">
      <w:pPr>
        <w:widowControl w:val="0"/>
        <w:numPr>
          <w:ilvl w:val="0"/>
          <w:numId w:val="138"/>
        </w:numPr>
        <w:pBdr>
          <w:top w:val="nil"/>
          <w:left w:val="nil"/>
          <w:bottom w:val="nil"/>
          <w:right w:val="nil"/>
          <w:between w:val="nil"/>
        </w:pBdr>
      </w:pPr>
      <w:r>
        <w:rPr>
          <w:rFonts w:eastAsia="Arial" w:cs="Arial"/>
          <w:color w:val="000000"/>
        </w:rPr>
        <w:t>Acute and Chronic</w:t>
      </w:r>
    </w:p>
    <w:p w14:paraId="000000BD" w14:textId="77777777" w:rsidR="00D5711F" w:rsidRDefault="0012683D">
      <w:pPr>
        <w:widowControl w:val="0"/>
        <w:numPr>
          <w:ilvl w:val="0"/>
          <w:numId w:val="138"/>
        </w:numPr>
        <w:pBdr>
          <w:top w:val="nil"/>
          <w:left w:val="nil"/>
          <w:bottom w:val="nil"/>
          <w:right w:val="nil"/>
          <w:between w:val="nil"/>
        </w:pBdr>
      </w:pPr>
      <w:r>
        <w:rPr>
          <w:rFonts w:eastAsia="Arial" w:cs="Arial"/>
          <w:color w:val="000000"/>
        </w:rPr>
        <w:t>Etiologies</w:t>
      </w:r>
    </w:p>
    <w:p w14:paraId="000000BE" w14:textId="77777777" w:rsidR="00D5711F" w:rsidRDefault="0012683D">
      <w:pPr>
        <w:widowControl w:val="0"/>
        <w:numPr>
          <w:ilvl w:val="0"/>
          <w:numId w:val="138"/>
        </w:numPr>
        <w:pBdr>
          <w:top w:val="nil"/>
          <w:left w:val="nil"/>
          <w:bottom w:val="nil"/>
          <w:right w:val="nil"/>
          <w:between w:val="nil"/>
        </w:pBdr>
      </w:pPr>
      <w:r>
        <w:rPr>
          <w:rFonts w:eastAsia="Arial" w:cs="Arial"/>
          <w:color w:val="000000"/>
        </w:rPr>
        <w:t>Suppressed disease</w:t>
      </w:r>
    </w:p>
    <w:p w14:paraId="000000BF" w14:textId="77777777" w:rsidR="00D5711F" w:rsidRDefault="0012683D">
      <w:pPr>
        <w:widowControl w:val="0"/>
        <w:numPr>
          <w:ilvl w:val="0"/>
          <w:numId w:val="138"/>
        </w:numPr>
        <w:pBdr>
          <w:top w:val="nil"/>
          <w:left w:val="nil"/>
          <w:bottom w:val="nil"/>
          <w:right w:val="nil"/>
          <w:between w:val="nil"/>
        </w:pBdr>
      </w:pPr>
      <w:r>
        <w:rPr>
          <w:rFonts w:eastAsia="Arial" w:cs="Arial"/>
          <w:color w:val="000000"/>
        </w:rPr>
        <w:t>One-sided disease</w:t>
      </w:r>
    </w:p>
    <w:p w14:paraId="000000C0" w14:textId="77777777" w:rsidR="00D5711F" w:rsidRDefault="0012683D">
      <w:pPr>
        <w:widowControl w:val="0"/>
        <w:numPr>
          <w:ilvl w:val="0"/>
          <w:numId w:val="138"/>
        </w:numPr>
        <w:pBdr>
          <w:top w:val="nil"/>
          <w:left w:val="nil"/>
          <w:bottom w:val="nil"/>
          <w:right w:val="nil"/>
          <w:between w:val="nil"/>
        </w:pBdr>
      </w:pPr>
      <w:r>
        <w:rPr>
          <w:rFonts w:eastAsia="Arial" w:cs="Arial"/>
          <w:color w:val="000000"/>
        </w:rPr>
        <w:t>Stages of disease process</w:t>
      </w:r>
    </w:p>
    <w:p w14:paraId="000000C1" w14:textId="77777777" w:rsidR="00D5711F" w:rsidRDefault="0012683D">
      <w:pPr>
        <w:widowControl w:val="0"/>
        <w:numPr>
          <w:ilvl w:val="0"/>
          <w:numId w:val="138"/>
        </w:numPr>
        <w:pBdr>
          <w:top w:val="nil"/>
          <w:left w:val="nil"/>
          <w:bottom w:val="nil"/>
          <w:right w:val="nil"/>
          <w:between w:val="nil"/>
        </w:pBdr>
      </w:pPr>
      <w:r>
        <w:rPr>
          <w:rFonts w:eastAsia="Arial" w:cs="Arial"/>
          <w:color w:val="000000"/>
        </w:rPr>
        <w:t>Epidemics and genus of epidemics</w:t>
      </w:r>
    </w:p>
    <w:p w14:paraId="000000C2" w14:textId="77777777" w:rsidR="00D5711F" w:rsidRDefault="0012683D">
      <w:pPr>
        <w:widowControl w:val="0"/>
        <w:numPr>
          <w:ilvl w:val="0"/>
          <w:numId w:val="138"/>
        </w:numPr>
        <w:pBdr>
          <w:top w:val="nil"/>
          <w:left w:val="nil"/>
          <w:bottom w:val="nil"/>
          <w:right w:val="nil"/>
          <w:between w:val="nil"/>
        </w:pBdr>
      </w:pPr>
      <w:r>
        <w:rPr>
          <w:rFonts w:eastAsia="Arial" w:cs="Arial"/>
          <w:color w:val="000000"/>
        </w:rPr>
        <w:t>Mental and Emotional diseases</w:t>
      </w:r>
    </w:p>
    <w:p w14:paraId="000000C3" w14:textId="77777777" w:rsidR="00D5711F" w:rsidRDefault="0012683D">
      <w:pPr>
        <w:widowControl w:val="0"/>
        <w:numPr>
          <w:ilvl w:val="0"/>
          <w:numId w:val="138"/>
        </w:numPr>
        <w:pBdr>
          <w:top w:val="nil"/>
          <w:left w:val="nil"/>
          <w:bottom w:val="nil"/>
          <w:right w:val="nil"/>
          <w:between w:val="nil"/>
        </w:pBdr>
      </w:pPr>
      <w:r>
        <w:rPr>
          <w:rFonts w:eastAsia="Arial" w:cs="Arial"/>
          <w:color w:val="000000"/>
        </w:rPr>
        <w:t>Intermittent diseases</w:t>
      </w:r>
    </w:p>
    <w:p w14:paraId="000000C4" w14:textId="77777777" w:rsidR="00D5711F" w:rsidRDefault="00D5711F">
      <w:pPr>
        <w:widowControl w:val="0"/>
        <w:pBdr>
          <w:top w:val="nil"/>
          <w:left w:val="nil"/>
          <w:bottom w:val="nil"/>
          <w:right w:val="nil"/>
          <w:between w:val="nil"/>
        </w:pBdr>
        <w:tabs>
          <w:tab w:val="left" w:pos="450"/>
        </w:tabs>
        <w:rPr>
          <w:rFonts w:eastAsia="Arial" w:cs="Arial"/>
          <w:color w:val="000000"/>
        </w:rPr>
      </w:pPr>
    </w:p>
    <w:p w14:paraId="000000C5" w14:textId="4C8DC883" w:rsidR="00D5711F" w:rsidRDefault="0012683D" w:rsidP="00283D04">
      <w:pPr>
        <w:pStyle w:val="Heading4"/>
        <w:rPr>
          <w:ins w:id="1245" w:author="Alastair Charles Gray" w:date="2021-07-21T19:04:00Z"/>
          <w:rFonts w:eastAsia="Arial"/>
        </w:rPr>
      </w:pPr>
      <w:del w:id="1246" w:author="Alastair Charles Gray" w:date="2021-07-21T19:04:00Z">
        <w:r w:rsidDel="00283D04">
          <w:rPr>
            <w:rFonts w:eastAsia="Arial"/>
          </w:rPr>
          <w:delText xml:space="preserve">Theory of </w:delText>
        </w:r>
      </w:del>
      <w:r>
        <w:rPr>
          <w:rFonts w:eastAsia="Arial"/>
        </w:rPr>
        <w:t>Case Management</w:t>
      </w:r>
    </w:p>
    <w:p w14:paraId="11462F35" w14:textId="77777777" w:rsidR="00283D04" w:rsidRPr="00283D04" w:rsidRDefault="00283D04" w:rsidP="00330282">
      <w:pPr>
        <w:rPr>
          <w:rFonts w:eastAsia="Arial"/>
        </w:rPr>
      </w:pPr>
    </w:p>
    <w:p w14:paraId="000000C6" w14:textId="77777777" w:rsidR="00D5711F" w:rsidRDefault="0012683D">
      <w:pPr>
        <w:widowControl w:val="0"/>
        <w:numPr>
          <w:ilvl w:val="0"/>
          <w:numId w:val="8"/>
        </w:numPr>
        <w:pBdr>
          <w:top w:val="nil"/>
          <w:left w:val="nil"/>
          <w:bottom w:val="nil"/>
          <w:right w:val="nil"/>
          <w:between w:val="nil"/>
        </w:pBdr>
        <w:spacing w:before="120"/>
      </w:pPr>
      <w:r>
        <w:rPr>
          <w:rFonts w:eastAsia="Arial" w:cs="Arial"/>
          <w:color w:val="000000"/>
        </w:rPr>
        <w:t xml:space="preserve">Primary and secondary action </w:t>
      </w:r>
    </w:p>
    <w:p w14:paraId="000000C7" w14:textId="77777777" w:rsidR="00D5711F" w:rsidRDefault="0012683D">
      <w:pPr>
        <w:widowControl w:val="0"/>
        <w:numPr>
          <w:ilvl w:val="0"/>
          <w:numId w:val="8"/>
        </w:numPr>
        <w:pBdr>
          <w:top w:val="nil"/>
          <w:left w:val="nil"/>
          <w:bottom w:val="nil"/>
          <w:right w:val="nil"/>
          <w:between w:val="nil"/>
        </w:pBdr>
      </w:pPr>
      <w:r>
        <w:rPr>
          <w:rFonts w:eastAsia="Arial" w:cs="Arial"/>
          <w:color w:val="000000"/>
        </w:rPr>
        <w:t xml:space="preserve">Evaluation of client response to remedy </w:t>
      </w:r>
    </w:p>
    <w:p w14:paraId="000000C8" w14:textId="77777777" w:rsidR="00D5711F" w:rsidRDefault="0012683D">
      <w:pPr>
        <w:widowControl w:val="0"/>
        <w:numPr>
          <w:ilvl w:val="0"/>
          <w:numId w:val="8"/>
        </w:numPr>
        <w:pBdr>
          <w:top w:val="nil"/>
          <w:left w:val="nil"/>
          <w:bottom w:val="nil"/>
          <w:right w:val="nil"/>
          <w:between w:val="nil"/>
        </w:pBdr>
      </w:pPr>
      <w:r>
        <w:rPr>
          <w:rFonts w:eastAsia="Arial" w:cs="Arial"/>
          <w:color w:val="000000"/>
        </w:rPr>
        <w:t>Second prescription</w:t>
      </w:r>
    </w:p>
    <w:p w14:paraId="000000C9" w14:textId="08B59460" w:rsidR="00D5711F" w:rsidRDefault="0012683D">
      <w:pPr>
        <w:widowControl w:val="0"/>
        <w:numPr>
          <w:ilvl w:val="0"/>
          <w:numId w:val="8"/>
        </w:numPr>
        <w:pBdr>
          <w:top w:val="nil"/>
          <w:left w:val="nil"/>
          <w:bottom w:val="nil"/>
          <w:right w:val="nil"/>
          <w:between w:val="nil"/>
        </w:pBdr>
      </w:pPr>
      <w:r>
        <w:rPr>
          <w:rFonts w:eastAsia="Arial" w:cs="Arial"/>
          <w:color w:val="000000"/>
        </w:rPr>
        <w:t xml:space="preserve">Direction of cure, as taught by Hahnemann and other homeopathic </w:t>
      </w:r>
      <w:sdt>
        <w:sdtPr>
          <w:tag w:val="goog_rdk_16"/>
          <w:id w:val="229355430"/>
        </w:sdtPr>
        <w:sdtEndPr/>
        <w:sdtContent/>
      </w:sdt>
      <w:del w:id="1247" w:author="Alastair Charles Gray" w:date="2021-06-10T15:44:00Z">
        <w:r w:rsidDel="002A331B">
          <w:rPr>
            <w:rFonts w:eastAsia="Arial" w:cs="Arial"/>
            <w:color w:val="000000"/>
          </w:rPr>
          <w:delText>philosophers</w:delText>
        </w:r>
      </w:del>
      <w:ins w:id="1248" w:author="Alastair Charles Gray" w:date="2021-06-10T15:44:00Z">
        <w:r w:rsidR="002A331B">
          <w:rPr>
            <w:rFonts w:eastAsia="Arial" w:cs="Arial"/>
            <w:color w:val="000000"/>
          </w:rPr>
          <w:t>auth</w:t>
        </w:r>
      </w:ins>
      <w:ins w:id="1249" w:author="Alastair Charles Gray" w:date="2021-06-10T15:45:00Z">
        <w:r w:rsidR="002A331B">
          <w:rPr>
            <w:rFonts w:eastAsia="Arial" w:cs="Arial"/>
            <w:color w:val="000000"/>
          </w:rPr>
          <w:t>ors</w:t>
        </w:r>
      </w:ins>
    </w:p>
    <w:p w14:paraId="000000CA" w14:textId="7FC07B24" w:rsidR="00D5711F" w:rsidRDefault="0012683D">
      <w:pPr>
        <w:widowControl w:val="0"/>
        <w:numPr>
          <w:ilvl w:val="0"/>
          <w:numId w:val="8"/>
        </w:numPr>
        <w:pBdr>
          <w:top w:val="nil"/>
          <w:left w:val="nil"/>
          <w:bottom w:val="nil"/>
          <w:right w:val="nil"/>
          <w:between w:val="nil"/>
        </w:pBdr>
      </w:pPr>
      <w:del w:id="1250" w:author="Alastair Charles Gray" w:date="2021-08-05T16:49:00Z">
        <w:r w:rsidDel="000F316C">
          <w:rPr>
            <w:rFonts w:eastAsia="Arial" w:cs="Arial"/>
            <w:color w:val="000000"/>
          </w:rPr>
          <w:delText xml:space="preserve">Obstructions </w:delText>
        </w:r>
      </w:del>
      <w:ins w:id="1251" w:author="Alastair Charles Gray" w:date="2021-08-05T16:49:00Z">
        <w:r w:rsidR="000F316C">
          <w:rPr>
            <w:rFonts w:eastAsia="Arial" w:cs="Arial"/>
            <w:color w:val="000000"/>
          </w:rPr>
          <w:t xml:space="preserve">Obstacles </w:t>
        </w:r>
      </w:ins>
      <w:r>
        <w:rPr>
          <w:rFonts w:eastAsia="Arial" w:cs="Arial"/>
          <w:color w:val="000000"/>
        </w:rPr>
        <w:t xml:space="preserve">to cure, as taught by Hahnemann and other homeopathic </w:t>
      </w:r>
      <w:sdt>
        <w:sdtPr>
          <w:tag w:val="goog_rdk_17"/>
          <w:id w:val="-2063320813"/>
        </w:sdtPr>
        <w:sdtEndPr/>
        <w:sdtContent/>
      </w:sdt>
      <w:del w:id="1252" w:author="Alastair Charles Gray" w:date="2021-06-10T15:45:00Z">
        <w:r w:rsidDel="002A331B">
          <w:rPr>
            <w:rFonts w:eastAsia="Arial" w:cs="Arial"/>
            <w:color w:val="000000"/>
          </w:rPr>
          <w:delText>philosophers</w:delText>
        </w:r>
      </w:del>
      <w:ins w:id="1253" w:author="Alastair Charles Gray" w:date="2021-06-10T15:45:00Z">
        <w:r w:rsidR="002A331B">
          <w:rPr>
            <w:rFonts w:eastAsia="Arial" w:cs="Arial"/>
            <w:color w:val="000000"/>
          </w:rPr>
          <w:t>authors</w:t>
        </w:r>
      </w:ins>
    </w:p>
    <w:p w14:paraId="000000CB" w14:textId="77777777" w:rsidR="00D5711F" w:rsidRDefault="0012683D">
      <w:pPr>
        <w:widowControl w:val="0"/>
        <w:numPr>
          <w:ilvl w:val="0"/>
          <w:numId w:val="8"/>
        </w:numPr>
        <w:pBdr>
          <w:top w:val="nil"/>
          <w:left w:val="nil"/>
          <w:bottom w:val="nil"/>
          <w:right w:val="nil"/>
          <w:between w:val="nil"/>
        </w:pBdr>
      </w:pPr>
      <w:r>
        <w:rPr>
          <w:rFonts w:eastAsia="Arial" w:cs="Arial"/>
          <w:color w:val="000000"/>
        </w:rPr>
        <w:t xml:space="preserve">Management of disease on all levels </w:t>
      </w:r>
    </w:p>
    <w:p w14:paraId="000000CC" w14:textId="77777777" w:rsidR="00D5711F" w:rsidRDefault="0012683D">
      <w:pPr>
        <w:widowControl w:val="0"/>
        <w:numPr>
          <w:ilvl w:val="0"/>
          <w:numId w:val="8"/>
        </w:numPr>
        <w:pBdr>
          <w:top w:val="nil"/>
          <w:left w:val="nil"/>
          <w:bottom w:val="nil"/>
          <w:right w:val="nil"/>
          <w:between w:val="nil"/>
        </w:pBdr>
      </w:pPr>
      <w:r>
        <w:rPr>
          <w:rFonts w:eastAsia="Arial" w:cs="Arial"/>
          <w:color w:val="000000"/>
        </w:rPr>
        <w:t>Posology-including the forms in which remedies can be given (</w:t>
      </w:r>
      <w:proofErr w:type="gramStart"/>
      <w:r>
        <w:rPr>
          <w:rFonts w:eastAsia="Arial" w:cs="Arial"/>
          <w:color w:val="000000"/>
        </w:rPr>
        <w:t>i.e.</w:t>
      </w:r>
      <w:proofErr w:type="gramEnd"/>
      <w:r>
        <w:rPr>
          <w:rFonts w:eastAsia="Arial" w:cs="Arial"/>
          <w:color w:val="000000"/>
        </w:rPr>
        <w:t xml:space="preserve"> liquid, powder, tablet, globules, inhalation, or others).</w:t>
      </w:r>
    </w:p>
    <w:p w14:paraId="000000CF" w14:textId="77777777" w:rsidR="00D5711F" w:rsidRDefault="00D5711F">
      <w:pPr>
        <w:pBdr>
          <w:top w:val="nil"/>
          <w:left w:val="nil"/>
          <w:bottom w:val="nil"/>
          <w:right w:val="nil"/>
          <w:between w:val="nil"/>
        </w:pBdr>
        <w:ind w:left="720"/>
        <w:rPr>
          <w:rFonts w:eastAsia="Arial" w:cs="Arial"/>
          <w:i/>
          <w:color w:val="000000"/>
        </w:rPr>
      </w:pPr>
    </w:p>
    <w:p w14:paraId="000000D0" w14:textId="77777777" w:rsidR="00D5711F" w:rsidRDefault="00D5711F">
      <w:pPr>
        <w:pBdr>
          <w:top w:val="nil"/>
          <w:left w:val="nil"/>
          <w:bottom w:val="nil"/>
          <w:right w:val="nil"/>
          <w:between w:val="nil"/>
        </w:pBdr>
        <w:ind w:left="720"/>
        <w:rPr>
          <w:rFonts w:eastAsia="Arial" w:cs="Arial"/>
          <w:i/>
          <w:color w:val="000000"/>
        </w:rPr>
      </w:pPr>
    </w:p>
    <w:p w14:paraId="000000D1" w14:textId="7CE367D3" w:rsidR="00D5711F" w:rsidRDefault="00283D04" w:rsidP="006169FD">
      <w:pPr>
        <w:pStyle w:val="Heading2"/>
        <w:numPr>
          <w:ilvl w:val="3"/>
          <w:numId w:val="152"/>
        </w:numPr>
        <w:ind w:left="450"/>
      </w:pPr>
      <w:bookmarkStart w:id="1254" w:name="bookmark=id.35nkun2" w:colFirst="0" w:colLast="0"/>
      <w:bookmarkEnd w:id="1254"/>
      <w:ins w:id="1255" w:author="Alastair Charles Gray" w:date="2021-07-21T19:04:00Z">
        <w:r>
          <w:rPr>
            <w:rFonts w:eastAsia="Arial"/>
          </w:rPr>
          <w:lastRenderedPageBreak/>
          <w:t xml:space="preserve"> </w:t>
        </w:r>
      </w:ins>
      <w:del w:id="1256" w:author="Alastair Charles Gray" w:date="2021-07-21T19:04:00Z">
        <w:r w:rsidR="0012683D" w:rsidDel="00283D04">
          <w:rPr>
            <w:rFonts w:eastAsia="Arial"/>
          </w:rPr>
          <w:delText xml:space="preserve">Homeopathic </w:delText>
        </w:r>
      </w:del>
      <w:bookmarkStart w:id="1257" w:name="_Toc84846279"/>
      <w:ins w:id="1258" w:author="Alastair Charles Gray" w:date="2021-07-21T19:04:00Z">
        <w:r>
          <w:rPr>
            <w:rFonts w:eastAsia="Arial"/>
          </w:rPr>
          <w:t xml:space="preserve">The </w:t>
        </w:r>
      </w:ins>
      <w:r w:rsidR="0012683D">
        <w:rPr>
          <w:rFonts w:eastAsia="Arial"/>
        </w:rPr>
        <w:t xml:space="preserve">Materia Medica </w:t>
      </w:r>
      <w:ins w:id="1259" w:author="Alastair Charles Gray" w:date="2021-07-21T19:04:00Z">
        <w:r>
          <w:rPr>
            <w:rFonts w:eastAsia="Arial"/>
          </w:rPr>
          <w:t>of Homeopathy</w:t>
        </w:r>
      </w:ins>
      <w:bookmarkEnd w:id="1257"/>
    </w:p>
    <w:p w14:paraId="000000D2" w14:textId="77777777" w:rsidR="00D5711F" w:rsidRDefault="00D5711F">
      <w:pPr>
        <w:pBdr>
          <w:top w:val="nil"/>
          <w:left w:val="nil"/>
          <w:bottom w:val="nil"/>
          <w:right w:val="nil"/>
          <w:between w:val="nil"/>
        </w:pBdr>
        <w:rPr>
          <w:rFonts w:eastAsia="Arial" w:cs="Arial"/>
          <w:color w:val="000000"/>
        </w:rPr>
      </w:pPr>
    </w:p>
    <w:p w14:paraId="000000D3" w14:textId="77777777" w:rsidR="00D5711F" w:rsidRDefault="0012683D">
      <w:pPr>
        <w:pBdr>
          <w:top w:val="nil"/>
          <w:left w:val="nil"/>
          <w:bottom w:val="nil"/>
          <w:right w:val="nil"/>
          <w:between w:val="nil"/>
        </w:pBdr>
        <w:rPr>
          <w:rFonts w:eastAsia="Arial" w:cs="Arial"/>
          <w:color w:val="000000"/>
        </w:rPr>
      </w:pPr>
      <w:r>
        <w:rPr>
          <w:rFonts w:eastAsia="Arial" w:cs="Arial"/>
          <w:color w:val="000000"/>
        </w:rPr>
        <w:t>The direct sources of homeopathic remedies include extracts from plants, minerals, animal materials, and other substances.  Descriptive information about the recognized homeopathic remedies is referred to as the “</w:t>
      </w:r>
      <w:proofErr w:type="spellStart"/>
      <w:r>
        <w:rPr>
          <w:rFonts w:eastAsia="Arial" w:cs="Arial"/>
          <w:color w:val="000000"/>
        </w:rPr>
        <w:t>materia</w:t>
      </w:r>
      <w:proofErr w:type="spellEnd"/>
      <w:r>
        <w:rPr>
          <w:rFonts w:eastAsia="Arial" w:cs="Arial"/>
          <w:color w:val="000000"/>
        </w:rPr>
        <w:t xml:space="preserve"> medica” (the collected body of knowledge about the therapeutic properties of substances used in homeopathy.)  </w:t>
      </w:r>
    </w:p>
    <w:p w14:paraId="000000D4" w14:textId="77777777" w:rsidR="00D5711F" w:rsidRDefault="0012683D">
      <w:pPr>
        <w:pBdr>
          <w:top w:val="nil"/>
          <w:left w:val="nil"/>
          <w:bottom w:val="nil"/>
          <w:right w:val="nil"/>
          <w:between w:val="nil"/>
        </w:pBdr>
        <w:rPr>
          <w:rFonts w:eastAsia="Arial" w:cs="Arial"/>
          <w:color w:val="000000"/>
        </w:rPr>
      </w:pPr>
      <w:r>
        <w:rPr>
          <w:rFonts w:eastAsia="Arial" w:cs="Arial"/>
          <w:color w:val="000000"/>
        </w:rPr>
        <w:t xml:space="preserve">A practitioner decides which homeopathic remedy is most likely to relieve the suffering of an individual by matching the symptoms of that </w:t>
      </w:r>
      <w:proofErr w:type="gramStart"/>
      <w:r>
        <w:rPr>
          <w:rFonts w:eastAsia="Arial" w:cs="Arial"/>
          <w:color w:val="000000"/>
        </w:rPr>
        <w:t>particular person</w:t>
      </w:r>
      <w:proofErr w:type="gramEnd"/>
      <w:r>
        <w:rPr>
          <w:rFonts w:eastAsia="Arial" w:cs="Arial"/>
          <w:color w:val="000000"/>
        </w:rPr>
        <w:t xml:space="preserve"> to symptoms of one of the remedies as described in the </w:t>
      </w:r>
      <w:proofErr w:type="spellStart"/>
      <w:r>
        <w:rPr>
          <w:rFonts w:eastAsia="Arial" w:cs="Arial"/>
          <w:color w:val="000000"/>
        </w:rPr>
        <w:t>materia</w:t>
      </w:r>
      <w:proofErr w:type="spellEnd"/>
      <w:r>
        <w:rPr>
          <w:rFonts w:eastAsia="Arial" w:cs="Arial"/>
          <w:color w:val="000000"/>
        </w:rPr>
        <w:t xml:space="preserve"> medica and other writings.  </w:t>
      </w:r>
    </w:p>
    <w:p w14:paraId="000000D5" w14:textId="77777777" w:rsidR="00D5711F" w:rsidRDefault="00D5711F">
      <w:pPr>
        <w:pBdr>
          <w:top w:val="nil"/>
          <w:left w:val="nil"/>
          <w:bottom w:val="nil"/>
          <w:right w:val="nil"/>
          <w:between w:val="nil"/>
        </w:pBdr>
        <w:rPr>
          <w:rFonts w:eastAsia="Arial" w:cs="Arial"/>
          <w:color w:val="000000"/>
        </w:rPr>
      </w:pPr>
    </w:p>
    <w:p w14:paraId="000000D6" w14:textId="2C417B41" w:rsidR="00D5711F" w:rsidRDefault="0012683D">
      <w:pPr>
        <w:pBdr>
          <w:top w:val="nil"/>
          <w:left w:val="nil"/>
          <w:bottom w:val="nil"/>
          <w:right w:val="nil"/>
          <w:between w:val="nil"/>
        </w:pBdr>
        <w:rPr>
          <w:rFonts w:eastAsia="Arial" w:cs="Arial"/>
          <w:color w:val="000000"/>
        </w:rPr>
      </w:pPr>
      <w:r>
        <w:rPr>
          <w:rFonts w:eastAsia="Arial" w:cs="Arial"/>
          <w:color w:val="000000"/>
        </w:rPr>
        <w:t xml:space="preserve">Also broadly included in </w:t>
      </w:r>
      <w:proofErr w:type="spellStart"/>
      <w:r>
        <w:rPr>
          <w:rFonts w:eastAsia="Arial" w:cs="Arial"/>
          <w:color w:val="000000"/>
        </w:rPr>
        <w:t>materia</w:t>
      </w:r>
      <w:proofErr w:type="spellEnd"/>
      <w:r>
        <w:rPr>
          <w:rFonts w:eastAsia="Arial" w:cs="Arial"/>
          <w:color w:val="000000"/>
        </w:rPr>
        <w:t xml:space="preserve"> medica are the innumerable books, lectures, and other types of information about </w:t>
      </w:r>
      <w:proofErr w:type="gramStart"/>
      <w:r>
        <w:rPr>
          <w:rFonts w:eastAsia="Arial" w:cs="Arial"/>
          <w:color w:val="000000"/>
        </w:rPr>
        <w:t>particular homeopathic</w:t>
      </w:r>
      <w:proofErr w:type="gramEnd"/>
      <w:r>
        <w:rPr>
          <w:rFonts w:eastAsia="Arial" w:cs="Arial"/>
          <w:color w:val="000000"/>
        </w:rPr>
        <w:t xml:space="preserve"> remedies or groups of remedies.  Much of this was written in the past several decades by respected homeopathic practitioners who have combined their reading of earlier texts </w:t>
      </w:r>
      <w:ins w:id="1260" w:author="Alastair Charles Gray" w:date="2021-08-05T16:50:00Z">
        <w:r w:rsidR="000F316C">
          <w:rPr>
            <w:rFonts w:eastAsia="Arial" w:cs="Arial"/>
            <w:color w:val="000000"/>
          </w:rPr>
          <w:t xml:space="preserve">and understanding the source material </w:t>
        </w:r>
      </w:ins>
      <w:r>
        <w:rPr>
          <w:rFonts w:eastAsia="Arial" w:cs="Arial"/>
          <w:color w:val="000000"/>
        </w:rPr>
        <w:t xml:space="preserve">with their clinical experience to present to their </w:t>
      </w:r>
      <w:proofErr w:type="gramStart"/>
      <w:r>
        <w:rPr>
          <w:rFonts w:eastAsia="Arial" w:cs="Arial"/>
          <w:color w:val="000000"/>
        </w:rPr>
        <w:t>colleagues</w:t>
      </w:r>
      <w:proofErr w:type="gramEnd"/>
      <w:r>
        <w:rPr>
          <w:rFonts w:eastAsia="Arial" w:cs="Arial"/>
          <w:color w:val="000000"/>
        </w:rPr>
        <w:t xml:space="preserve"> new ways of understanding the full, rich, and unique characteristics of homeopathic remedies and to connect them to illnesses.</w:t>
      </w:r>
    </w:p>
    <w:p w14:paraId="000000D8" w14:textId="77777777" w:rsidR="00D5711F" w:rsidRDefault="00D5711F">
      <w:pPr>
        <w:widowControl w:val="0"/>
        <w:pBdr>
          <w:top w:val="nil"/>
          <w:left w:val="nil"/>
          <w:bottom w:val="nil"/>
          <w:right w:val="nil"/>
          <w:between w:val="nil"/>
        </w:pBdr>
        <w:spacing w:before="1" w:line="276" w:lineRule="auto"/>
        <w:ind w:right="94"/>
        <w:rPr>
          <w:rFonts w:eastAsia="Arial" w:cs="Arial"/>
          <w:color w:val="000000"/>
        </w:rPr>
      </w:pPr>
    </w:p>
    <w:p w14:paraId="000000D9" w14:textId="77777777" w:rsidR="00D5711F" w:rsidRDefault="0012683D">
      <w:pPr>
        <w:widowControl w:val="0"/>
        <w:pBdr>
          <w:top w:val="nil"/>
          <w:left w:val="nil"/>
          <w:bottom w:val="nil"/>
          <w:right w:val="nil"/>
          <w:between w:val="nil"/>
        </w:pBdr>
        <w:spacing w:before="1" w:line="276" w:lineRule="auto"/>
        <w:ind w:right="94"/>
        <w:rPr>
          <w:rFonts w:eastAsia="Arial" w:cs="Arial"/>
          <w:color w:val="000000"/>
        </w:rPr>
      </w:pPr>
      <w:r>
        <w:rPr>
          <w:rFonts w:eastAsia="Arial" w:cs="Arial"/>
          <w:color w:val="000000"/>
        </w:rPr>
        <w:t>These categories can be used in several ways:</w:t>
      </w:r>
    </w:p>
    <w:p w14:paraId="000000DA" w14:textId="77777777" w:rsidR="00D5711F" w:rsidRDefault="00D5711F">
      <w:pPr>
        <w:widowControl w:val="0"/>
        <w:pBdr>
          <w:top w:val="nil"/>
          <w:left w:val="nil"/>
          <w:bottom w:val="nil"/>
          <w:right w:val="nil"/>
          <w:between w:val="nil"/>
        </w:pBdr>
        <w:spacing w:before="1" w:line="276" w:lineRule="auto"/>
        <w:ind w:right="94"/>
        <w:rPr>
          <w:rFonts w:eastAsia="Arial" w:cs="Arial"/>
          <w:color w:val="000000"/>
        </w:rPr>
      </w:pPr>
    </w:p>
    <w:p w14:paraId="000000DB" w14:textId="77777777" w:rsidR="00D5711F" w:rsidRPr="000F316C" w:rsidRDefault="0012683D">
      <w:pPr>
        <w:widowControl w:val="0"/>
        <w:numPr>
          <w:ilvl w:val="0"/>
          <w:numId w:val="143"/>
        </w:numPr>
        <w:pBdr>
          <w:top w:val="nil"/>
          <w:left w:val="nil"/>
          <w:bottom w:val="nil"/>
          <w:right w:val="nil"/>
          <w:between w:val="nil"/>
        </w:pBdr>
      </w:pPr>
      <w:r w:rsidRPr="000F316C">
        <w:rPr>
          <w:rFonts w:eastAsia="Arial" w:cs="Arial"/>
          <w:color w:val="000000"/>
        </w:rPr>
        <w:t>Remedies for which many well-substantiated symptoms have been recorded (</w:t>
      </w:r>
      <w:proofErr w:type="gramStart"/>
      <w:r w:rsidRPr="000F316C">
        <w:rPr>
          <w:rFonts w:eastAsia="Arial" w:cs="Arial"/>
          <w:color w:val="000000"/>
        </w:rPr>
        <w:t>e.g.</w:t>
      </w:r>
      <w:proofErr w:type="gramEnd"/>
      <w:r w:rsidRPr="000F316C">
        <w:rPr>
          <w:rFonts w:eastAsia="Arial" w:cs="Arial"/>
          <w:color w:val="000000"/>
        </w:rPr>
        <w:t xml:space="preserve"> </w:t>
      </w:r>
      <w:r w:rsidRPr="000F316C">
        <w:rPr>
          <w:rFonts w:eastAsia="Arial" w:cs="Arial"/>
          <w:i/>
          <w:color w:val="000000"/>
        </w:rPr>
        <w:t>Sulphur</w:t>
      </w:r>
      <w:r w:rsidRPr="000F316C">
        <w:rPr>
          <w:rFonts w:eastAsia="Arial" w:cs="Arial"/>
          <w:color w:val="000000"/>
        </w:rPr>
        <w:t>) versus ones for which we have few well-substantiated symptoms</w:t>
      </w:r>
    </w:p>
    <w:p w14:paraId="000000DF" w14:textId="70D860B3" w:rsidR="00D5711F" w:rsidRDefault="0012683D" w:rsidP="00330282">
      <w:pPr>
        <w:widowControl w:val="0"/>
        <w:numPr>
          <w:ilvl w:val="0"/>
          <w:numId w:val="143"/>
        </w:numPr>
        <w:pBdr>
          <w:top w:val="nil"/>
          <w:left w:val="nil"/>
          <w:bottom w:val="nil"/>
          <w:right w:val="nil"/>
          <w:between w:val="nil"/>
        </w:pBdr>
        <w:rPr>
          <w:rFonts w:eastAsia="Arial" w:cs="Arial"/>
          <w:b/>
          <w:color w:val="000000"/>
        </w:rPr>
      </w:pPr>
      <w:r w:rsidRPr="000F316C">
        <w:rPr>
          <w:rFonts w:eastAsia="Arial" w:cs="Arial"/>
          <w:color w:val="000000"/>
        </w:rPr>
        <w:t>Remedies</w:t>
      </w:r>
      <w:r>
        <w:rPr>
          <w:rFonts w:eastAsia="Arial" w:cs="Arial"/>
          <w:color w:val="000000"/>
        </w:rPr>
        <w:t xml:space="preserve"> that are frequently used for common illnesses (</w:t>
      </w:r>
      <w:proofErr w:type="gramStart"/>
      <w:r>
        <w:rPr>
          <w:rFonts w:eastAsia="Arial" w:cs="Arial"/>
          <w:color w:val="000000"/>
        </w:rPr>
        <w:t>e.g.</w:t>
      </w:r>
      <w:proofErr w:type="gramEnd"/>
      <w:r>
        <w:rPr>
          <w:rFonts w:eastAsia="Arial" w:cs="Arial"/>
          <w:color w:val="000000"/>
        </w:rPr>
        <w:t xml:space="preserve"> </w:t>
      </w:r>
      <w:r>
        <w:rPr>
          <w:rFonts w:eastAsia="Arial" w:cs="Arial"/>
          <w:i/>
          <w:color w:val="000000"/>
        </w:rPr>
        <w:t>Lycopodium</w:t>
      </w:r>
      <w:r>
        <w:rPr>
          <w:rFonts w:eastAsia="Arial" w:cs="Arial"/>
          <w:color w:val="000000"/>
        </w:rPr>
        <w:t xml:space="preserve"> or </w:t>
      </w:r>
      <w:proofErr w:type="spellStart"/>
      <w:r>
        <w:rPr>
          <w:rFonts w:eastAsia="Arial" w:cs="Arial"/>
          <w:i/>
          <w:color w:val="000000"/>
        </w:rPr>
        <w:t>Calcarea</w:t>
      </w:r>
      <w:proofErr w:type="spellEnd"/>
      <w:r>
        <w:rPr>
          <w:rFonts w:eastAsia="Arial" w:cs="Arial"/>
          <w:i/>
          <w:color w:val="000000"/>
        </w:rPr>
        <w:t xml:space="preserve"> </w:t>
      </w:r>
      <w:proofErr w:type="spellStart"/>
      <w:r>
        <w:rPr>
          <w:rFonts w:eastAsia="Arial" w:cs="Arial"/>
          <w:i/>
          <w:color w:val="000000"/>
        </w:rPr>
        <w:t>carbonica</w:t>
      </w:r>
      <w:proofErr w:type="spellEnd"/>
      <w:r>
        <w:rPr>
          <w:rFonts w:eastAsia="Arial" w:cs="Arial"/>
          <w:color w:val="000000"/>
        </w:rPr>
        <w:t xml:space="preserve">) versus ones that are used less frequently (e.g. </w:t>
      </w:r>
      <w:r>
        <w:rPr>
          <w:rFonts w:eastAsia="Arial" w:cs="Arial"/>
          <w:i/>
          <w:color w:val="000000"/>
        </w:rPr>
        <w:t>Equisetum</w:t>
      </w:r>
      <w:r>
        <w:rPr>
          <w:rFonts w:eastAsia="Arial" w:cs="Arial"/>
          <w:color w:val="000000"/>
        </w:rPr>
        <w:t xml:space="preserve">)  </w:t>
      </w:r>
    </w:p>
    <w:p w14:paraId="1817FF7E" w14:textId="77777777" w:rsidR="00283D04" w:rsidRPr="00283D04" w:rsidRDefault="00283D04" w:rsidP="00283D04">
      <w:pPr>
        <w:pStyle w:val="Heading3"/>
        <w:rPr>
          <w:ins w:id="1261" w:author="Alastair Charles Gray" w:date="2021-07-21T19:05:00Z"/>
          <w:rFonts w:eastAsia="Arial"/>
        </w:rPr>
      </w:pPr>
      <w:bookmarkStart w:id="1262" w:name="_Toc84846280"/>
      <w:ins w:id="1263" w:author="Alastair Charles Gray" w:date="2021-07-21T19:05:00Z">
        <w:r w:rsidRPr="00283D04">
          <w:rPr>
            <w:rFonts w:eastAsia="Arial"/>
          </w:rPr>
          <w:t>Competencies</w:t>
        </w:r>
        <w:bookmarkEnd w:id="1262"/>
      </w:ins>
    </w:p>
    <w:p w14:paraId="000000E1" w14:textId="77777777" w:rsidR="00D5711F" w:rsidRPr="00E131EC" w:rsidRDefault="00D5711F" w:rsidP="00330282">
      <w:pPr>
        <w:rPr>
          <w:rFonts w:eastAsia="Arial"/>
        </w:rPr>
      </w:pPr>
    </w:p>
    <w:p w14:paraId="000000E2" w14:textId="77777777" w:rsidR="00D5711F" w:rsidRPr="00E131EC" w:rsidRDefault="0012683D" w:rsidP="00330282">
      <w:pPr>
        <w:pStyle w:val="ListParagraph"/>
        <w:numPr>
          <w:ilvl w:val="0"/>
          <w:numId w:val="175"/>
        </w:numPr>
        <w:rPr>
          <w:rFonts w:eastAsia="Arial"/>
        </w:rPr>
      </w:pPr>
      <w:r w:rsidRPr="00E131EC">
        <w:rPr>
          <w:rFonts w:eastAsia="Arial"/>
        </w:rPr>
        <w:t xml:space="preserve">The professional homeopath </w:t>
      </w:r>
      <w:proofErr w:type="gramStart"/>
      <w:r w:rsidRPr="00E131EC">
        <w:rPr>
          <w:rFonts w:eastAsia="Arial"/>
        </w:rPr>
        <w:t>is able to</w:t>
      </w:r>
      <w:proofErr w:type="gramEnd"/>
      <w:r w:rsidRPr="00E131EC">
        <w:rPr>
          <w:rFonts w:eastAsia="Arial"/>
        </w:rPr>
        <w:t xml:space="preserve">: </w:t>
      </w:r>
    </w:p>
    <w:p w14:paraId="000000E3" w14:textId="77777777" w:rsidR="00D5711F" w:rsidRPr="00E131EC" w:rsidRDefault="00D5711F" w:rsidP="00330282">
      <w:pPr>
        <w:rPr>
          <w:rFonts w:eastAsia="Arial"/>
        </w:rPr>
      </w:pPr>
    </w:p>
    <w:p w14:paraId="000000E4" w14:textId="77777777" w:rsidR="00D5711F" w:rsidRPr="00E131EC" w:rsidRDefault="0012683D" w:rsidP="00330282">
      <w:pPr>
        <w:pStyle w:val="ListParagraph"/>
        <w:numPr>
          <w:ilvl w:val="0"/>
          <w:numId w:val="175"/>
        </w:numPr>
      </w:pPr>
      <w:r w:rsidRPr="00E131EC">
        <w:rPr>
          <w:rFonts w:eastAsia="Arial"/>
        </w:rPr>
        <w:t xml:space="preserve">Cite the various sources of information for </w:t>
      </w:r>
      <w:proofErr w:type="spellStart"/>
      <w:r w:rsidRPr="00E131EC">
        <w:rPr>
          <w:rFonts w:eastAsia="Arial"/>
        </w:rPr>
        <w:t>materia</w:t>
      </w:r>
      <w:proofErr w:type="spellEnd"/>
      <w:r w:rsidRPr="00E131EC">
        <w:rPr>
          <w:rFonts w:eastAsia="Arial"/>
        </w:rPr>
        <w:t xml:space="preserve"> medica. Identify major writers, from Hahnemann to the present. </w:t>
      </w:r>
    </w:p>
    <w:p w14:paraId="000000E5" w14:textId="77777777" w:rsidR="00D5711F" w:rsidRPr="00E131EC" w:rsidRDefault="00D5711F" w:rsidP="00330282">
      <w:pPr>
        <w:rPr>
          <w:rFonts w:eastAsia="Arial"/>
        </w:rPr>
      </w:pPr>
    </w:p>
    <w:p w14:paraId="000000E6" w14:textId="6FB4C5DA" w:rsidR="00D5711F" w:rsidRPr="00E131EC" w:rsidRDefault="0012683D" w:rsidP="00330282">
      <w:pPr>
        <w:pStyle w:val="ListParagraph"/>
        <w:numPr>
          <w:ilvl w:val="0"/>
          <w:numId w:val="175"/>
        </w:numPr>
      </w:pPr>
      <w:r w:rsidRPr="00E131EC">
        <w:rPr>
          <w:rFonts w:eastAsia="Arial"/>
        </w:rPr>
        <w:t xml:space="preserve">Demonstrate </w:t>
      </w:r>
      <w:ins w:id="1264" w:author="Alastair Charles Gray" w:date="2021-07-15T15:05:00Z">
        <w:r w:rsidR="000E6DB7" w:rsidRPr="00E131EC">
          <w:rPr>
            <w:rFonts w:eastAsia="Arial"/>
          </w:rPr>
          <w:t xml:space="preserve">the </w:t>
        </w:r>
      </w:ins>
      <w:r w:rsidRPr="00E131EC">
        <w:rPr>
          <w:rFonts w:eastAsia="Arial"/>
        </w:rPr>
        <w:t xml:space="preserve">ability to make effective, efficient, and critical use of relevant source materials to study </w:t>
      </w:r>
      <w:proofErr w:type="gramStart"/>
      <w:r w:rsidRPr="00E131EC">
        <w:rPr>
          <w:rFonts w:eastAsia="Arial"/>
        </w:rPr>
        <w:t>remedies;</w:t>
      </w:r>
      <w:proofErr w:type="gramEnd"/>
    </w:p>
    <w:p w14:paraId="000000E7" w14:textId="77777777" w:rsidR="00D5711F" w:rsidRPr="00E131EC" w:rsidRDefault="00D5711F" w:rsidP="00330282">
      <w:pPr>
        <w:rPr>
          <w:rFonts w:eastAsia="Arial"/>
        </w:rPr>
      </w:pPr>
    </w:p>
    <w:p w14:paraId="000000E8" w14:textId="06C031B7" w:rsidR="00D5711F" w:rsidRPr="00E131EC" w:rsidRDefault="0012683D" w:rsidP="00330282">
      <w:pPr>
        <w:pStyle w:val="ListParagraph"/>
        <w:numPr>
          <w:ilvl w:val="0"/>
          <w:numId w:val="175"/>
        </w:numPr>
      </w:pPr>
      <w:del w:id="1265" w:author="Alastair Charles Gray" w:date="2021-07-15T15:05:00Z">
        <w:r w:rsidRPr="00E131EC" w:rsidDel="00E30954">
          <w:rPr>
            <w:rFonts w:eastAsia="Arial"/>
          </w:rPr>
          <w:delText xml:space="preserve">Demonstrate </w:delText>
        </w:r>
      </w:del>
      <w:ins w:id="1266" w:author="Alastair Charles Gray" w:date="2021-07-15T15:05:00Z">
        <w:r w:rsidR="00E30954" w:rsidRPr="00E131EC">
          <w:rPr>
            <w:rFonts w:eastAsia="Arial"/>
          </w:rPr>
          <w:t xml:space="preserve">Identify and assess </w:t>
        </w:r>
      </w:ins>
      <w:r w:rsidRPr="00E131EC">
        <w:rPr>
          <w:rFonts w:eastAsia="Arial"/>
        </w:rPr>
        <w:t>that which is curative in particular remedies</w:t>
      </w:r>
      <w:ins w:id="1267" w:author="Alastair Charles Gray" w:date="2021-07-15T15:05:00Z">
        <w:r w:rsidR="00E30954" w:rsidRPr="00E131EC">
          <w:rPr>
            <w:rFonts w:eastAsia="Arial"/>
          </w:rPr>
          <w:t xml:space="preserve"> from the reading of </w:t>
        </w:r>
        <w:proofErr w:type="spellStart"/>
        <w:r w:rsidR="00E30954" w:rsidRPr="00E131EC">
          <w:rPr>
            <w:rFonts w:eastAsia="Arial"/>
          </w:rPr>
          <w:t>provings</w:t>
        </w:r>
        <w:proofErr w:type="spellEnd"/>
        <w:r w:rsidR="00E30954" w:rsidRPr="00E131EC">
          <w:rPr>
            <w:rFonts w:eastAsia="Arial"/>
          </w:rPr>
          <w:t xml:space="preserve"> and</w:t>
        </w:r>
      </w:ins>
      <w:ins w:id="1268" w:author="Alastair Charles Gray" w:date="2021-07-15T15:06:00Z">
        <w:r w:rsidR="00E30954" w:rsidRPr="00E131EC">
          <w:rPr>
            <w:rFonts w:eastAsia="Arial"/>
          </w:rPr>
          <w:t xml:space="preserve"> </w:t>
        </w:r>
      </w:ins>
      <w:proofErr w:type="spellStart"/>
      <w:ins w:id="1269" w:author="Alastair Charles Gray" w:date="2021-07-15T15:05:00Z">
        <w:r w:rsidR="00E30954" w:rsidRPr="00E131EC">
          <w:rPr>
            <w:rFonts w:eastAsia="Arial"/>
          </w:rPr>
          <w:t>materia</w:t>
        </w:r>
        <w:proofErr w:type="spellEnd"/>
        <w:r w:rsidR="00E30954" w:rsidRPr="00E131EC">
          <w:rPr>
            <w:rFonts w:eastAsia="Arial"/>
          </w:rPr>
          <w:t xml:space="preserve"> medica </w:t>
        </w:r>
        <w:proofErr w:type="gramStart"/>
        <w:r w:rsidR="00E30954" w:rsidRPr="00E131EC">
          <w:rPr>
            <w:rFonts w:eastAsia="Arial"/>
          </w:rPr>
          <w:t>texts</w:t>
        </w:r>
      </w:ins>
      <w:r w:rsidRPr="00E131EC">
        <w:rPr>
          <w:rFonts w:eastAsia="Arial"/>
        </w:rPr>
        <w:t>;</w:t>
      </w:r>
      <w:proofErr w:type="gramEnd"/>
    </w:p>
    <w:p w14:paraId="000000E9" w14:textId="77777777" w:rsidR="00D5711F" w:rsidRPr="00E131EC" w:rsidRDefault="00D5711F" w:rsidP="00330282">
      <w:pPr>
        <w:rPr>
          <w:rFonts w:eastAsia="Arial"/>
        </w:rPr>
      </w:pPr>
    </w:p>
    <w:p w14:paraId="000000EA" w14:textId="77777777" w:rsidR="00D5711F" w:rsidRPr="00E131EC" w:rsidRDefault="0012683D" w:rsidP="00330282">
      <w:pPr>
        <w:pStyle w:val="ListParagraph"/>
        <w:numPr>
          <w:ilvl w:val="0"/>
          <w:numId w:val="175"/>
        </w:numPr>
      </w:pPr>
      <w:r w:rsidRPr="00E131EC">
        <w:rPr>
          <w:rFonts w:eastAsia="Arial"/>
        </w:rPr>
        <w:t xml:space="preserve">Make effective differentiation between the curative action of one remedy and another seemingly similar </w:t>
      </w:r>
      <w:proofErr w:type="gramStart"/>
      <w:r w:rsidRPr="00E131EC">
        <w:rPr>
          <w:rFonts w:eastAsia="Arial"/>
        </w:rPr>
        <w:t>remedy;</w:t>
      </w:r>
      <w:proofErr w:type="gramEnd"/>
    </w:p>
    <w:p w14:paraId="000000EB" w14:textId="77777777" w:rsidR="00D5711F" w:rsidRPr="00E131EC" w:rsidRDefault="00D5711F" w:rsidP="00330282">
      <w:pPr>
        <w:rPr>
          <w:rFonts w:eastAsia="Arial"/>
        </w:rPr>
      </w:pPr>
    </w:p>
    <w:p w14:paraId="000000EC" w14:textId="77777777" w:rsidR="00D5711F" w:rsidRPr="00E131EC" w:rsidRDefault="0012683D" w:rsidP="00330282">
      <w:pPr>
        <w:pStyle w:val="ListParagraph"/>
        <w:numPr>
          <w:ilvl w:val="0"/>
          <w:numId w:val="175"/>
        </w:numPr>
      </w:pPr>
      <w:r w:rsidRPr="00E131EC">
        <w:rPr>
          <w:rFonts w:eastAsia="Arial"/>
        </w:rPr>
        <w:t xml:space="preserve">Conduct thorough and accurate research in a wide range of </w:t>
      </w:r>
      <w:proofErr w:type="spellStart"/>
      <w:r w:rsidRPr="00E131EC">
        <w:rPr>
          <w:rFonts w:eastAsia="Arial"/>
        </w:rPr>
        <w:t>materia</w:t>
      </w:r>
      <w:proofErr w:type="spellEnd"/>
      <w:r w:rsidRPr="00E131EC">
        <w:rPr>
          <w:rFonts w:eastAsia="Arial"/>
        </w:rPr>
        <w:t xml:space="preserve"> medica sources - not only standard </w:t>
      </w:r>
      <w:proofErr w:type="spellStart"/>
      <w:r w:rsidRPr="00E131EC">
        <w:rPr>
          <w:rFonts w:eastAsia="Arial"/>
        </w:rPr>
        <w:t>materia</w:t>
      </w:r>
      <w:proofErr w:type="spellEnd"/>
      <w:r w:rsidRPr="00E131EC">
        <w:rPr>
          <w:rFonts w:eastAsia="Arial"/>
        </w:rPr>
        <w:t xml:space="preserve"> medica reference works but also </w:t>
      </w:r>
      <w:proofErr w:type="spellStart"/>
      <w:r w:rsidRPr="00E131EC">
        <w:rPr>
          <w:rFonts w:eastAsia="Arial"/>
        </w:rPr>
        <w:t>provings</w:t>
      </w:r>
      <w:proofErr w:type="spellEnd"/>
      <w:r w:rsidRPr="00E131EC">
        <w:rPr>
          <w:rFonts w:eastAsia="Arial"/>
        </w:rPr>
        <w:t>, homeopathic software, and the internet.</w:t>
      </w:r>
    </w:p>
    <w:p w14:paraId="000000ED" w14:textId="77777777" w:rsidR="00D5711F" w:rsidRPr="00E131EC" w:rsidRDefault="00D5711F" w:rsidP="00330282">
      <w:pPr>
        <w:rPr>
          <w:rFonts w:eastAsia="Arial"/>
        </w:rPr>
      </w:pPr>
    </w:p>
    <w:p w14:paraId="000000EE" w14:textId="1FC3DCD5" w:rsidR="00D5711F" w:rsidRPr="00E131EC" w:rsidRDefault="0012683D" w:rsidP="00330282">
      <w:pPr>
        <w:pStyle w:val="ListParagraph"/>
        <w:numPr>
          <w:ilvl w:val="0"/>
          <w:numId w:val="175"/>
        </w:numPr>
      </w:pPr>
      <w:r w:rsidRPr="00E131EC">
        <w:rPr>
          <w:rFonts w:eastAsia="Arial"/>
        </w:rPr>
        <w:t>Us</w:t>
      </w:r>
      <w:ins w:id="1270" w:author="Alastair Charles Gray" w:date="2021-07-21T19:19:00Z">
        <w:r w:rsidR="00E46568" w:rsidRPr="00E131EC">
          <w:rPr>
            <w:rFonts w:eastAsia="Arial"/>
          </w:rPr>
          <w:t>e</w:t>
        </w:r>
      </w:ins>
      <w:r w:rsidRPr="00E131EC">
        <w:rPr>
          <w:rFonts w:eastAsia="Arial"/>
        </w:rPr>
        <w:t xml:space="preserve"> information gained from biology, botany, chemistry, physics, mythology, folklore, herbology and culture, identify and utilize the various attributes of remedies including (as applicable): </w:t>
      </w:r>
    </w:p>
    <w:p w14:paraId="3EB3D48E" w14:textId="77777777" w:rsidR="006169FD" w:rsidRPr="00E131EC" w:rsidRDefault="006169FD" w:rsidP="00330282">
      <w:pPr>
        <w:rPr>
          <w:ins w:id="1271" w:author="Alastair Charles Gray" w:date="2021-08-19T15:21:00Z"/>
          <w:rFonts w:eastAsia="Arial"/>
        </w:rPr>
      </w:pPr>
    </w:p>
    <w:p w14:paraId="7C3DB54A" w14:textId="31AB9D72" w:rsidR="00C52E3D" w:rsidRPr="006169FD" w:rsidRDefault="00C52E3D" w:rsidP="006169FD">
      <w:pPr>
        <w:rPr>
          <w:ins w:id="1272" w:author="Alastair Charles Gray" w:date="2021-07-21T19:19:00Z"/>
        </w:rPr>
      </w:pPr>
      <w:ins w:id="1273" w:author="Alastair Charles Gray" w:date="2021-07-21T19:22:00Z">
        <w:r w:rsidRPr="006169FD">
          <w:rPr>
            <w:rFonts w:eastAsia="Arial"/>
          </w:rPr>
          <w:t xml:space="preserve">The homeopath </w:t>
        </w:r>
        <w:proofErr w:type="gramStart"/>
        <w:r w:rsidRPr="006169FD">
          <w:rPr>
            <w:rFonts w:eastAsia="Arial"/>
          </w:rPr>
          <w:t>is able to</w:t>
        </w:r>
        <w:proofErr w:type="gramEnd"/>
        <w:r w:rsidRPr="006169FD">
          <w:rPr>
            <w:rFonts w:eastAsia="Arial"/>
          </w:rPr>
          <w:t xml:space="preserve"> </w:t>
        </w:r>
      </w:ins>
      <w:ins w:id="1274" w:author="Alastair Charles Gray" w:date="2021-07-21T19:24:00Z">
        <w:r w:rsidRPr="006169FD">
          <w:rPr>
            <w:rFonts w:eastAsia="Arial"/>
          </w:rPr>
          <w:t>u</w:t>
        </w:r>
      </w:ins>
      <w:ins w:id="1275" w:author="Alastair Charles Gray" w:date="2021-07-21T19:19:00Z">
        <w:r w:rsidRPr="006169FD">
          <w:rPr>
            <w:rFonts w:eastAsia="Arial"/>
          </w:rPr>
          <w:t>nderstand</w:t>
        </w:r>
      </w:ins>
      <w:ins w:id="1276" w:author="Alastair Charles Gray" w:date="2021-08-19T15:21:00Z">
        <w:r w:rsidR="006169FD">
          <w:rPr>
            <w:rFonts w:eastAsia="Arial"/>
          </w:rPr>
          <w:t>:</w:t>
        </w:r>
      </w:ins>
    </w:p>
    <w:p w14:paraId="6660C726" w14:textId="77777777" w:rsidR="00C52E3D" w:rsidRPr="00E131EC" w:rsidRDefault="00C52E3D" w:rsidP="006169FD">
      <w:pPr>
        <w:rPr>
          <w:ins w:id="1277" w:author="Alastair Charles Gray" w:date="2021-07-21T19:19:00Z"/>
          <w:rFonts w:eastAsia="Arial"/>
        </w:rPr>
      </w:pPr>
    </w:p>
    <w:p w14:paraId="2FC97642" w14:textId="1C154C30" w:rsidR="00E46568" w:rsidRPr="006169FD" w:rsidRDefault="006169FD" w:rsidP="00253953">
      <w:pPr>
        <w:ind w:left="720"/>
      </w:pPr>
      <w:ins w:id="1278" w:author="Alastair Charles Gray" w:date="2021-08-19T15:24:00Z">
        <w:r w:rsidRPr="00253953">
          <w:rPr>
            <w:rFonts w:eastAsia="Arial"/>
          </w:rPr>
          <w:t>T</w:t>
        </w:r>
      </w:ins>
      <w:r w:rsidR="0012683D" w:rsidRPr="00253953">
        <w:rPr>
          <w:rFonts w:eastAsia="Arial"/>
        </w:rPr>
        <w:t xml:space="preserve">he history, </w:t>
      </w:r>
      <w:proofErr w:type="gramStart"/>
      <w:r w:rsidR="0012683D" w:rsidRPr="00253953">
        <w:rPr>
          <w:rFonts w:eastAsia="Arial"/>
        </w:rPr>
        <w:t>culture</w:t>
      </w:r>
      <w:proofErr w:type="gramEnd"/>
      <w:r w:rsidR="0012683D" w:rsidRPr="00253953">
        <w:rPr>
          <w:rFonts w:eastAsia="Arial"/>
        </w:rPr>
        <w:t xml:space="preserve"> and behavior of the substance in the natural world.</w:t>
      </w:r>
    </w:p>
    <w:p w14:paraId="2F2A39D7" w14:textId="5F9D096C" w:rsidR="00E46568" w:rsidRPr="006169FD" w:rsidRDefault="0012683D" w:rsidP="00253953">
      <w:pPr>
        <w:ind w:left="720"/>
      </w:pPr>
      <w:r w:rsidRPr="00253953">
        <w:rPr>
          <w:rFonts w:eastAsia="Arial"/>
        </w:rPr>
        <w:t>The Doctrine of Signatures</w:t>
      </w:r>
    </w:p>
    <w:p w14:paraId="6AD1A89D" w14:textId="4016E9C4" w:rsidR="00C52E3D" w:rsidRPr="00253953" w:rsidRDefault="0012683D" w:rsidP="00253953">
      <w:pPr>
        <w:ind w:left="720"/>
        <w:rPr>
          <w:ins w:id="1279" w:author="Alastair Charles Gray" w:date="2021-08-19T15:26:00Z"/>
        </w:rPr>
      </w:pPr>
      <w:r w:rsidRPr="00253953">
        <w:rPr>
          <w:rFonts w:eastAsia="Arial"/>
        </w:rPr>
        <w:t>Toxicological history</w:t>
      </w:r>
    </w:p>
    <w:p w14:paraId="4A12C9BC" w14:textId="4DD220B7" w:rsidR="006169FD" w:rsidRPr="006169FD" w:rsidRDefault="006169FD" w:rsidP="00253953">
      <w:pPr>
        <w:ind w:left="720"/>
      </w:pPr>
      <w:r w:rsidRPr="00253953">
        <w:rPr>
          <w:rFonts w:eastAsia="Arial"/>
        </w:rPr>
        <w:t>Miasmatic relationships</w:t>
      </w:r>
    </w:p>
    <w:p w14:paraId="4898B1A8" w14:textId="7FE27E0A" w:rsidR="00C52E3D" w:rsidRPr="006169FD" w:rsidRDefault="0012683D" w:rsidP="00253953">
      <w:pPr>
        <w:ind w:left="720"/>
      </w:pPr>
      <w:r w:rsidRPr="00253953">
        <w:rPr>
          <w:rFonts w:eastAsia="Arial"/>
        </w:rPr>
        <w:t>Proving symptoms</w:t>
      </w:r>
    </w:p>
    <w:p w14:paraId="72B1AD51" w14:textId="2F0A519A" w:rsidR="00C52E3D" w:rsidRPr="006169FD" w:rsidRDefault="0012683D" w:rsidP="00253953">
      <w:pPr>
        <w:ind w:left="720"/>
      </w:pPr>
      <w:r w:rsidRPr="00253953">
        <w:rPr>
          <w:rFonts w:eastAsia="Arial"/>
        </w:rPr>
        <w:t>Sensation and function</w:t>
      </w:r>
    </w:p>
    <w:p w14:paraId="08A8AF18" w14:textId="5D89B03D" w:rsidR="00C52E3D" w:rsidRPr="00253953" w:rsidRDefault="0012683D" w:rsidP="00253953">
      <w:pPr>
        <w:ind w:left="720"/>
      </w:pPr>
      <w:r w:rsidRPr="00253953">
        <w:rPr>
          <w:rFonts w:eastAsia="Arial"/>
        </w:rPr>
        <w:t>Clinical symptoms/pathology</w:t>
      </w:r>
    </w:p>
    <w:p w14:paraId="4475F59C" w14:textId="68799277" w:rsidR="00C52E3D" w:rsidRPr="00253953" w:rsidRDefault="0012683D" w:rsidP="00253953">
      <w:pPr>
        <w:ind w:left="720"/>
      </w:pPr>
      <w:r w:rsidRPr="00253953">
        <w:rPr>
          <w:rFonts w:eastAsia="Arial"/>
        </w:rPr>
        <w:t>Etiology</w:t>
      </w:r>
    </w:p>
    <w:p w14:paraId="6E29FAE2" w14:textId="64220B9E" w:rsidR="006169FD" w:rsidRPr="00253953" w:rsidRDefault="0012683D" w:rsidP="00253953">
      <w:pPr>
        <w:ind w:left="720"/>
        <w:rPr>
          <w:ins w:id="1280" w:author="Alastair Charles Gray" w:date="2021-08-19T15:25:00Z"/>
        </w:rPr>
      </w:pPr>
      <w:r w:rsidRPr="00253953">
        <w:rPr>
          <w:rFonts w:eastAsia="Arial"/>
        </w:rPr>
        <w:t>Organ and system affinitie</w:t>
      </w:r>
      <w:ins w:id="1281" w:author="Alastair Charles Gray" w:date="2021-08-19T15:27:00Z">
        <w:r w:rsidR="006169FD">
          <w:rPr>
            <w:rFonts w:eastAsia="Arial"/>
          </w:rPr>
          <w:t>s</w:t>
        </w:r>
      </w:ins>
    </w:p>
    <w:p w14:paraId="7249F5B3" w14:textId="77777777" w:rsidR="006169FD" w:rsidRDefault="006169FD" w:rsidP="006169FD">
      <w:pPr>
        <w:rPr>
          <w:ins w:id="1282" w:author="Alastair Charles Gray" w:date="2021-08-19T15:25:00Z"/>
        </w:rPr>
      </w:pPr>
    </w:p>
    <w:p w14:paraId="6B10D6BA" w14:textId="019EDA30" w:rsidR="006169FD" w:rsidRPr="00253953" w:rsidRDefault="006169FD" w:rsidP="00253953">
      <w:pPr>
        <w:rPr>
          <w:ins w:id="1283" w:author="Alastair Charles Gray" w:date="2021-08-19T15:23:00Z"/>
          <w:rFonts w:eastAsia="Arial"/>
        </w:rPr>
      </w:pPr>
      <w:ins w:id="1284" w:author="Alastair Charles Gray" w:date="2021-08-19T15:25:00Z">
        <w:r>
          <w:t xml:space="preserve">Symptoms; </w:t>
        </w:r>
      </w:ins>
      <w:r w:rsidRPr="006169FD">
        <w:rPr>
          <w:rFonts w:eastAsia="Arial"/>
        </w:rPr>
        <w:t>Modalities</w:t>
      </w:r>
      <w:ins w:id="1285" w:author="Alastair Charles Gray" w:date="2021-08-19T15:26:00Z">
        <w:r w:rsidRPr="006169FD">
          <w:rPr>
            <w:rFonts w:eastAsia="Arial"/>
          </w:rPr>
          <w:t xml:space="preserve">, </w:t>
        </w:r>
      </w:ins>
      <w:ins w:id="1286" w:author="Alastair Charles Gray" w:date="2021-08-19T15:27:00Z">
        <w:r w:rsidRPr="006169FD">
          <w:rPr>
            <w:rFonts w:eastAsia="Arial"/>
          </w:rPr>
          <w:t xml:space="preserve">Generalities, </w:t>
        </w:r>
      </w:ins>
      <w:ins w:id="1287" w:author="Alastair Charles Gray" w:date="2021-08-19T15:26:00Z">
        <w:r w:rsidRPr="006169FD">
          <w:rPr>
            <w:rFonts w:eastAsia="Arial"/>
          </w:rPr>
          <w:t xml:space="preserve">Mental / Emotional symptoms (including delusions, </w:t>
        </w:r>
        <w:proofErr w:type="gramStart"/>
        <w:r w:rsidRPr="006169FD">
          <w:rPr>
            <w:rFonts w:eastAsia="Arial"/>
          </w:rPr>
          <w:t>fears</w:t>
        </w:r>
        <w:proofErr w:type="gramEnd"/>
        <w:r w:rsidRPr="006169FD">
          <w:rPr>
            <w:rFonts w:eastAsia="Arial"/>
          </w:rPr>
          <w:t xml:space="preserve"> and dreams)</w:t>
        </w:r>
      </w:ins>
      <w:ins w:id="1288" w:author="Alastair Charles Gray" w:date="2021-08-19T15:27:00Z">
        <w:r w:rsidRPr="006169FD">
          <w:rPr>
            <w:rFonts w:eastAsia="Arial"/>
          </w:rPr>
          <w:t xml:space="preserve">, </w:t>
        </w:r>
      </w:ins>
      <w:ins w:id="1289" w:author="Alastair Charles Gray" w:date="2021-08-19T15:26:00Z">
        <w:r w:rsidRPr="006169FD">
          <w:rPr>
            <w:rFonts w:eastAsia="Arial"/>
          </w:rPr>
          <w:t>SRP (strange, rare and peculiar symptoms)</w:t>
        </w:r>
      </w:ins>
      <w:ins w:id="1290" w:author="Alastair Charles Gray" w:date="2021-08-19T15:27:00Z">
        <w:r w:rsidRPr="006169FD">
          <w:rPr>
            <w:rFonts w:eastAsia="Arial"/>
          </w:rPr>
          <w:t xml:space="preserve">, </w:t>
        </w:r>
      </w:ins>
      <w:r w:rsidR="0012683D" w:rsidRPr="006169FD">
        <w:rPr>
          <w:rFonts w:eastAsia="Arial"/>
        </w:rPr>
        <w:t>Keynote and confirmatory symptoms</w:t>
      </w:r>
      <w:ins w:id="1291" w:author="Alastair Charles Gray" w:date="2021-08-19T15:25:00Z">
        <w:r w:rsidRPr="006169FD">
          <w:rPr>
            <w:rFonts w:eastAsia="Arial"/>
          </w:rPr>
          <w:t xml:space="preserve">, </w:t>
        </w:r>
      </w:ins>
      <w:r w:rsidRPr="006169FD">
        <w:rPr>
          <w:rFonts w:eastAsia="Arial"/>
        </w:rPr>
        <w:t>Local symptoms</w:t>
      </w:r>
      <w:ins w:id="1292" w:author="Alastair Charles Gray" w:date="2021-08-19T15:25:00Z">
        <w:r>
          <w:rPr>
            <w:rFonts w:eastAsia="Arial"/>
          </w:rPr>
          <w:t xml:space="preserve">, </w:t>
        </w:r>
      </w:ins>
      <w:r w:rsidR="0012683D" w:rsidRPr="00253953">
        <w:rPr>
          <w:rFonts w:eastAsia="Arial"/>
        </w:rPr>
        <w:t>Concomitant symptoms</w:t>
      </w:r>
    </w:p>
    <w:p w14:paraId="5628C33A" w14:textId="77777777" w:rsidR="006169FD" w:rsidRPr="006169FD" w:rsidRDefault="006169FD" w:rsidP="00253953">
      <w:pPr>
        <w:rPr>
          <w:ins w:id="1293" w:author="Alastair Charles Gray" w:date="2021-08-19T15:23:00Z"/>
          <w:rFonts w:eastAsia="Arial"/>
        </w:rPr>
      </w:pPr>
    </w:p>
    <w:p w14:paraId="60E12905" w14:textId="77777777" w:rsidR="006169FD" w:rsidRDefault="006169FD" w:rsidP="006169FD">
      <w:pPr>
        <w:pStyle w:val="ListParagraph"/>
        <w:rPr>
          <w:ins w:id="1294" w:author="Alastair Charles Gray" w:date="2021-08-19T15:23:00Z"/>
          <w:rFonts w:eastAsia="Arial"/>
        </w:rPr>
      </w:pPr>
    </w:p>
    <w:p w14:paraId="267C6621" w14:textId="45EBF734" w:rsidR="006169FD" w:rsidRDefault="00C52E3D" w:rsidP="006169FD">
      <w:pPr>
        <w:pStyle w:val="ListParagraph"/>
        <w:ind w:left="0"/>
        <w:rPr>
          <w:ins w:id="1295" w:author="Alastair Charles Gray" w:date="2021-08-19T15:30:00Z"/>
          <w:rFonts w:eastAsia="Arial"/>
        </w:rPr>
      </w:pPr>
      <w:ins w:id="1296" w:author="Alastair Charles Gray" w:date="2021-07-21T19:21:00Z">
        <w:r w:rsidRPr="006169FD">
          <w:rPr>
            <w:rFonts w:eastAsia="Arial"/>
          </w:rPr>
          <w:t>The homeopath is familiar with</w:t>
        </w:r>
      </w:ins>
      <w:ins w:id="1297" w:author="Alastair Charles Gray" w:date="2021-07-21T19:22:00Z">
        <w:r w:rsidRPr="006169FD">
          <w:rPr>
            <w:rFonts w:eastAsia="Arial"/>
          </w:rPr>
          <w:t>:</w:t>
        </w:r>
      </w:ins>
    </w:p>
    <w:p w14:paraId="087753BF" w14:textId="77777777" w:rsidR="00253953" w:rsidRDefault="00253953" w:rsidP="00253953">
      <w:pPr>
        <w:pStyle w:val="ListParagraph"/>
        <w:ind w:left="0"/>
        <w:rPr>
          <w:ins w:id="1298" w:author="Alastair Charles Gray" w:date="2021-08-19T15:23:00Z"/>
          <w:rFonts w:eastAsia="Arial"/>
        </w:rPr>
      </w:pPr>
    </w:p>
    <w:p w14:paraId="06BECA45" w14:textId="15A6FFE0" w:rsidR="006169FD" w:rsidRDefault="0012683D" w:rsidP="00253953">
      <w:pPr>
        <w:ind w:left="720"/>
        <w:rPr>
          <w:ins w:id="1299" w:author="Alastair Charles Gray" w:date="2021-08-19T15:23:00Z"/>
          <w:rFonts w:eastAsia="Arial"/>
        </w:rPr>
      </w:pPr>
      <w:r w:rsidRPr="006169FD">
        <w:rPr>
          <w:rFonts w:eastAsia="Arial"/>
        </w:rPr>
        <w:t>Remedy relationships</w:t>
      </w:r>
    </w:p>
    <w:p w14:paraId="7F7BD690" w14:textId="206D9B6B" w:rsidR="00E30954" w:rsidRPr="006169FD" w:rsidRDefault="0012683D" w:rsidP="00253953">
      <w:pPr>
        <w:ind w:left="720"/>
        <w:rPr>
          <w:ins w:id="1300" w:author="Alastair Charles Gray" w:date="2021-07-15T15:13:00Z"/>
        </w:rPr>
      </w:pPr>
      <w:r w:rsidRPr="00253953">
        <w:rPr>
          <w:rFonts w:eastAsia="Arial"/>
        </w:rPr>
        <w:t xml:space="preserve">Relationships within the </w:t>
      </w:r>
      <w:proofErr w:type="spellStart"/>
      <w:r w:rsidRPr="00253953">
        <w:rPr>
          <w:rFonts w:eastAsia="Arial"/>
        </w:rPr>
        <w:t>materia</w:t>
      </w:r>
      <w:proofErr w:type="spellEnd"/>
      <w:r w:rsidRPr="00253953">
        <w:rPr>
          <w:rFonts w:eastAsia="Arial"/>
        </w:rPr>
        <w:t xml:space="preserve"> medica</w:t>
      </w:r>
    </w:p>
    <w:p w14:paraId="74E32307" w14:textId="09248A36" w:rsidR="00E30954" w:rsidRPr="006169FD" w:rsidRDefault="0012683D" w:rsidP="00253953">
      <w:pPr>
        <w:ind w:left="720"/>
        <w:rPr>
          <w:ins w:id="1301" w:author="Alastair Charles Gray" w:date="2021-07-15T15:13:00Z"/>
        </w:rPr>
      </w:pPr>
      <w:r w:rsidRPr="00253953">
        <w:rPr>
          <w:rFonts w:eastAsia="Arial"/>
        </w:rPr>
        <w:t>Relationships</w:t>
      </w:r>
      <w:r w:rsidRPr="006169FD">
        <w:rPr>
          <w:rFonts w:eastAsia="Arial"/>
        </w:rPr>
        <w:t xml:space="preserve"> of substances </w:t>
      </w:r>
    </w:p>
    <w:p w14:paraId="6E83E233" w14:textId="18DE55D2" w:rsidR="00E30954" w:rsidRPr="006169FD" w:rsidRDefault="0012683D" w:rsidP="00253953">
      <w:pPr>
        <w:ind w:left="720"/>
        <w:rPr>
          <w:ins w:id="1302" w:author="Alastair Charles Gray" w:date="2021-07-15T15:13:00Z"/>
        </w:rPr>
      </w:pPr>
      <w:r w:rsidRPr="006169FD">
        <w:rPr>
          <w:rFonts w:eastAsia="Arial"/>
        </w:rPr>
        <w:t xml:space="preserve">Periodic table relationships, animal, botanical, </w:t>
      </w:r>
      <w:proofErr w:type="gramStart"/>
      <w:r w:rsidRPr="006169FD">
        <w:rPr>
          <w:rFonts w:eastAsia="Arial"/>
        </w:rPr>
        <w:t>fungi</w:t>
      </w:r>
      <w:proofErr w:type="gramEnd"/>
      <w:r w:rsidRPr="006169FD">
        <w:rPr>
          <w:rFonts w:eastAsia="Arial"/>
        </w:rPr>
        <w:t xml:space="preserve"> and bacterial groupings</w:t>
      </w:r>
    </w:p>
    <w:p w14:paraId="6EB8BB1C" w14:textId="248F16E2" w:rsidR="00E30954" w:rsidRPr="006169FD" w:rsidRDefault="0012683D" w:rsidP="00253953">
      <w:pPr>
        <w:ind w:left="720"/>
        <w:rPr>
          <w:ins w:id="1303" w:author="Alastair Charles Gray" w:date="2021-07-15T15:13:00Z"/>
        </w:rPr>
      </w:pPr>
      <w:r w:rsidRPr="006169FD">
        <w:rPr>
          <w:rFonts w:eastAsia="Arial"/>
        </w:rPr>
        <w:t xml:space="preserve">Antidotes, affinities, </w:t>
      </w:r>
      <w:proofErr w:type="spellStart"/>
      <w:r w:rsidRPr="006169FD">
        <w:rPr>
          <w:rFonts w:eastAsia="Arial"/>
        </w:rPr>
        <w:t>inimicals</w:t>
      </w:r>
      <w:proofErr w:type="spellEnd"/>
      <w:r w:rsidRPr="006169FD">
        <w:rPr>
          <w:rFonts w:eastAsia="Arial"/>
        </w:rPr>
        <w:t xml:space="preserve">, </w:t>
      </w:r>
      <w:proofErr w:type="spellStart"/>
      <w:r w:rsidRPr="006169FD">
        <w:rPr>
          <w:rFonts w:eastAsia="Arial"/>
        </w:rPr>
        <w:t>complementaries</w:t>
      </w:r>
      <w:proofErr w:type="spellEnd"/>
      <w:r w:rsidRPr="006169FD">
        <w:rPr>
          <w:rFonts w:eastAsia="Arial"/>
        </w:rPr>
        <w:t>, remedies that follow well</w:t>
      </w:r>
    </w:p>
    <w:p w14:paraId="00000105" w14:textId="77777777" w:rsidR="00D5711F" w:rsidRPr="00253953" w:rsidRDefault="0012683D" w:rsidP="00253953">
      <w:pPr>
        <w:ind w:left="720"/>
      </w:pPr>
      <w:r w:rsidRPr="00253953">
        <w:rPr>
          <w:rFonts w:eastAsia="Arial"/>
        </w:rPr>
        <w:t>Acute / first aid uses</w:t>
      </w:r>
    </w:p>
    <w:p w14:paraId="00000106" w14:textId="77777777" w:rsidR="00D5711F" w:rsidRPr="00253953" w:rsidRDefault="0012683D" w:rsidP="00253953">
      <w:pPr>
        <w:ind w:left="720"/>
      </w:pPr>
      <w:r w:rsidRPr="00253953">
        <w:rPr>
          <w:rFonts w:eastAsia="Arial"/>
        </w:rPr>
        <w:t>Comparative and differential study</w:t>
      </w:r>
    </w:p>
    <w:p w14:paraId="00000107" w14:textId="77777777" w:rsidR="00D5711F" w:rsidRPr="00253953" w:rsidRDefault="0012683D" w:rsidP="00253953">
      <w:pPr>
        <w:ind w:left="720"/>
      </w:pPr>
      <w:r w:rsidRPr="00253953">
        <w:rPr>
          <w:rFonts w:eastAsia="Arial"/>
        </w:rPr>
        <w:t>Progressive stages of pathology of remedies</w:t>
      </w:r>
    </w:p>
    <w:p w14:paraId="00000108" w14:textId="77777777" w:rsidR="00D5711F" w:rsidRPr="00253953" w:rsidRDefault="0012683D" w:rsidP="00253953">
      <w:pPr>
        <w:ind w:left="720"/>
      </w:pPr>
      <w:r w:rsidRPr="00253953">
        <w:rPr>
          <w:rFonts w:eastAsia="Arial"/>
        </w:rPr>
        <w:t>Chemistry/biology of the substance</w:t>
      </w:r>
    </w:p>
    <w:p w14:paraId="00000109" w14:textId="77777777" w:rsidR="00D5711F" w:rsidRPr="00261D89" w:rsidRDefault="0012683D" w:rsidP="00253953">
      <w:pPr>
        <w:ind w:left="720"/>
      </w:pPr>
      <w:r w:rsidRPr="00253953">
        <w:rPr>
          <w:rFonts w:eastAsia="Arial"/>
        </w:rPr>
        <w:t xml:space="preserve">The differences among </w:t>
      </w:r>
      <w:proofErr w:type="spellStart"/>
      <w:r w:rsidRPr="00253953">
        <w:rPr>
          <w:rFonts w:eastAsia="Arial"/>
        </w:rPr>
        <w:t>polychrests</w:t>
      </w:r>
      <w:proofErr w:type="spellEnd"/>
      <w:r w:rsidRPr="00253953">
        <w:rPr>
          <w:rFonts w:eastAsia="Arial"/>
        </w:rPr>
        <w:t xml:space="preserve">, so-called ‘small remedies’, </w:t>
      </w:r>
      <w:proofErr w:type="spellStart"/>
      <w:r w:rsidRPr="00253953">
        <w:rPr>
          <w:rFonts w:eastAsia="Arial"/>
        </w:rPr>
        <w:t>nosodes</w:t>
      </w:r>
      <w:proofErr w:type="spellEnd"/>
      <w:r w:rsidRPr="00253953">
        <w:rPr>
          <w:rFonts w:eastAsia="Arial"/>
        </w:rPr>
        <w:t xml:space="preserve">, sarcodes, </w:t>
      </w:r>
      <w:proofErr w:type="spellStart"/>
      <w:r w:rsidRPr="00253953">
        <w:rPr>
          <w:rFonts w:eastAsia="Arial"/>
        </w:rPr>
        <w:t>isopathics</w:t>
      </w:r>
      <w:proofErr w:type="spellEnd"/>
      <w:r w:rsidRPr="00253953">
        <w:rPr>
          <w:rFonts w:eastAsia="Arial"/>
        </w:rPr>
        <w:t xml:space="preserve">, </w:t>
      </w:r>
      <w:proofErr w:type="spellStart"/>
      <w:r w:rsidRPr="00253953">
        <w:rPr>
          <w:rFonts w:eastAsia="Arial"/>
        </w:rPr>
        <w:t>tautopathics</w:t>
      </w:r>
      <w:proofErr w:type="spellEnd"/>
      <w:r w:rsidRPr="00253953">
        <w:rPr>
          <w:rFonts w:eastAsia="Arial"/>
        </w:rPr>
        <w:t xml:space="preserve">, </w:t>
      </w:r>
      <w:proofErr w:type="spellStart"/>
      <w:r w:rsidRPr="00253953">
        <w:rPr>
          <w:rFonts w:eastAsia="Arial"/>
        </w:rPr>
        <w:t>gemmotheraputics</w:t>
      </w:r>
      <w:proofErr w:type="spellEnd"/>
      <w:r w:rsidRPr="00253953">
        <w:rPr>
          <w:rFonts w:eastAsia="Arial"/>
        </w:rPr>
        <w:t>, tissue salts, flower essences and imponderables</w:t>
      </w:r>
    </w:p>
    <w:p w14:paraId="4F59C5AA" w14:textId="77777777" w:rsidR="00E30954" w:rsidRPr="00E131EC" w:rsidRDefault="00E30954" w:rsidP="00253953">
      <w:pPr>
        <w:rPr>
          <w:ins w:id="1304" w:author="Alastair Charles Gray" w:date="2021-07-15T15:14:00Z"/>
          <w:rFonts w:eastAsia="Arial"/>
        </w:rPr>
      </w:pPr>
    </w:p>
    <w:p w14:paraId="1FF67DCF" w14:textId="6A527EF1" w:rsidR="00C52E3D" w:rsidRDefault="00C52E3D" w:rsidP="006169FD">
      <w:pPr>
        <w:rPr>
          <w:ins w:id="1305" w:author="Alastair Charles Gray" w:date="2021-08-19T15:22:00Z"/>
          <w:rFonts w:eastAsia="Arial"/>
        </w:rPr>
      </w:pPr>
      <w:ins w:id="1306" w:author="Alastair Charles Gray" w:date="2021-07-21T19:23:00Z">
        <w:r w:rsidRPr="00253953">
          <w:rPr>
            <w:rFonts w:eastAsia="Arial"/>
          </w:rPr>
          <w:t xml:space="preserve">The homeopath </w:t>
        </w:r>
        <w:proofErr w:type="gramStart"/>
        <w:r w:rsidRPr="00253953">
          <w:rPr>
            <w:rFonts w:eastAsia="Arial"/>
          </w:rPr>
          <w:t>is able to</w:t>
        </w:r>
        <w:proofErr w:type="gramEnd"/>
        <w:r w:rsidRPr="00253953">
          <w:rPr>
            <w:rFonts w:eastAsia="Arial"/>
          </w:rPr>
          <w:t>:</w:t>
        </w:r>
      </w:ins>
    </w:p>
    <w:p w14:paraId="1EADFED5" w14:textId="77777777" w:rsidR="00253953" w:rsidRDefault="00253953" w:rsidP="00253953">
      <w:pPr>
        <w:rPr>
          <w:ins w:id="1307" w:author="Alastair Charles Gray" w:date="2021-08-19T15:29:00Z"/>
          <w:rFonts w:eastAsia="Arial"/>
        </w:rPr>
      </w:pPr>
    </w:p>
    <w:p w14:paraId="4CBA663D" w14:textId="0529DC30" w:rsidR="00E30954" w:rsidRPr="00253953" w:rsidRDefault="00F831A6" w:rsidP="00253953">
      <w:pPr>
        <w:ind w:left="720"/>
        <w:rPr>
          <w:ins w:id="1308" w:author="Alastair Charles Gray" w:date="2021-07-15T15:14:00Z"/>
          <w:highlight w:val="yellow"/>
        </w:rPr>
      </w:pPr>
      <w:ins w:id="1309" w:author="Alastair Charles Gray" w:date="2021-11-12T12:28:00Z">
        <w:r>
          <w:rPr>
            <w:rFonts w:eastAsia="Arial"/>
          </w:rPr>
          <w:t>U</w:t>
        </w:r>
      </w:ins>
      <w:ins w:id="1310" w:author="Alastair Charles Gray" w:date="2021-07-21T19:23:00Z">
        <w:r w:rsidR="00C52E3D" w:rsidRPr="00253953">
          <w:rPr>
            <w:rFonts w:eastAsia="Arial"/>
          </w:rPr>
          <w:t>se</w:t>
        </w:r>
      </w:ins>
      <w:ins w:id="1311" w:author="Alastair Charles Gray" w:date="2021-07-15T15:14:00Z">
        <w:r w:rsidR="00E30954" w:rsidRPr="00253953">
          <w:rPr>
            <w:rFonts w:eastAsia="Arial"/>
          </w:rPr>
          <w:t xml:space="preserve"> information gained from </w:t>
        </w:r>
      </w:ins>
      <w:r w:rsidR="0012683D" w:rsidRPr="00253953">
        <w:rPr>
          <w:rFonts w:eastAsia="Arial"/>
        </w:rPr>
        <w:t>case studies (live, paper and video)</w:t>
      </w:r>
      <w:ins w:id="1312" w:author="Alastair Charles Gray" w:date="2021-10-06T16:24:00Z">
        <w:r w:rsidR="007B4C63">
          <w:rPr>
            <w:rFonts w:eastAsia="Arial"/>
          </w:rPr>
          <w:t xml:space="preserve"> </w:t>
        </w:r>
      </w:ins>
      <w:ins w:id="1313" w:author="Alastair Charles Gray" w:date="2021-07-21T19:06:00Z">
        <w:r w:rsidR="00283D04" w:rsidRPr="00253953">
          <w:rPr>
            <w:rFonts w:eastAsia="Arial"/>
          </w:rPr>
          <w:t xml:space="preserve">the homeopath </w:t>
        </w:r>
        <w:proofErr w:type="gramStart"/>
        <w:r w:rsidR="00283D04" w:rsidRPr="00253953">
          <w:rPr>
            <w:rFonts w:eastAsia="Arial"/>
          </w:rPr>
          <w:t>is able to</w:t>
        </w:r>
        <w:proofErr w:type="gramEnd"/>
        <w:r w:rsidR="00283D04" w:rsidRPr="00253953">
          <w:rPr>
            <w:rFonts w:eastAsia="Arial"/>
          </w:rPr>
          <w:t>:</w:t>
        </w:r>
      </w:ins>
    </w:p>
    <w:p w14:paraId="2C9C9FB5" w14:textId="0003CB96" w:rsidR="00E30954" w:rsidRPr="00253953" w:rsidRDefault="00F831A6" w:rsidP="00253953">
      <w:pPr>
        <w:ind w:left="720"/>
        <w:rPr>
          <w:ins w:id="1314" w:author="Alastair Charles Gray" w:date="2021-07-15T15:14:00Z"/>
        </w:rPr>
      </w:pPr>
      <w:ins w:id="1315" w:author="Alastair Charles Gray" w:date="2021-11-12T12:28:00Z">
        <w:r>
          <w:rPr>
            <w:rFonts w:eastAsia="Arial"/>
          </w:rPr>
          <w:t>U</w:t>
        </w:r>
      </w:ins>
      <w:del w:id="1316" w:author="Alastair Charles Gray" w:date="2021-11-12T12:28:00Z">
        <w:r w:rsidR="0012683D" w:rsidRPr="00253953" w:rsidDel="00F831A6">
          <w:rPr>
            <w:rFonts w:eastAsia="Arial"/>
          </w:rPr>
          <w:delText>u</w:delText>
        </w:r>
      </w:del>
      <w:r w:rsidR="0012683D" w:rsidRPr="00253953">
        <w:rPr>
          <w:rFonts w:eastAsia="Arial"/>
        </w:rPr>
        <w:t xml:space="preserve">se journals and electronic sources in the study of </w:t>
      </w:r>
      <w:proofErr w:type="spellStart"/>
      <w:r w:rsidR="0012683D" w:rsidRPr="00253953">
        <w:rPr>
          <w:rFonts w:eastAsia="Arial"/>
        </w:rPr>
        <w:t>materia</w:t>
      </w:r>
      <w:proofErr w:type="spellEnd"/>
      <w:r w:rsidR="0012683D" w:rsidRPr="00253953">
        <w:rPr>
          <w:rFonts w:eastAsia="Arial"/>
        </w:rPr>
        <w:t xml:space="preserve"> medica</w:t>
      </w:r>
    </w:p>
    <w:p w14:paraId="2D744D80" w14:textId="2CA5EC72" w:rsidR="00E30954" w:rsidRPr="00253953" w:rsidRDefault="00F831A6" w:rsidP="00253953">
      <w:pPr>
        <w:ind w:left="720"/>
        <w:rPr>
          <w:ins w:id="1317" w:author="Alastair Charles Gray" w:date="2021-07-15T15:14:00Z"/>
        </w:rPr>
      </w:pPr>
      <w:ins w:id="1318" w:author="Alastair Charles Gray" w:date="2021-11-12T12:28:00Z">
        <w:r>
          <w:rPr>
            <w:rFonts w:eastAsia="Arial"/>
          </w:rPr>
          <w:t>U</w:t>
        </w:r>
      </w:ins>
      <w:del w:id="1319" w:author="Alastair Charles Gray" w:date="2021-11-12T12:28:00Z">
        <w:r w:rsidR="0012683D" w:rsidRPr="00253953" w:rsidDel="00F831A6">
          <w:rPr>
            <w:rFonts w:eastAsia="Arial"/>
          </w:rPr>
          <w:delText>u</w:delText>
        </w:r>
      </w:del>
      <w:r w:rsidR="0012683D" w:rsidRPr="00253953">
        <w:rPr>
          <w:rFonts w:eastAsia="Arial"/>
        </w:rPr>
        <w:t>se repertory comparisons</w:t>
      </w:r>
    </w:p>
    <w:p w14:paraId="0000010E" w14:textId="63BA600D" w:rsidR="00D5711F" w:rsidRPr="00253953" w:rsidRDefault="00F831A6" w:rsidP="00253953">
      <w:pPr>
        <w:ind w:left="720"/>
        <w:rPr>
          <w:rFonts w:eastAsia="Arial"/>
        </w:rPr>
      </w:pPr>
      <w:ins w:id="1320" w:author="Alastair Charles Gray" w:date="2021-11-12T12:28:00Z">
        <w:r>
          <w:rPr>
            <w:rFonts w:eastAsia="Arial"/>
          </w:rPr>
          <w:t>U</w:t>
        </w:r>
      </w:ins>
      <w:ins w:id="1321" w:author="Alastair Charles Gray" w:date="2021-07-21T19:06:00Z">
        <w:r w:rsidR="00283D04" w:rsidRPr="00253953">
          <w:rPr>
            <w:rFonts w:eastAsia="Arial"/>
          </w:rPr>
          <w:t>nderstand r</w:t>
        </w:r>
      </w:ins>
      <w:r w:rsidR="0012683D" w:rsidRPr="00253953">
        <w:rPr>
          <w:rFonts w:eastAsia="Arial"/>
        </w:rPr>
        <w:t>emedy indications for different stages of human development/stages of life</w:t>
      </w:r>
    </w:p>
    <w:p w14:paraId="6427B876" w14:textId="77777777" w:rsidR="00283D04" w:rsidRPr="00253953" w:rsidRDefault="0012683D" w:rsidP="00253953">
      <w:pPr>
        <w:ind w:left="720"/>
        <w:rPr>
          <w:ins w:id="1322" w:author="Alastair Charles Gray" w:date="2021-07-21T19:07:00Z"/>
        </w:rPr>
      </w:pPr>
      <w:r w:rsidRPr="00253953">
        <w:rPr>
          <w:rFonts w:eastAsia="Arial"/>
        </w:rPr>
        <w:lastRenderedPageBreak/>
        <w:t xml:space="preserve">Demonstrate a variety of ways to learn and understand remedies. </w:t>
      </w:r>
    </w:p>
    <w:p w14:paraId="58DDAB1C" w14:textId="77777777" w:rsidR="00253953" w:rsidRPr="00253953" w:rsidRDefault="0012683D" w:rsidP="00253953">
      <w:pPr>
        <w:ind w:left="720"/>
        <w:rPr>
          <w:ins w:id="1323" w:author="Alastair Charles Gray" w:date="2021-08-19T15:29:00Z"/>
        </w:rPr>
      </w:pPr>
      <w:r w:rsidRPr="00253953">
        <w:rPr>
          <w:rFonts w:eastAsia="Arial"/>
        </w:rPr>
        <w:t xml:space="preserve">Endeavor to continually expand knowledge of remedies.  </w:t>
      </w:r>
    </w:p>
    <w:p w14:paraId="1A5F918B" w14:textId="77777777" w:rsidR="00253953" w:rsidRPr="00253953" w:rsidRDefault="0012683D" w:rsidP="00253953">
      <w:pPr>
        <w:ind w:left="720"/>
        <w:rPr>
          <w:ins w:id="1324" w:author="Alastair Charles Gray" w:date="2021-08-19T15:29:00Z"/>
        </w:rPr>
      </w:pPr>
      <w:r w:rsidRPr="00253953">
        <w:rPr>
          <w:rFonts w:eastAsia="Arial"/>
        </w:rPr>
        <w:t xml:space="preserve">Demonstrate several techniques to </w:t>
      </w:r>
      <w:proofErr w:type="gramStart"/>
      <w:r w:rsidRPr="00253953">
        <w:rPr>
          <w:rFonts w:eastAsia="Arial"/>
        </w:rPr>
        <w:t>most easily access information</w:t>
      </w:r>
      <w:proofErr w:type="gramEnd"/>
      <w:r w:rsidRPr="00253953">
        <w:rPr>
          <w:rFonts w:eastAsia="Arial"/>
        </w:rPr>
        <w:t xml:space="preserve"> about remedies with which not familiar - particularly to enable identification of “small” remedies that may better fit the symptoms of the case or to find a similar remedy to ones being considered when those remedies do not adequately cover the case.</w:t>
      </w:r>
    </w:p>
    <w:p w14:paraId="00000110" w14:textId="3BD71D8A" w:rsidR="00D5711F" w:rsidRPr="00253953" w:rsidRDefault="00C52E3D" w:rsidP="00253953">
      <w:pPr>
        <w:ind w:left="720"/>
        <w:rPr>
          <w:rFonts w:eastAsia="Arial"/>
        </w:rPr>
      </w:pPr>
      <w:ins w:id="1325" w:author="Alastair Charles Gray" w:date="2021-07-21T19:23:00Z">
        <w:r w:rsidRPr="00253953">
          <w:t>Apply c</w:t>
        </w:r>
      </w:ins>
      <w:ins w:id="1326" w:author="Alastair Charles Gray" w:date="2021-07-15T15:08:00Z">
        <w:r w:rsidR="00E30954" w:rsidRPr="00253953">
          <w:t xml:space="preserve">ritical thinking skills, in relationship </w:t>
        </w:r>
      </w:ins>
      <w:ins w:id="1327" w:author="Alastair Charles Gray" w:date="2021-07-15T15:09:00Z">
        <w:r w:rsidR="00E30954" w:rsidRPr="00253953">
          <w:t xml:space="preserve">to </w:t>
        </w:r>
        <w:proofErr w:type="spellStart"/>
        <w:r w:rsidR="00E30954" w:rsidRPr="00253953">
          <w:t>materia</w:t>
        </w:r>
        <w:proofErr w:type="spellEnd"/>
        <w:r w:rsidR="00E30954" w:rsidRPr="00253953">
          <w:t xml:space="preserve"> medica, where does the information come from? Where is the case published? Is</w:t>
        </w:r>
      </w:ins>
      <w:ins w:id="1328" w:author="Alastair Charles Gray" w:date="2021-07-15T15:10:00Z">
        <w:r w:rsidR="00E30954" w:rsidRPr="00253953">
          <w:t xml:space="preserve"> </w:t>
        </w:r>
      </w:ins>
      <w:ins w:id="1329" w:author="Alastair Charles Gray" w:date="2021-07-15T15:09:00Z">
        <w:r w:rsidR="00E30954" w:rsidRPr="00253953">
          <w:t>it published in a</w:t>
        </w:r>
      </w:ins>
      <w:ins w:id="1330" w:author="Alastair Charles Gray" w:date="2021-07-15T15:10:00Z">
        <w:r w:rsidR="00E30954" w:rsidRPr="00253953">
          <w:t xml:space="preserve"> </w:t>
        </w:r>
      </w:ins>
      <w:ins w:id="1331" w:author="Alastair Charles Gray" w:date="2021-07-15T15:09:00Z">
        <w:r w:rsidR="00E30954" w:rsidRPr="00253953">
          <w:t xml:space="preserve">primary, </w:t>
        </w:r>
        <w:proofErr w:type="gramStart"/>
        <w:r w:rsidR="00E30954" w:rsidRPr="00253953">
          <w:t>secondary</w:t>
        </w:r>
        <w:proofErr w:type="gramEnd"/>
        <w:r w:rsidR="00E30954" w:rsidRPr="00253953">
          <w:t xml:space="preserve"> or tertiary </w:t>
        </w:r>
      </w:ins>
      <w:ins w:id="1332" w:author="Alastair Charles Gray" w:date="2021-07-15T15:11:00Z">
        <w:r w:rsidR="00E30954" w:rsidRPr="00253953">
          <w:t>source?</w:t>
        </w:r>
      </w:ins>
      <w:ins w:id="1333" w:author="Alastair Charles Gray" w:date="2021-07-15T15:09:00Z">
        <w:r w:rsidR="00E30954" w:rsidRPr="00253953">
          <w:t xml:space="preserve"> </w:t>
        </w:r>
      </w:ins>
      <w:ins w:id="1334" w:author="Alastair Charles Gray" w:date="2021-07-15T15:10:00Z">
        <w:r w:rsidR="00E30954" w:rsidRPr="00253953">
          <w:t xml:space="preserve">Students are to demonstrate the capacity to understand the difference between information found on web sites, </w:t>
        </w:r>
        <w:proofErr w:type="gramStart"/>
        <w:r w:rsidR="00E30954" w:rsidRPr="00253953">
          <w:t>secondary  information</w:t>
        </w:r>
        <w:proofErr w:type="gramEnd"/>
        <w:r w:rsidR="00E30954" w:rsidRPr="00253953">
          <w:t xml:space="preserve"> not verified, commentary and opinion on websites?</w:t>
        </w:r>
      </w:ins>
    </w:p>
    <w:p w14:paraId="00000111" w14:textId="4695080E" w:rsidR="00D5711F" w:rsidRPr="00253953" w:rsidRDefault="0012683D" w:rsidP="00253953">
      <w:pPr>
        <w:ind w:left="720"/>
      </w:pPr>
      <w:r w:rsidRPr="00253953">
        <w:rPr>
          <w:rFonts w:eastAsia="Arial"/>
        </w:rPr>
        <w:t xml:space="preserve">Consider remedies in various ways, and be able to categorize them is in groupings </w:t>
      </w:r>
      <w:ins w:id="1335" w:author="Alastair Charles Gray" w:date="2021-07-15T15:11:00Z">
        <w:r w:rsidR="00E30954" w:rsidRPr="00253953">
          <w:rPr>
            <w:rFonts w:eastAsia="Arial"/>
          </w:rPr>
          <w:t>such as</w:t>
        </w:r>
      </w:ins>
      <w:r w:rsidRPr="00253953">
        <w:rPr>
          <w:rFonts w:eastAsia="Arial"/>
        </w:rPr>
        <w:t>:</w:t>
      </w:r>
    </w:p>
    <w:p w14:paraId="00000112" w14:textId="77777777" w:rsidR="00D5711F" w:rsidRPr="00253953" w:rsidRDefault="0012683D" w:rsidP="00253953">
      <w:pPr>
        <w:ind w:left="720"/>
      </w:pPr>
      <w:r w:rsidRPr="00261D89">
        <w:rPr>
          <w:rFonts w:eastAsia="Arial"/>
        </w:rPr>
        <w:t xml:space="preserve">Remedies that are often used in differentials when a client’s key symptoms are difficult to match to a single </w:t>
      </w:r>
      <w:proofErr w:type="gramStart"/>
      <w:r w:rsidRPr="00261D89">
        <w:rPr>
          <w:rFonts w:eastAsia="Arial"/>
        </w:rPr>
        <w:t>remedy;</w:t>
      </w:r>
      <w:proofErr w:type="gramEnd"/>
    </w:p>
    <w:p w14:paraId="00000113" w14:textId="5E62E184" w:rsidR="00D5711F" w:rsidRPr="00253953" w:rsidRDefault="00C52E3D" w:rsidP="00253953">
      <w:pPr>
        <w:ind w:left="720"/>
      </w:pPr>
      <w:ins w:id="1336" w:author="Alastair Charles Gray" w:date="2021-07-21T19:24:00Z">
        <w:r w:rsidRPr="00253953">
          <w:rPr>
            <w:rFonts w:eastAsia="Arial"/>
          </w:rPr>
          <w:t>Know r</w:t>
        </w:r>
      </w:ins>
      <w:r w:rsidR="0012683D" w:rsidRPr="00253953">
        <w:rPr>
          <w:rFonts w:eastAsia="Arial"/>
        </w:rPr>
        <w:t xml:space="preserve">emedies that can be expected to apply to numerous cases in clinical </w:t>
      </w:r>
      <w:proofErr w:type="gramStart"/>
      <w:r w:rsidR="0012683D" w:rsidRPr="00253953">
        <w:rPr>
          <w:rFonts w:eastAsia="Arial"/>
        </w:rPr>
        <w:t>practice;</w:t>
      </w:r>
      <w:proofErr w:type="gramEnd"/>
    </w:p>
    <w:p w14:paraId="00000114" w14:textId="4D1AD055" w:rsidR="00D5711F" w:rsidRPr="00253953" w:rsidRDefault="00C52E3D" w:rsidP="00253953">
      <w:pPr>
        <w:ind w:left="720"/>
      </w:pPr>
      <w:ins w:id="1337" w:author="Alastair Charles Gray" w:date="2021-07-21T19:24:00Z">
        <w:r w:rsidRPr="00261D89">
          <w:rPr>
            <w:rFonts w:eastAsia="Arial"/>
          </w:rPr>
          <w:t>Know e</w:t>
        </w:r>
      </w:ins>
      <w:r w:rsidR="0012683D" w:rsidRPr="00253953">
        <w:rPr>
          <w:rFonts w:eastAsia="Arial"/>
        </w:rPr>
        <w:t xml:space="preserve">ssential remedies for first aid, crisis management. </w:t>
      </w:r>
    </w:p>
    <w:p w14:paraId="00000115" w14:textId="77777777" w:rsidR="00D5711F" w:rsidRPr="00C52E3D" w:rsidRDefault="00D5711F" w:rsidP="00253953">
      <w:pPr>
        <w:rPr>
          <w:rFonts w:eastAsia="Arial"/>
        </w:rPr>
      </w:pPr>
    </w:p>
    <w:p w14:paraId="00000116" w14:textId="77777777" w:rsidR="00D5711F" w:rsidRPr="00C52E3D" w:rsidRDefault="0012683D" w:rsidP="00253953">
      <w:pPr>
        <w:rPr>
          <w:rFonts w:eastAsia="Arial"/>
        </w:rPr>
      </w:pPr>
      <w:r w:rsidRPr="00C52E3D">
        <w:rPr>
          <w:rFonts w:eastAsia="Arial"/>
        </w:rPr>
        <w:t xml:space="preserve">The list of remedies that a competent homeopathic practitioner should know has been identified by the CHC. </w:t>
      </w:r>
    </w:p>
    <w:p w14:paraId="00000117" w14:textId="77777777" w:rsidR="00D5711F" w:rsidRPr="00C52E3D" w:rsidRDefault="00D5711F" w:rsidP="00253953">
      <w:pPr>
        <w:rPr>
          <w:rFonts w:eastAsia="Arial"/>
        </w:rPr>
      </w:pPr>
    </w:p>
    <w:p w14:paraId="00000118" w14:textId="18B73C13" w:rsidR="00D5711F" w:rsidRPr="00C52E3D" w:rsidRDefault="0012683D" w:rsidP="00253953">
      <w:pPr>
        <w:rPr>
          <w:rFonts w:eastAsia="Arial"/>
        </w:rPr>
      </w:pPr>
      <w:r w:rsidRPr="00C52E3D">
        <w:rPr>
          <w:rFonts w:eastAsia="Arial"/>
        </w:rPr>
        <w:t>The first list of 15</w:t>
      </w:r>
      <w:sdt>
        <w:sdtPr>
          <w:tag w:val="goog_rdk_18"/>
          <w:id w:val="330340732"/>
        </w:sdtPr>
        <w:sdtEndPr/>
        <w:sdtContent>
          <w:ins w:id="1338" w:author="Alastair Charles Gray" w:date="2021-05-27T16:02:00Z">
            <w:r w:rsidRPr="00C52E3D">
              <w:rPr>
                <w:rFonts w:eastAsia="Arial"/>
              </w:rPr>
              <w:t>5</w:t>
            </w:r>
          </w:ins>
        </w:sdtContent>
      </w:sdt>
      <w:r w:rsidRPr="00C52E3D">
        <w:rPr>
          <w:rFonts w:eastAsia="Arial"/>
        </w:rPr>
        <w:t xml:space="preserve"> remedies (</w:t>
      </w:r>
      <w:r w:rsidRPr="00253953">
        <w:rPr>
          <w:rFonts w:eastAsia="Arial"/>
        </w:rPr>
        <w:t>Study List of Homeopathic Remedies</w:t>
      </w:r>
      <w:r w:rsidRPr="00C52E3D">
        <w:rPr>
          <w:rFonts w:eastAsia="Arial"/>
        </w:rPr>
        <w:t>) has been used as a guide for many years by the Council for Homeopathic Certification.  It was the consensus of the 20</w:t>
      </w:r>
      <w:ins w:id="1339" w:author="Alastair Charles Gray" w:date="2021-07-15T15:15:00Z">
        <w:r w:rsidR="00E30954" w:rsidRPr="00C52E3D">
          <w:rPr>
            <w:rFonts w:eastAsia="Arial"/>
          </w:rPr>
          <w:t>21</w:t>
        </w:r>
      </w:ins>
      <w:r w:rsidRPr="00C52E3D">
        <w:rPr>
          <w:rFonts w:eastAsia="Arial"/>
        </w:rPr>
        <w:t xml:space="preserve"> homeopathic summit that practitioners will demonstrate familiarity with the remedies on this list. Some of the remedies on this list are often used and need to be studied in detail. Others are less frequently used or have little information available about them.  Those in the former category need to be studied thoroughly, from many aspects. Those in the latter group should primarily be studied for symptoms that distinguish them (“keynotes”), especially symptoms that would be used in performing a differential between remedies, or for remedies that are best known for specific uses (</w:t>
      </w:r>
      <w:proofErr w:type="gramStart"/>
      <w:r w:rsidRPr="00C52E3D">
        <w:rPr>
          <w:rFonts w:eastAsia="Arial"/>
        </w:rPr>
        <w:t>e.g.</w:t>
      </w:r>
      <w:proofErr w:type="gramEnd"/>
      <w:r w:rsidRPr="00C52E3D">
        <w:rPr>
          <w:rFonts w:eastAsia="Arial"/>
        </w:rPr>
        <w:t xml:space="preserve"> right-sided sore throat). </w:t>
      </w:r>
    </w:p>
    <w:bookmarkStart w:id="1340" w:name="bookmark=id.1ksv4uv" w:colFirst="0" w:colLast="0"/>
    <w:bookmarkEnd w:id="1340"/>
    <w:p w14:paraId="00000119" w14:textId="77777777" w:rsidR="00D5711F" w:rsidRDefault="0012683D" w:rsidP="00253953">
      <w:pPr>
        <w:pBdr>
          <w:top w:val="nil"/>
          <w:left w:val="nil"/>
          <w:bottom w:val="nil"/>
          <w:right w:val="nil"/>
          <w:between w:val="nil"/>
        </w:pBdr>
        <w:spacing w:before="240" w:after="60"/>
        <w:rPr>
          <w:rFonts w:eastAsia="Arial" w:cs="Arial"/>
          <w:i/>
          <w:color w:val="000000"/>
        </w:rPr>
      </w:pPr>
      <w:r>
        <w:rPr>
          <w:rFonts w:ascii="Times New Roman" w:hAnsi="Times New Roman"/>
        </w:rPr>
        <w:fldChar w:fldCharType="begin"/>
      </w:r>
      <w:r>
        <w:instrText xml:space="preserve"> HYPERLINK \l "bookmark=id.111kx3o" \h </w:instrText>
      </w:r>
      <w:r>
        <w:rPr>
          <w:rFonts w:ascii="Times New Roman" w:hAnsi="Times New Roman"/>
        </w:rPr>
        <w:fldChar w:fldCharType="separate"/>
      </w:r>
      <w:r>
        <w:rPr>
          <w:rFonts w:eastAsia="Arial" w:cs="Arial"/>
          <w:i/>
          <w:color w:val="0000FF"/>
          <w:u w:val="single"/>
        </w:rPr>
        <w:t>(See Appendix 4 – List of Homeopathic Remedies)</w:t>
      </w:r>
      <w:r>
        <w:rPr>
          <w:rFonts w:eastAsia="Arial" w:cs="Arial"/>
          <w:i/>
          <w:color w:val="0000FF"/>
          <w:u w:val="single"/>
        </w:rPr>
        <w:fldChar w:fldCharType="end"/>
      </w:r>
      <w:r>
        <w:rPr>
          <w:rFonts w:eastAsia="Arial" w:cs="Arial"/>
          <w:i/>
          <w:color w:val="000000"/>
        </w:rPr>
        <w:t xml:space="preserve">    </w:t>
      </w:r>
    </w:p>
    <w:p w14:paraId="0000011A" w14:textId="77777777" w:rsidR="00D5711F" w:rsidRDefault="00D5711F">
      <w:pPr>
        <w:pBdr>
          <w:top w:val="nil"/>
          <w:left w:val="nil"/>
          <w:bottom w:val="nil"/>
          <w:right w:val="nil"/>
          <w:between w:val="nil"/>
        </w:pBdr>
        <w:rPr>
          <w:rFonts w:eastAsia="Arial" w:cs="Arial"/>
          <w:b/>
          <w:color w:val="000000"/>
          <w:u w:val="single"/>
        </w:rPr>
      </w:pPr>
    </w:p>
    <w:p w14:paraId="141AA2B8" w14:textId="77777777" w:rsidR="00283D04" w:rsidRDefault="00283D04" w:rsidP="00283D04">
      <w:pPr>
        <w:pStyle w:val="Heading3"/>
        <w:rPr>
          <w:ins w:id="1341" w:author="Alastair Charles Gray" w:date="2021-07-21T19:05:00Z"/>
          <w:rFonts w:eastAsia="Arial" w:cs="Arial"/>
          <w:color w:val="000000"/>
        </w:rPr>
      </w:pPr>
      <w:bookmarkStart w:id="1342" w:name="_Toc84846281"/>
      <w:ins w:id="1343" w:author="Alastair Charles Gray" w:date="2021-07-21T19:05:00Z">
        <w:r>
          <w:rPr>
            <w:rFonts w:eastAsia="Arial"/>
          </w:rPr>
          <w:t>Educational Standards</w:t>
        </w:r>
        <w:bookmarkEnd w:id="1342"/>
      </w:ins>
    </w:p>
    <w:p w14:paraId="0000011D" w14:textId="77777777" w:rsidR="00D5711F" w:rsidRPr="00E46568" w:rsidRDefault="00D5711F" w:rsidP="00253953">
      <w:pPr>
        <w:rPr>
          <w:rFonts w:eastAsia="Arial"/>
        </w:rPr>
      </w:pPr>
    </w:p>
    <w:p w14:paraId="0000011F" w14:textId="34E3AE2F" w:rsidR="00D5711F" w:rsidRPr="00253953" w:rsidRDefault="0012683D" w:rsidP="00253953">
      <w:pPr>
        <w:rPr>
          <w:rFonts w:eastAsia="Arial"/>
        </w:rPr>
      </w:pPr>
      <w:r w:rsidRPr="00E46568">
        <w:rPr>
          <w:rFonts w:eastAsia="Arial"/>
        </w:rPr>
        <w:t xml:space="preserve">Educational programs provide students with a thorough appreciation of the homeopathic </w:t>
      </w:r>
      <w:proofErr w:type="spellStart"/>
      <w:r w:rsidRPr="00E46568">
        <w:rPr>
          <w:rFonts w:eastAsia="Arial"/>
        </w:rPr>
        <w:t>materia</w:t>
      </w:r>
      <w:proofErr w:type="spellEnd"/>
      <w:r w:rsidRPr="00E46568">
        <w:rPr>
          <w:rFonts w:eastAsia="Arial"/>
        </w:rPr>
        <w:t xml:space="preserve"> medica.  The programs should adequately cover the subject matter in </w:t>
      </w:r>
      <w:r w:rsidR="00E30954" w:rsidRPr="00C52E3D">
        <w:rPr>
          <w:rFonts w:eastAsia="Arial"/>
        </w:rPr>
        <w:t xml:space="preserve">Homeopathic Materia Medica Competencies </w:t>
      </w:r>
      <w:r w:rsidRPr="00C52E3D">
        <w:rPr>
          <w:rFonts w:eastAsia="Arial"/>
        </w:rPr>
        <w:t>(above), including:</w:t>
      </w:r>
    </w:p>
    <w:p w14:paraId="00000121" w14:textId="1D9E06FC" w:rsidR="00D5711F" w:rsidRPr="00E46568" w:rsidRDefault="0012683D" w:rsidP="00253953">
      <w:pPr>
        <w:rPr>
          <w:rFonts w:eastAsia="Arial"/>
        </w:rPr>
      </w:pPr>
      <w:r w:rsidRPr="00E46568">
        <w:rPr>
          <w:rFonts w:eastAsia="Arial"/>
        </w:rPr>
        <w:t xml:space="preserve">Knowledge of the major writers and books: from Hahnemann to the present </w:t>
      </w:r>
      <w:proofErr w:type="gramStart"/>
      <w:r w:rsidRPr="00E46568">
        <w:rPr>
          <w:rFonts w:eastAsia="Arial"/>
        </w:rPr>
        <w:t>day;</w:t>
      </w:r>
      <w:proofErr w:type="gramEnd"/>
    </w:p>
    <w:p w14:paraId="00000123" w14:textId="527EB714" w:rsidR="00D5711F" w:rsidRPr="00144934" w:rsidRDefault="0012683D" w:rsidP="00253953">
      <w:r w:rsidRPr="00E46568">
        <w:rPr>
          <w:rFonts w:eastAsia="Arial"/>
        </w:rPr>
        <w:t xml:space="preserve">How to </w:t>
      </w:r>
      <w:proofErr w:type="gramStart"/>
      <w:r w:rsidRPr="00E46568">
        <w:rPr>
          <w:rFonts w:eastAsia="Arial"/>
        </w:rPr>
        <w:t>compare and contrast</w:t>
      </w:r>
      <w:proofErr w:type="gramEnd"/>
      <w:r w:rsidRPr="00E46568">
        <w:rPr>
          <w:rFonts w:eastAsia="Arial"/>
        </w:rPr>
        <w:t xml:space="preserve"> information about remedies to appreciate what is similar and what is different about them.  Methods for this </w:t>
      </w:r>
      <w:proofErr w:type="gramStart"/>
      <w:r w:rsidRPr="00E46568">
        <w:rPr>
          <w:rFonts w:eastAsia="Arial"/>
        </w:rPr>
        <w:t>include:</w:t>
      </w:r>
      <w:proofErr w:type="gramEnd"/>
      <w:r w:rsidRPr="00E46568">
        <w:rPr>
          <w:rFonts w:eastAsia="Arial"/>
        </w:rPr>
        <w:t xml:space="preserve"> Using categories such as “families” (</w:t>
      </w:r>
      <w:r w:rsidR="00E30954" w:rsidRPr="00E46568">
        <w:rPr>
          <w:rFonts w:eastAsia="Arial"/>
        </w:rPr>
        <w:t xml:space="preserve">relationship of </w:t>
      </w:r>
      <w:r w:rsidRPr="00E46568">
        <w:rPr>
          <w:rFonts w:eastAsia="Arial"/>
        </w:rPr>
        <w:t xml:space="preserve">remedies grouped according to plant or mineral constituents) to </w:t>
      </w:r>
      <w:r w:rsidRPr="00E46568">
        <w:rPr>
          <w:rFonts w:eastAsia="Arial"/>
        </w:rPr>
        <w:lastRenderedPageBreak/>
        <w:t>bring into consideration a less used or less familiar remedy by referencing its similarities to another remedy</w:t>
      </w:r>
      <w:r w:rsidR="00E30954" w:rsidRPr="00E46568">
        <w:rPr>
          <w:rFonts w:eastAsia="Arial"/>
        </w:rPr>
        <w:t xml:space="preserve"> (</w:t>
      </w:r>
      <w:r w:rsidR="00E30954" w:rsidRPr="00E46568">
        <w:t xml:space="preserve">including demonstrating critical thinking skills in </w:t>
      </w:r>
      <w:r w:rsidR="00E30954" w:rsidRPr="00C52E3D">
        <w:t>relation to the kingdom/family approach)</w:t>
      </w:r>
      <w:r w:rsidRPr="00C52E3D">
        <w:rPr>
          <w:rFonts w:eastAsia="Arial"/>
        </w:rPr>
        <w:t xml:space="preserve">  </w:t>
      </w:r>
    </w:p>
    <w:p w14:paraId="00000125" w14:textId="624269AF" w:rsidR="00D5711F" w:rsidRPr="00E46568" w:rsidRDefault="0012683D" w:rsidP="00253953">
      <w:pPr>
        <w:rPr>
          <w:rFonts w:eastAsia="Arial"/>
        </w:rPr>
      </w:pPr>
      <w:r w:rsidRPr="00144934">
        <w:rPr>
          <w:rFonts w:eastAsia="Arial"/>
        </w:rPr>
        <w:t xml:space="preserve">Performing a “differential” by identifying aspects of the </w:t>
      </w:r>
      <w:proofErr w:type="spellStart"/>
      <w:r w:rsidRPr="00144934">
        <w:rPr>
          <w:rFonts w:eastAsia="Arial"/>
        </w:rPr>
        <w:t>materia</w:t>
      </w:r>
      <w:proofErr w:type="spellEnd"/>
      <w:r w:rsidRPr="00144934">
        <w:rPr>
          <w:rFonts w:eastAsia="Arial"/>
        </w:rPr>
        <w:t xml:space="preserve"> medica that are different among several remedies that may otherwise seem to match the symptoms of an individual.</w:t>
      </w:r>
    </w:p>
    <w:p w14:paraId="00000126" w14:textId="28DD3C3C" w:rsidR="00D5711F" w:rsidRPr="00E46568" w:rsidRDefault="0012683D" w:rsidP="00253953">
      <w:r w:rsidRPr="00E46568">
        <w:rPr>
          <w:rFonts w:eastAsia="Arial"/>
        </w:rPr>
        <w:t xml:space="preserve">How to evaluate </w:t>
      </w:r>
      <w:proofErr w:type="spellStart"/>
      <w:r w:rsidRPr="00E46568">
        <w:rPr>
          <w:rFonts w:eastAsia="Arial"/>
        </w:rPr>
        <w:t>materia</w:t>
      </w:r>
      <w:proofErr w:type="spellEnd"/>
      <w:r w:rsidRPr="00E46568">
        <w:rPr>
          <w:rFonts w:eastAsia="Arial"/>
        </w:rPr>
        <w:t xml:space="preserve"> medica sources (thoroughly proven, partially proven, and unproven data; data collection, editing, short cuts, etc.)</w:t>
      </w:r>
    </w:p>
    <w:p w14:paraId="00000128" w14:textId="4A5CA595" w:rsidR="00D5711F" w:rsidRPr="00E46568" w:rsidRDefault="0012683D" w:rsidP="00253953">
      <w:pPr>
        <w:rPr>
          <w:rFonts w:eastAsia="Arial"/>
        </w:rPr>
      </w:pPr>
      <w:r w:rsidRPr="00E46568">
        <w:rPr>
          <w:rFonts w:eastAsia="Arial"/>
        </w:rPr>
        <w:t xml:space="preserve">The study of </w:t>
      </w:r>
      <w:proofErr w:type="spellStart"/>
      <w:r w:rsidRPr="00E46568">
        <w:rPr>
          <w:rFonts w:eastAsia="Arial"/>
        </w:rPr>
        <w:t>materia</w:t>
      </w:r>
      <w:proofErr w:type="spellEnd"/>
      <w:r w:rsidRPr="00E46568">
        <w:rPr>
          <w:rFonts w:eastAsia="Arial"/>
        </w:rPr>
        <w:t xml:space="preserve"> medica includes characteristic symptoms, disturbances, and themes in the physical, mental, emotional, spiritual spheres of remedies that lead to an understanding of:</w:t>
      </w:r>
    </w:p>
    <w:p w14:paraId="51210A02" w14:textId="36B0226E" w:rsidR="00E46568" w:rsidRPr="00E46568" w:rsidRDefault="0012683D" w:rsidP="00253953">
      <w:pPr>
        <w:rPr>
          <w:ins w:id="1344" w:author="Alastair Charles Gray" w:date="2021-07-21T19:14:00Z"/>
        </w:rPr>
      </w:pPr>
      <w:r w:rsidRPr="00E46568">
        <w:rPr>
          <w:rFonts w:eastAsia="Arial"/>
        </w:rPr>
        <w:t xml:space="preserve">Sources for homeopathic remedies—using aspects like biology, botany, chemistry, physics, doctrine of signatures, mythology, folklore, culture, applications, and use in other forms of healing </w:t>
      </w:r>
    </w:p>
    <w:p w14:paraId="1DF75F8C" w14:textId="209CB3F3" w:rsidR="00E46568" w:rsidRPr="00E46568" w:rsidRDefault="0012683D" w:rsidP="00253953">
      <w:r w:rsidRPr="00E46568">
        <w:rPr>
          <w:rFonts w:eastAsia="Arial"/>
        </w:rPr>
        <w:t xml:space="preserve">The history, </w:t>
      </w:r>
      <w:proofErr w:type="gramStart"/>
      <w:r w:rsidRPr="00E46568">
        <w:rPr>
          <w:rFonts w:eastAsia="Arial"/>
        </w:rPr>
        <w:t>culture</w:t>
      </w:r>
      <w:proofErr w:type="gramEnd"/>
      <w:r w:rsidRPr="00E46568">
        <w:rPr>
          <w:rFonts w:eastAsia="Arial"/>
        </w:rPr>
        <w:t xml:space="preserve"> and behavior of the substance in the natural world.</w:t>
      </w:r>
    </w:p>
    <w:p w14:paraId="022CFA66" w14:textId="2B7773A8" w:rsidR="00E46568" w:rsidRPr="00E46568" w:rsidRDefault="0012683D" w:rsidP="00253953">
      <w:r w:rsidRPr="00E46568">
        <w:rPr>
          <w:rFonts w:eastAsia="Arial"/>
        </w:rPr>
        <w:t>Toxicology</w:t>
      </w:r>
    </w:p>
    <w:p w14:paraId="328FDB9A" w14:textId="56025B5D" w:rsidR="00E46568" w:rsidRPr="00E46568" w:rsidRDefault="0012683D" w:rsidP="00253953">
      <w:pPr>
        <w:rPr>
          <w:ins w:id="1345" w:author="Alastair Charles Gray" w:date="2021-07-21T19:17:00Z"/>
        </w:rPr>
      </w:pPr>
      <w:r w:rsidRPr="00E46568">
        <w:rPr>
          <w:rFonts w:eastAsia="Arial"/>
        </w:rPr>
        <w:t>Pathogenesis</w:t>
      </w:r>
    </w:p>
    <w:p w14:paraId="0706598B" w14:textId="16242004" w:rsidR="00E46568" w:rsidRPr="00E46568" w:rsidRDefault="0012683D" w:rsidP="00253953">
      <w:pPr>
        <w:rPr>
          <w:ins w:id="1346" w:author="Alastair Charles Gray" w:date="2021-07-21T19:17:00Z"/>
          <w:rFonts w:eastAsia="Arial"/>
        </w:rPr>
      </w:pPr>
      <w:r w:rsidRPr="00E46568">
        <w:rPr>
          <w:rFonts w:eastAsia="Arial"/>
        </w:rPr>
        <w:t>Pha</w:t>
      </w:r>
      <w:ins w:id="1347" w:author="Alastair Charles Gray" w:date="2021-07-21T19:14:00Z">
        <w:r w:rsidR="00E46568" w:rsidRPr="00E46568">
          <w:rPr>
            <w:rFonts w:eastAsia="Arial"/>
          </w:rPr>
          <w:t>r</w:t>
        </w:r>
      </w:ins>
      <w:r w:rsidRPr="00E46568">
        <w:rPr>
          <w:rFonts w:eastAsia="Arial"/>
        </w:rPr>
        <w:t xml:space="preserve">macology </w:t>
      </w:r>
    </w:p>
    <w:p w14:paraId="088E8B7D" w14:textId="5FC9558F" w:rsidR="00E46568" w:rsidRPr="00E46568" w:rsidRDefault="0012683D">
      <w:pPr>
        <w:rPr>
          <w:ins w:id="1348" w:author="Alastair Charles Gray" w:date="2021-07-21T19:17:00Z"/>
          <w:rFonts w:eastAsia="Arial"/>
        </w:rPr>
      </w:pPr>
      <w:r w:rsidRPr="00E46568">
        <w:rPr>
          <w:rFonts w:eastAsia="Arial"/>
        </w:rPr>
        <w:t>Nomenclatur</w:t>
      </w:r>
      <w:ins w:id="1349" w:author="Alastair Charles Gray" w:date="2021-07-21T19:13:00Z">
        <w:r w:rsidR="00E46568" w:rsidRPr="00E46568">
          <w:rPr>
            <w:rFonts w:eastAsia="Arial"/>
          </w:rPr>
          <w:t>e</w:t>
        </w:r>
      </w:ins>
    </w:p>
    <w:p w14:paraId="00000135" w14:textId="40A0CC6C" w:rsidR="00D5711F" w:rsidRPr="00E46568" w:rsidRDefault="0012683D" w:rsidP="00253953">
      <w:pPr>
        <w:rPr>
          <w:rFonts w:eastAsia="Arial"/>
        </w:rPr>
      </w:pPr>
      <w:r w:rsidRPr="00E46568">
        <w:rPr>
          <w:rFonts w:eastAsia="Arial"/>
        </w:rPr>
        <w:t>Homeopathic proving –</w:t>
      </w:r>
      <w:ins w:id="1350" w:author="Alastair Charles Gray" w:date="2021-07-21T19:17:00Z">
        <w:r w:rsidR="00E46568" w:rsidRPr="00E46568">
          <w:rPr>
            <w:rFonts w:eastAsia="Arial"/>
          </w:rPr>
          <w:t xml:space="preserve"> </w:t>
        </w:r>
      </w:ins>
      <w:r w:rsidRPr="00E46568">
        <w:rPr>
          <w:rFonts w:eastAsia="Arial"/>
        </w:rPr>
        <w:t>Authors and methodology</w:t>
      </w:r>
      <w:ins w:id="1351" w:author="Alastair Charles Gray" w:date="2021-07-21T19:17:00Z">
        <w:r w:rsidR="00E46568" w:rsidRPr="00E46568">
          <w:rPr>
            <w:rFonts w:eastAsia="Arial"/>
          </w:rPr>
          <w:t xml:space="preserve">, </w:t>
        </w:r>
      </w:ins>
      <w:proofErr w:type="gramStart"/>
      <w:r w:rsidRPr="00E46568">
        <w:rPr>
          <w:rFonts w:eastAsia="Arial"/>
        </w:rPr>
        <w:t>Clinically</w:t>
      </w:r>
      <w:proofErr w:type="gramEnd"/>
      <w:r w:rsidRPr="00E46568">
        <w:rPr>
          <w:rFonts w:eastAsia="Arial"/>
        </w:rPr>
        <w:t xml:space="preserve"> confirmed symptoms</w:t>
      </w:r>
      <w:ins w:id="1352" w:author="Alastair Charles Gray" w:date="2021-07-21T19:17:00Z">
        <w:r w:rsidR="00E46568" w:rsidRPr="00E46568">
          <w:rPr>
            <w:rFonts w:eastAsia="Arial"/>
          </w:rPr>
          <w:t xml:space="preserve">, </w:t>
        </w:r>
      </w:ins>
      <w:r w:rsidRPr="00E46568">
        <w:rPr>
          <w:rFonts w:eastAsia="Arial"/>
        </w:rPr>
        <w:t>Repertory rubrics</w:t>
      </w:r>
      <w:ins w:id="1353" w:author="Alastair Charles Gray" w:date="2021-07-21T19:17:00Z">
        <w:r w:rsidR="00E46568" w:rsidRPr="00E46568">
          <w:rPr>
            <w:rFonts w:eastAsia="Arial"/>
          </w:rPr>
          <w:t xml:space="preserve">, </w:t>
        </w:r>
      </w:ins>
      <w:r w:rsidRPr="00E46568">
        <w:rPr>
          <w:rFonts w:eastAsia="Arial"/>
        </w:rPr>
        <w:t xml:space="preserve">Etiology </w:t>
      </w:r>
    </w:p>
    <w:p w14:paraId="00000136" w14:textId="77777777" w:rsidR="00D5711F" w:rsidRPr="00C52E3D" w:rsidRDefault="0012683D" w:rsidP="00253953">
      <w:r w:rsidRPr="00C52E3D">
        <w:rPr>
          <w:rFonts w:eastAsia="Arial"/>
        </w:rPr>
        <w:t>Different approaches to symptomatology</w:t>
      </w:r>
      <w:r w:rsidRPr="00C52E3D">
        <w:rPr>
          <w:rFonts w:eastAsia="Arial"/>
        </w:rPr>
        <w:tab/>
      </w:r>
    </w:p>
    <w:p w14:paraId="00000137" w14:textId="77777777" w:rsidR="00D5711F" w:rsidRPr="00144934" w:rsidRDefault="0012683D" w:rsidP="00253953">
      <w:r w:rsidRPr="00144934">
        <w:rPr>
          <w:rFonts w:eastAsia="Arial"/>
        </w:rPr>
        <w:t>Totality of symptoms</w:t>
      </w:r>
    </w:p>
    <w:p w14:paraId="00000138" w14:textId="77777777" w:rsidR="00D5711F" w:rsidRPr="00144934" w:rsidRDefault="0012683D" w:rsidP="00253953">
      <w:r w:rsidRPr="00144934">
        <w:rPr>
          <w:rFonts w:eastAsia="Arial"/>
        </w:rPr>
        <w:t>Individualizing symptoms (‘strange, rare, and peculiar’)</w:t>
      </w:r>
    </w:p>
    <w:p w14:paraId="00000139" w14:textId="77777777" w:rsidR="00D5711F" w:rsidRPr="0019773A" w:rsidRDefault="0012683D" w:rsidP="00253953">
      <w:r w:rsidRPr="0019773A">
        <w:rPr>
          <w:rFonts w:eastAsia="Arial"/>
        </w:rPr>
        <w:t>Mental/</w:t>
      </w:r>
      <w:proofErr w:type="gramStart"/>
      <w:r w:rsidRPr="0019773A">
        <w:rPr>
          <w:rFonts w:eastAsia="Arial"/>
        </w:rPr>
        <w:t>emotional  (</w:t>
      </w:r>
      <w:proofErr w:type="gramEnd"/>
      <w:r w:rsidRPr="0019773A">
        <w:rPr>
          <w:rFonts w:eastAsia="Arial"/>
        </w:rPr>
        <w:t>including delusions, fears and dreams)</w:t>
      </w:r>
    </w:p>
    <w:p w14:paraId="0000013A" w14:textId="77777777" w:rsidR="00D5711F" w:rsidRPr="00E46568" w:rsidRDefault="0012683D" w:rsidP="00253953">
      <w:r w:rsidRPr="0019773A">
        <w:rPr>
          <w:rFonts w:eastAsia="Arial"/>
        </w:rPr>
        <w:t>Concomitant symptoms</w:t>
      </w:r>
    </w:p>
    <w:p w14:paraId="0000013B" w14:textId="77777777" w:rsidR="00D5711F" w:rsidRPr="00E46568" w:rsidRDefault="0012683D" w:rsidP="00253953">
      <w:r w:rsidRPr="00E46568">
        <w:rPr>
          <w:rFonts w:eastAsia="Arial"/>
        </w:rPr>
        <w:t xml:space="preserve">Symptoms suggestive of miasmatic influence </w:t>
      </w:r>
      <w:r w:rsidRPr="00E46568">
        <w:rPr>
          <w:rFonts w:eastAsia="Arial"/>
        </w:rPr>
        <w:tab/>
      </w:r>
    </w:p>
    <w:p w14:paraId="0000013C" w14:textId="77777777" w:rsidR="00D5711F" w:rsidRPr="00E46568" w:rsidRDefault="0012683D" w:rsidP="00253953">
      <w:r w:rsidRPr="00E46568">
        <w:rPr>
          <w:rFonts w:eastAsia="Arial"/>
        </w:rPr>
        <w:t>Organ affinities</w:t>
      </w:r>
    </w:p>
    <w:p w14:paraId="0000013D" w14:textId="77777777" w:rsidR="00D5711F" w:rsidRPr="00E46568" w:rsidRDefault="0012683D" w:rsidP="00253953">
      <w:r w:rsidRPr="00E46568">
        <w:rPr>
          <w:rFonts w:eastAsia="Arial"/>
        </w:rPr>
        <w:t>Pathognomonic symptoms</w:t>
      </w:r>
    </w:p>
    <w:p w14:paraId="0000013E" w14:textId="77777777" w:rsidR="00D5711F" w:rsidRPr="00E46568" w:rsidRDefault="0012683D" w:rsidP="00253953">
      <w:r w:rsidRPr="00E46568">
        <w:rPr>
          <w:rFonts w:eastAsia="Arial"/>
        </w:rPr>
        <w:t>Modalities</w:t>
      </w:r>
    </w:p>
    <w:p w14:paraId="0000013F" w14:textId="77777777" w:rsidR="00D5711F" w:rsidRPr="00E46568" w:rsidRDefault="0012683D" w:rsidP="00253953">
      <w:r w:rsidRPr="00E46568">
        <w:rPr>
          <w:rFonts w:eastAsia="Arial"/>
        </w:rPr>
        <w:t>Sensation and function</w:t>
      </w:r>
    </w:p>
    <w:p w14:paraId="00000140" w14:textId="77777777" w:rsidR="00D5711F" w:rsidRPr="00E46568" w:rsidRDefault="0012683D" w:rsidP="00253953">
      <w:r w:rsidRPr="00E46568">
        <w:rPr>
          <w:rFonts w:eastAsia="Arial"/>
        </w:rPr>
        <w:t>Acute and first aid uses</w:t>
      </w:r>
    </w:p>
    <w:p w14:paraId="00000141" w14:textId="77777777" w:rsidR="00D5711F" w:rsidRPr="00E46568" w:rsidRDefault="0012683D" w:rsidP="00253953">
      <w:r w:rsidRPr="00E46568">
        <w:rPr>
          <w:rFonts w:eastAsia="Arial"/>
        </w:rPr>
        <w:t>Remedy relationships (family groupings)</w:t>
      </w:r>
    </w:p>
    <w:p w14:paraId="00000142" w14:textId="77777777" w:rsidR="00D5711F" w:rsidRPr="00E46568" w:rsidRDefault="0012683D" w:rsidP="00253953">
      <w:r w:rsidRPr="00E46568">
        <w:rPr>
          <w:rFonts w:eastAsia="Arial"/>
        </w:rPr>
        <w:t xml:space="preserve">Mineral groupings and relationships, </w:t>
      </w:r>
      <w:proofErr w:type="gramStart"/>
      <w:r w:rsidRPr="00E46568">
        <w:rPr>
          <w:rFonts w:eastAsia="Arial"/>
        </w:rPr>
        <w:t>animal</w:t>
      </w:r>
      <w:proofErr w:type="gramEnd"/>
      <w:r w:rsidRPr="00E46568">
        <w:rPr>
          <w:rFonts w:eastAsia="Arial"/>
        </w:rPr>
        <w:t xml:space="preserve"> and botanical groupings</w:t>
      </w:r>
    </w:p>
    <w:p w14:paraId="00000143" w14:textId="77777777" w:rsidR="00D5711F" w:rsidRPr="00E46568" w:rsidRDefault="0012683D" w:rsidP="00253953">
      <w:r w:rsidRPr="00E46568">
        <w:rPr>
          <w:rFonts w:eastAsia="Arial"/>
        </w:rPr>
        <w:t xml:space="preserve">Chemistry/biology of the substance </w:t>
      </w:r>
    </w:p>
    <w:p w14:paraId="00000144" w14:textId="77777777" w:rsidR="00D5711F" w:rsidRPr="00E46568" w:rsidRDefault="0012683D" w:rsidP="00253953">
      <w:r w:rsidRPr="00E46568">
        <w:rPr>
          <w:rFonts w:eastAsia="Arial"/>
        </w:rPr>
        <w:t xml:space="preserve">Antidotes, affinities, </w:t>
      </w:r>
      <w:proofErr w:type="spellStart"/>
      <w:r w:rsidRPr="00E46568">
        <w:rPr>
          <w:rFonts w:eastAsia="Arial"/>
        </w:rPr>
        <w:t>inimicals</w:t>
      </w:r>
      <w:proofErr w:type="spellEnd"/>
      <w:r w:rsidRPr="00E46568">
        <w:rPr>
          <w:rFonts w:eastAsia="Arial"/>
        </w:rPr>
        <w:t xml:space="preserve">, </w:t>
      </w:r>
      <w:proofErr w:type="spellStart"/>
      <w:r w:rsidRPr="00E46568">
        <w:rPr>
          <w:rFonts w:eastAsia="Arial"/>
        </w:rPr>
        <w:t>complementaries</w:t>
      </w:r>
      <w:proofErr w:type="spellEnd"/>
      <w:r w:rsidRPr="00E46568">
        <w:rPr>
          <w:rFonts w:eastAsia="Arial"/>
        </w:rPr>
        <w:t>, remedies that follow well</w:t>
      </w:r>
    </w:p>
    <w:p w14:paraId="00000147" w14:textId="69C03EC0" w:rsidR="00D5711F" w:rsidRPr="00E46568" w:rsidRDefault="0012683D" w:rsidP="00253953">
      <w:pPr>
        <w:rPr>
          <w:rFonts w:eastAsia="Arial"/>
        </w:rPr>
      </w:pPr>
      <w:proofErr w:type="spellStart"/>
      <w:r w:rsidRPr="00E46568">
        <w:rPr>
          <w:rFonts w:eastAsia="Arial"/>
        </w:rPr>
        <w:t>Polychrests</w:t>
      </w:r>
      <w:proofErr w:type="spellEnd"/>
      <w:r w:rsidRPr="00E46568">
        <w:rPr>
          <w:rFonts w:eastAsia="Arial"/>
        </w:rPr>
        <w:t xml:space="preserve">, so-called ‘small remedies’, </w:t>
      </w:r>
      <w:proofErr w:type="spellStart"/>
      <w:r w:rsidRPr="00E46568">
        <w:rPr>
          <w:rFonts w:eastAsia="Arial"/>
        </w:rPr>
        <w:t>nosodes</w:t>
      </w:r>
      <w:proofErr w:type="spellEnd"/>
      <w:r w:rsidRPr="00E46568">
        <w:rPr>
          <w:rFonts w:eastAsia="Arial"/>
        </w:rPr>
        <w:t xml:space="preserve">, sarcodes, </w:t>
      </w:r>
      <w:proofErr w:type="spellStart"/>
      <w:r w:rsidRPr="00E46568">
        <w:rPr>
          <w:rFonts w:eastAsia="Arial"/>
        </w:rPr>
        <w:t>isopathic</w:t>
      </w:r>
      <w:proofErr w:type="spellEnd"/>
      <w:ins w:id="1354" w:author="Alastair Charles Gray" w:date="2021-07-15T15:17:00Z">
        <w:r w:rsidR="00E30954" w:rsidRPr="00E46568">
          <w:rPr>
            <w:rFonts w:eastAsia="Arial"/>
          </w:rPr>
          <w:t xml:space="preserve"> remedie</w:t>
        </w:r>
      </w:ins>
      <w:r w:rsidRPr="00E46568">
        <w:rPr>
          <w:rFonts w:eastAsia="Arial"/>
        </w:rPr>
        <w:t>s, bacteria and fungi, and ‘imponderables’</w:t>
      </w:r>
      <w:ins w:id="1355" w:author="Alastair Charles Gray" w:date="2021-07-21T19:16:00Z">
        <w:r w:rsidR="00E46568" w:rsidRPr="00E46568">
          <w:rPr>
            <w:rFonts w:eastAsia="Arial"/>
          </w:rPr>
          <w:t xml:space="preserve">, </w:t>
        </w:r>
      </w:ins>
      <w:proofErr w:type="spellStart"/>
      <w:r w:rsidRPr="00E46568">
        <w:rPr>
          <w:rFonts w:eastAsia="Arial"/>
        </w:rPr>
        <w:t>Tautopathic</w:t>
      </w:r>
      <w:proofErr w:type="spellEnd"/>
      <w:ins w:id="1356" w:author="Alastair Charles Gray" w:date="2021-07-15T15:18:00Z">
        <w:r w:rsidR="00E30954" w:rsidRPr="00E46568">
          <w:rPr>
            <w:rFonts w:eastAsia="Arial"/>
          </w:rPr>
          <w:t xml:space="preserve"> remedie</w:t>
        </w:r>
      </w:ins>
      <w:r w:rsidRPr="00E46568">
        <w:rPr>
          <w:rFonts w:eastAsia="Arial"/>
        </w:rPr>
        <w:t>s and tissue salts</w:t>
      </w:r>
    </w:p>
    <w:p w14:paraId="00000148" w14:textId="77777777" w:rsidR="00D5711F" w:rsidRPr="00E46568" w:rsidRDefault="0012683D" w:rsidP="00253953">
      <w:r w:rsidRPr="00E46568">
        <w:rPr>
          <w:rFonts w:eastAsia="Arial"/>
        </w:rPr>
        <w:t xml:space="preserve">How </w:t>
      </w:r>
      <w:proofErr w:type="spellStart"/>
      <w:r w:rsidRPr="00E46568">
        <w:rPr>
          <w:rFonts w:eastAsia="Arial"/>
        </w:rPr>
        <w:t>materia</w:t>
      </w:r>
      <w:proofErr w:type="spellEnd"/>
      <w:r w:rsidRPr="00E46568">
        <w:rPr>
          <w:rFonts w:eastAsia="Arial"/>
        </w:rPr>
        <w:t xml:space="preserve"> medica applies to other approaches or aspects of remedy study -</w:t>
      </w:r>
      <w:r w:rsidRPr="00E46568">
        <w:rPr>
          <w:rFonts w:eastAsia="Arial"/>
        </w:rPr>
        <w:tab/>
      </w:r>
    </w:p>
    <w:p w14:paraId="00000149" w14:textId="77777777" w:rsidR="00D5711F" w:rsidRPr="00E46568" w:rsidRDefault="0012683D" w:rsidP="00253953">
      <w:r w:rsidRPr="00E46568">
        <w:rPr>
          <w:rFonts w:eastAsia="Arial"/>
        </w:rPr>
        <w:t xml:space="preserve">Constitutional types </w:t>
      </w:r>
      <w:r w:rsidRPr="00E46568">
        <w:rPr>
          <w:rFonts w:eastAsia="Arial"/>
        </w:rPr>
        <w:tab/>
      </w:r>
    </w:p>
    <w:p w14:paraId="0000014A" w14:textId="77777777" w:rsidR="00D5711F" w:rsidRPr="00E46568" w:rsidRDefault="0012683D" w:rsidP="00253953">
      <w:r w:rsidRPr="00E46568">
        <w:rPr>
          <w:rFonts w:eastAsia="Arial"/>
        </w:rPr>
        <w:t>Essences</w:t>
      </w:r>
    </w:p>
    <w:p w14:paraId="0000014B" w14:textId="77777777" w:rsidR="00D5711F" w:rsidRPr="00E46568" w:rsidRDefault="0012683D" w:rsidP="00253953">
      <w:r w:rsidRPr="00E46568">
        <w:rPr>
          <w:rFonts w:eastAsia="Arial"/>
        </w:rPr>
        <w:t xml:space="preserve">Core elements </w:t>
      </w:r>
      <w:r w:rsidRPr="00E46568">
        <w:rPr>
          <w:rFonts w:eastAsia="Arial"/>
        </w:rPr>
        <w:tab/>
      </w:r>
    </w:p>
    <w:p w14:paraId="0000014C" w14:textId="77777777" w:rsidR="00D5711F" w:rsidRPr="00E46568" w:rsidRDefault="0012683D" w:rsidP="00253953">
      <w:r w:rsidRPr="00E46568">
        <w:rPr>
          <w:rFonts w:eastAsia="Arial"/>
        </w:rPr>
        <w:t xml:space="preserve">Central delusion </w:t>
      </w:r>
    </w:p>
    <w:p w14:paraId="0000014D" w14:textId="77777777" w:rsidR="00D5711F" w:rsidRPr="00E46568" w:rsidRDefault="0012683D" w:rsidP="00253953">
      <w:r w:rsidRPr="00E46568">
        <w:rPr>
          <w:rFonts w:eastAsia="Arial"/>
        </w:rPr>
        <w:t xml:space="preserve">Central disturbance </w:t>
      </w:r>
    </w:p>
    <w:p w14:paraId="0000014E" w14:textId="77777777" w:rsidR="00D5711F" w:rsidRPr="00E46568" w:rsidRDefault="0012683D" w:rsidP="00253953">
      <w:r w:rsidRPr="00E46568">
        <w:rPr>
          <w:rFonts w:eastAsia="Arial"/>
        </w:rPr>
        <w:t xml:space="preserve">Developmental stages in remedies from the picture in health through to deep pathology </w:t>
      </w:r>
    </w:p>
    <w:p w14:paraId="00000151" w14:textId="5F459363" w:rsidR="00D5711F" w:rsidRPr="00E46568" w:rsidRDefault="0012683D" w:rsidP="00253953">
      <w:pPr>
        <w:rPr>
          <w:rFonts w:eastAsia="Arial"/>
        </w:rPr>
      </w:pPr>
      <w:r w:rsidRPr="00E46568">
        <w:rPr>
          <w:rFonts w:eastAsia="Arial"/>
        </w:rPr>
        <w:lastRenderedPageBreak/>
        <w:t>Remedy indications for different stages of human development/stages of life</w:t>
      </w:r>
      <w:ins w:id="1357" w:author="Alastair Charles Gray" w:date="2021-07-21T19:16:00Z">
        <w:r w:rsidR="00E46568" w:rsidRPr="00E46568">
          <w:rPr>
            <w:rFonts w:eastAsia="Arial"/>
          </w:rPr>
          <w:t xml:space="preserve">. </w:t>
        </w:r>
      </w:ins>
      <w:r w:rsidRPr="00E46568">
        <w:rPr>
          <w:rFonts w:eastAsia="Arial"/>
        </w:rPr>
        <w:t>Miasmatic influences, and newer methods</w:t>
      </w:r>
      <w:ins w:id="1358" w:author="Alastair Charles Gray" w:date="2021-07-15T15:18:00Z">
        <w:r w:rsidR="00E30954" w:rsidRPr="00E46568">
          <w:rPr>
            <w:rFonts w:eastAsia="Arial"/>
          </w:rPr>
          <w:t xml:space="preserve"> (</w:t>
        </w:r>
        <w:r w:rsidR="009070C2" w:rsidRPr="00E46568">
          <w:t>including</w:t>
        </w:r>
        <w:r w:rsidR="00E30954" w:rsidRPr="00E46568">
          <w:t xml:space="preserve"> critical thinking</w:t>
        </w:r>
        <w:r w:rsidR="009070C2" w:rsidRPr="00E46568">
          <w:t xml:space="preserve"> about those methods)</w:t>
        </w:r>
      </w:ins>
    </w:p>
    <w:p w14:paraId="00000152" w14:textId="77777777" w:rsidR="00D5711F" w:rsidRPr="00E46568" w:rsidRDefault="0012683D" w:rsidP="00253953">
      <w:r w:rsidRPr="00E46568">
        <w:rPr>
          <w:rFonts w:eastAsia="Arial"/>
        </w:rPr>
        <w:t>Clinical application</w:t>
      </w:r>
    </w:p>
    <w:p w14:paraId="00000153" w14:textId="77777777" w:rsidR="00D5711F" w:rsidRPr="00E46568" w:rsidRDefault="0012683D" w:rsidP="00253953">
      <w:r w:rsidRPr="00E46568">
        <w:rPr>
          <w:rFonts w:eastAsia="Arial"/>
        </w:rPr>
        <w:t>Remedy relationships</w:t>
      </w:r>
    </w:p>
    <w:p w14:paraId="00000154" w14:textId="77777777" w:rsidR="00D5711F" w:rsidRPr="00E46568" w:rsidRDefault="0012683D" w:rsidP="00253953">
      <w:r w:rsidRPr="00E46568">
        <w:rPr>
          <w:rFonts w:eastAsia="Arial"/>
        </w:rPr>
        <w:t xml:space="preserve">Comparative Materia Medica </w:t>
      </w:r>
    </w:p>
    <w:p w14:paraId="00000155" w14:textId="77777777" w:rsidR="00D5711F" w:rsidRPr="00E46568" w:rsidRDefault="0012683D" w:rsidP="00253953">
      <w:r w:rsidRPr="00E46568">
        <w:rPr>
          <w:rFonts w:eastAsia="Arial"/>
        </w:rPr>
        <w:t>Differential Materia Medica</w:t>
      </w:r>
    </w:p>
    <w:p w14:paraId="00000157" w14:textId="0B341A41" w:rsidR="00D5711F" w:rsidRPr="00E46568" w:rsidRDefault="0012683D" w:rsidP="00253953">
      <w:pPr>
        <w:rPr>
          <w:rFonts w:eastAsia="Arial"/>
        </w:rPr>
      </w:pPr>
      <w:r w:rsidRPr="00E46568">
        <w:rPr>
          <w:rFonts w:eastAsia="Arial"/>
        </w:rPr>
        <w:t>Successful cases</w:t>
      </w:r>
    </w:p>
    <w:p w14:paraId="00000158" w14:textId="4CE4E9C0" w:rsidR="00D5711F" w:rsidRPr="00330282" w:rsidRDefault="0012683D" w:rsidP="00253953">
      <w:pPr>
        <w:rPr>
          <w:ins w:id="1359" w:author="Alastair Charles Gray" w:date="2021-07-15T15:19:00Z"/>
          <w:rFonts w:ascii="Times New Roman" w:hAnsi="Times New Roman"/>
        </w:rPr>
      </w:pPr>
      <w:r w:rsidRPr="00E46568">
        <w:rPr>
          <w:rFonts w:eastAsia="Arial"/>
        </w:rPr>
        <w:t>Awareness of how Materia Medica is constantly evolving</w:t>
      </w:r>
    </w:p>
    <w:p w14:paraId="06C82F4C" w14:textId="024F54F8" w:rsidR="009070C2" w:rsidRPr="00C52E3D" w:rsidRDefault="009070C2" w:rsidP="00253953">
      <w:ins w:id="1360" w:author="Alastair Charles Gray" w:date="2021-07-15T15:19:00Z">
        <w:r w:rsidRPr="00E46568">
          <w:rPr>
            <w:rFonts w:eastAsia="Arial"/>
          </w:rPr>
          <w:t xml:space="preserve">Awareness of </w:t>
        </w:r>
        <w:r w:rsidRPr="00E46568">
          <w:t xml:space="preserve">ways in which, electronic tools, databases and techniques lend themselves to learning </w:t>
        </w:r>
      </w:ins>
      <w:ins w:id="1361" w:author="Alastair Charles Gray" w:date="2021-07-15T15:20:00Z">
        <w:r w:rsidRPr="00C52E3D">
          <w:t xml:space="preserve">remedy indications </w:t>
        </w:r>
      </w:ins>
      <w:ins w:id="1362" w:author="Alastair Charles Gray" w:date="2021-07-15T15:21:00Z">
        <w:r w:rsidRPr="00C52E3D">
          <w:t xml:space="preserve">and comparison </w:t>
        </w:r>
      </w:ins>
      <w:ins w:id="1363" w:author="Alastair Charles Gray" w:date="2021-07-15T15:20:00Z">
        <w:r w:rsidRPr="00C52E3D">
          <w:t xml:space="preserve">in the study of </w:t>
        </w:r>
      </w:ins>
      <w:proofErr w:type="spellStart"/>
      <w:ins w:id="1364" w:author="Alastair Charles Gray" w:date="2021-07-15T15:19:00Z">
        <w:r w:rsidRPr="00C52E3D">
          <w:t>materia</w:t>
        </w:r>
        <w:proofErr w:type="spellEnd"/>
        <w:r w:rsidRPr="00C52E3D">
          <w:t xml:space="preserve"> medica</w:t>
        </w:r>
      </w:ins>
    </w:p>
    <w:p w14:paraId="0000015A" w14:textId="77777777" w:rsidR="00D5711F" w:rsidRDefault="00D5711F" w:rsidP="007844B6">
      <w:pPr>
        <w:pBdr>
          <w:top w:val="nil"/>
          <w:left w:val="nil"/>
          <w:bottom w:val="nil"/>
          <w:right w:val="nil"/>
          <w:between w:val="nil"/>
        </w:pBdr>
        <w:rPr>
          <w:rFonts w:eastAsia="Arial" w:cs="Arial"/>
          <w:color w:val="000000"/>
        </w:rPr>
      </w:pPr>
    </w:p>
    <w:p w14:paraId="0000015B" w14:textId="5336C573" w:rsidR="00D5711F" w:rsidRDefault="00DF29B3" w:rsidP="00330282">
      <w:pPr>
        <w:pStyle w:val="Heading2"/>
      </w:pPr>
      <w:bookmarkStart w:id="1365" w:name="bookmark=id.44sinio" w:colFirst="0" w:colLast="0"/>
      <w:bookmarkStart w:id="1366" w:name="_Toc84846282"/>
      <w:bookmarkEnd w:id="1365"/>
      <w:ins w:id="1367" w:author="Alastair Charles Gray" w:date="2021-07-29T16:04:00Z">
        <w:r>
          <w:rPr>
            <w:rFonts w:eastAsia="Arial"/>
          </w:rPr>
          <w:t>4.</w:t>
        </w:r>
      </w:ins>
      <w:ins w:id="1368" w:author="Alastair Charles Gray" w:date="2021-07-21T19:10:00Z">
        <w:r w:rsidR="00E46568">
          <w:rPr>
            <w:rFonts w:eastAsia="Arial"/>
          </w:rPr>
          <w:t xml:space="preserve"> </w:t>
        </w:r>
      </w:ins>
      <w:proofErr w:type="spellStart"/>
      <w:r w:rsidR="0012683D">
        <w:rPr>
          <w:rFonts w:eastAsia="Arial"/>
        </w:rPr>
        <w:t>Provings</w:t>
      </w:r>
      <w:proofErr w:type="spellEnd"/>
      <w:r w:rsidR="0012683D">
        <w:rPr>
          <w:rFonts w:eastAsia="Arial"/>
        </w:rPr>
        <w:t xml:space="preserve"> </w:t>
      </w:r>
      <w:ins w:id="1369" w:author="Alastair Charles Gray" w:date="2021-07-21T19:10:00Z">
        <w:r w:rsidR="00E46568">
          <w:rPr>
            <w:rFonts w:eastAsia="Arial"/>
          </w:rPr>
          <w:t>in Homeopathy</w:t>
        </w:r>
      </w:ins>
      <w:bookmarkEnd w:id="1366"/>
    </w:p>
    <w:p w14:paraId="0000015C" w14:textId="77777777" w:rsidR="00D5711F" w:rsidRDefault="00D5711F">
      <w:pPr>
        <w:pBdr>
          <w:top w:val="nil"/>
          <w:left w:val="nil"/>
          <w:bottom w:val="nil"/>
          <w:right w:val="nil"/>
          <w:between w:val="nil"/>
        </w:pBdr>
        <w:rPr>
          <w:rFonts w:eastAsia="Arial" w:cs="Arial"/>
          <w:color w:val="000000"/>
        </w:rPr>
      </w:pPr>
    </w:p>
    <w:p w14:paraId="0000015D" w14:textId="77777777" w:rsidR="00D5711F" w:rsidRDefault="0012683D" w:rsidP="00330282">
      <w:pPr>
        <w:pStyle w:val="Heading3"/>
        <w:rPr>
          <w:rFonts w:eastAsia="Arial"/>
        </w:rPr>
      </w:pPr>
      <w:bookmarkStart w:id="1370" w:name="_Toc84846283"/>
      <w:proofErr w:type="spellStart"/>
      <w:r>
        <w:rPr>
          <w:rFonts w:eastAsia="Arial"/>
        </w:rPr>
        <w:t>Provings</w:t>
      </w:r>
      <w:bookmarkEnd w:id="1370"/>
      <w:proofErr w:type="spellEnd"/>
    </w:p>
    <w:p w14:paraId="0000015E" w14:textId="77777777" w:rsidR="00D5711F" w:rsidRDefault="00D5711F">
      <w:pPr>
        <w:pBdr>
          <w:top w:val="nil"/>
          <w:left w:val="nil"/>
          <w:bottom w:val="nil"/>
          <w:right w:val="nil"/>
          <w:between w:val="nil"/>
        </w:pBdr>
        <w:rPr>
          <w:rFonts w:eastAsia="Arial" w:cs="Arial"/>
          <w:color w:val="000000"/>
        </w:rPr>
      </w:pPr>
    </w:p>
    <w:p w14:paraId="00000161" w14:textId="24BC2341" w:rsidR="00D5711F" w:rsidRDefault="0012683D">
      <w:pPr>
        <w:pBdr>
          <w:top w:val="nil"/>
          <w:left w:val="nil"/>
          <w:bottom w:val="nil"/>
          <w:right w:val="nil"/>
          <w:between w:val="nil"/>
        </w:pBdr>
        <w:rPr>
          <w:rFonts w:eastAsia="Arial" w:cs="Arial"/>
          <w:b/>
          <w:color w:val="000000"/>
        </w:rPr>
      </w:pPr>
      <w:r>
        <w:rPr>
          <w:rFonts w:eastAsia="Arial" w:cs="Arial"/>
          <w:color w:val="000000"/>
        </w:rPr>
        <w:t xml:space="preserve">Homeopathic </w:t>
      </w:r>
      <w:proofErr w:type="spellStart"/>
      <w:r>
        <w:rPr>
          <w:rFonts w:eastAsia="Arial" w:cs="Arial"/>
          <w:color w:val="000000"/>
        </w:rPr>
        <w:t>provings</w:t>
      </w:r>
      <w:proofErr w:type="spellEnd"/>
      <w:r>
        <w:rPr>
          <w:rFonts w:eastAsia="Arial" w:cs="Arial"/>
          <w:color w:val="000000"/>
        </w:rPr>
        <w:t xml:space="preserve"> were the initial way that the </w:t>
      </w:r>
      <w:proofErr w:type="gramStart"/>
      <w:r>
        <w:rPr>
          <w:rFonts w:eastAsia="Arial" w:cs="Arial"/>
          <w:color w:val="000000"/>
        </w:rPr>
        <w:t>homeopathically-useful</w:t>
      </w:r>
      <w:proofErr w:type="gramEnd"/>
      <w:r>
        <w:rPr>
          <w:rFonts w:eastAsia="Arial" w:cs="Arial"/>
          <w:color w:val="000000"/>
        </w:rPr>
        <w:t xml:space="preserve"> properties of substances were identified by the originator of homeopathy, Dr. Samuel Hahnemann, his associates, and early adherents of homeopathy. This knowledge was supplemented by toxicology (studies of poisonings).  In the succeeding 200 years, clinical experience was added to enrich the knowledge of substances, and </w:t>
      </w:r>
      <w:proofErr w:type="gramStart"/>
      <w:r>
        <w:rPr>
          <w:rFonts w:eastAsia="Arial" w:cs="Arial"/>
          <w:color w:val="000000"/>
        </w:rPr>
        <w:t>all of</w:t>
      </w:r>
      <w:proofErr w:type="gramEnd"/>
      <w:r>
        <w:rPr>
          <w:rFonts w:eastAsia="Arial" w:cs="Arial"/>
          <w:color w:val="000000"/>
        </w:rPr>
        <w:t xml:space="preserve"> these sources produced the homeopathic “</w:t>
      </w:r>
      <w:proofErr w:type="spellStart"/>
      <w:r>
        <w:rPr>
          <w:rFonts w:eastAsia="Arial" w:cs="Arial"/>
          <w:color w:val="000000"/>
        </w:rPr>
        <w:t>materia</w:t>
      </w:r>
      <w:proofErr w:type="spellEnd"/>
      <w:r>
        <w:rPr>
          <w:rFonts w:eastAsia="Arial" w:cs="Arial"/>
          <w:color w:val="000000"/>
        </w:rPr>
        <w:t xml:space="preserve"> medica”.  </w:t>
      </w:r>
    </w:p>
    <w:p w14:paraId="754AD681" w14:textId="44AD9F07" w:rsidR="00E46568" w:rsidRPr="00283D04" w:rsidRDefault="00E46568" w:rsidP="00E46568">
      <w:pPr>
        <w:pStyle w:val="Heading3"/>
        <w:rPr>
          <w:ins w:id="1371" w:author="Alastair Charles Gray" w:date="2021-07-21T19:11:00Z"/>
          <w:rFonts w:eastAsia="Arial"/>
        </w:rPr>
      </w:pPr>
      <w:bookmarkStart w:id="1372" w:name="_Toc84846284"/>
      <w:ins w:id="1373" w:author="Alastair Charles Gray" w:date="2021-07-21T19:11:00Z">
        <w:r w:rsidRPr="00283D04">
          <w:rPr>
            <w:rFonts w:eastAsia="Arial"/>
          </w:rPr>
          <w:t>C</w:t>
        </w:r>
        <w:r>
          <w:rPr>
            <w:rFonts w:eastAsia="Arial"/>
          </w:rPr>
          <w:t>o</w:t>
        </w:r>
        <w:r w:rsidRPr="00283D04">
          <w:rPr>
            <w:rFonts w:eastAsia="Arial"/>
          </w:rPr>
          <w:t>mpetencies</w:t>
        </w:r>
        <w:bookmarkEnd w:id="1372"/>
      </w:ins>
    </w:p>
    <w:p w14:paraId="00000163" w14:textId="77777777" w:rsidR="00D5711F" w:rsidRDefault="00D5711F">
      <w:pPr>
        <w:widowControl w:val="0"/>
        <w:pBdr>
          <w:top w:val="nil"/>
          <w:left w:val="nil"/>
          <w:bottom w:val="nil"/>
          <w:right w:val="nil"/>
          <w:between w:val="nil"/>
        </w:pBdr>
        <w:rPr>
          <w:rFonts w:eastAsia="Arial" w:cs="Arial"/>
          <w:color w:val="000000"/>
        </w:rPr>
      </w:pPr>
    </w:p>
    <w:p w14:paraId="23CDE169" w14:textId="55F993B4" w:rsidR="008E691E" w:rsidRPr="00330282" w:rsidRDefault="0012683D" w:rsidP="008E691E">
      <w:pPr>
        <w:rPr>
          <w:ins w:id="1374" w:author="Alastair Charles Gray" w:date="2021-07-21T19:30:00Z"/>
        </w:rPr>
      </w:pPr>
      <w:del w:id="1375" w:author="Alastair Charles Gray" w:date="2021-08-05T16:52:00Z">
        <w:r w:rsidRPr="008E691E" w:rsidDel="00A74A2C">
          <w:rPr>
            <w:rFonts w:eastAsia="Arial"/>
          </w:rPr>
          <w:delText>Homeopathic practitioners</w:delText>
        </w:r>
      </w:del>
      <w:ins w:id="1376" w:author="Alastair Charles Gray" w:date="2021-08-05T16:52:00Z">
        <w:r w:rsidR="00A74A2C">
          <w:rPr>
            <w:rFonts w:eastAsia="Arial"/>
          </w:rPr>
          <w:t>Professional homeopaths</w:t>
        </w:r>
      </w:ins>
      <w:r w:rsidRPr="008E691E">
        <w:rPr>
          <w:rFonts w:eastAsia="Arial"/>
        </w:rPr>
        <w:t xml:space="preserve"> demonstrate an understanding of the basic purpose of conducting </w:t>
      </w:r>
      <w:proofErr w:type="spellStart"/>
      <w:r w:rsidRPr="008E691E">
        <w:rPr>
          <w:rFonts w:eastAsia="Arial"/>
        </w:rPr>
        <w:t>provings</w:t>
      </w:r>
      <w:proofErr w:type="spellEnd"/>
      <w:r w:rsidRPr="008E691E">
        <w:rPr>
          <w:rFonts w:eastAsia="Arial"/>
        </w:rPr>
        <w:t xml:space="preserve">, types of </w:t>
      </w:r>
      <w:proofErr w:type="spellStart"/>
      <w:r w:rsidRPr="008E691E">
        <w:rPr>
          <w:rFonts w:eastAsia="Arial"/>
        </w:rPr>
        <w:t>provings</w:t>
      </w:r>
      <w:proofErr w:type="spellEnd"/>
      <w:r w:rsidRPr="008E691E">
        <w:rPr>
          <w:rFonts w:eastAsia="Arial"/>
        </w:rPr>
        <w:t xml:space="preserve"> and their importance to the evolution of the homeopathic “</w:t>
      </w:r>
      <w:proofErr w:type="spellStart"/>
      <w:r w:rsidRPr="008E691E">
        <w:rPr>
          <w:rFonts w:eastAsia="Arial"/>
        </w:rPr>
        <w:t>materia</w:t>
      </w:r>
      <w:proofErr w:type="spellEnd"/>
      <w:r w:rsidRPr="008E691E">
        <w:rPr>
          <w:rFonts w:eastAsia="Arial"/>
        </w:rPr>
        <w:t xml:space="preserve"> medica”.  </w:t>
      </w:r>
    </w:p>
    <w:p w14:paraId="0057C9B9" w14:textId="77777777" w:rsidR="008E691E" w:rsidRDefault="008E691E" w:rsidP="008E691E">
      <w:pPr>
        <w:rPr>
          <w:ins w:id="1377" w:author="Alastair Charles Gray" w:date="2021-07-21T19:31:00Z"/>
          <w:rFonts w:eastAsia="Arial"/>
        </w:rPr>
      </w:pPr>
    </w:p>
    <w:p w14:paraId="02C66D04" w14:textId="342CC7F1" w:rsidR="008E691E" w:rsidRPr="008E691E" w:rsidRDefault="00A74A2C" w:rsidP="00330282">
      <w:pPr>
        <w:rPr>
          <w:ins w:id="1378" w:author="Alastair Charles Gray" w:date="2021-07-21T19:30:00Z"/>
          <w:rFonts w:eastAsia="Arial"/>
        </w:rPr>
      </w:pPr>
      <w:ins w:id="1379" w:author="Alastair Charles Gray" w:date="2021-08-05T16:52:00Z">
        <w:r>
          <w:rPr>
            <w:rFonts w:eastAsia="Arial"/>
          </w:rPr>
          <w:t>Professional homeopaths</w:t>
        </w:r>
        <w:r w:rsidRPr="008E691E">
          <w:rPr>
            <w:rFonts w:eastAsia="Arial"/>
          </w:rPr>
          <w:t xml:space="preserve"> </w:t>
        </w:r>
      </w:ins>
      <w:del w:id="1380" w:author="Alastair Charles Gray" w:date="2021-08-05T16:52:00Z">
        <w:r w:rsidR="0012683D" w:rsidRPr="008E691E" w:rsidDel="00A74A2C">
          <w:rPr>
            <w:rFonts w:eastAsia="Arial"/>
          </w:rPr>
          <w:delText xml:space="preserve">Homeopathic practitioners </w:delText>
        </w:r>
      </w:del>
      <w:r w:rsidR="0012683D" w:rsidRPr="008E691E">
        <w:rPr>
          <w:rFonts w:eastAsia="Arial"/>
        </w:rPr>
        <w:t>are familiar with national and international standards for conducting homeopathic proving—including the standards used by the HP</w:t>
      </w:r>
      <w:ins w:id="1381" w:author="Alastair Charles Gray" w:date="2021-06-10T16:11:00Z">
        <w:r w:rsidR="0042079E" w:rsidRPr="00144934">
          <w:rPr>
            <w:rFonts w:eastAsia="Arial"/>
          </w:rPr>
          <w:t>C</w:t>
        </w:r>
      </w:ins>
      <w:r w:rsidR="0012683D" w:rsidRPr="00144934">
        <w:rPr>
          <w:rFonts w:eastAsia="Arial"/>
        </w:rPr>
        <w:t>US</w:t>
      </w:r>
      <w:ins w:id="1382" w:author="Alastair Charles Gray" w:date="2021-06-10T16:13:00Z">
        <w:r w:rsidR="0042079E" w:rsidRPr="00144934">
          <w:rPr>
            <w:rFonts w:eastAsia="Arial"/>
          </w:rPr>
          <w:t xml:space="preserve">, </w:t>
        </w:r>
      </w:ins>
      <w:ins w:id="1383" w:author="Alastair Charles Gray" w:date="2021-07-21T19:29:00Z">
        <w:r w:rsidR="008E691E" w:rsidRPr="00144934">
          <w:rPr>
            <w:rFonts w:eastAsia="Arial"/>
          </w:rPr>
          <w:t xml:space="preserve">and </w:t>
        </w:r>
        <w:r w:rsidR="008E691E" w:rsidRPr="0019773A">
          <w:rPr>
            <w:rFonts w:eastAsia="Arial"/>
          </w:rPr>
          <w:t xml:space="preserve">harmonized 2015 </w:t>
        </w:r>
      </w:ins>
      <w:ins w:id="1384" w:author="Alastair Charles Gray" w:date="2021-06-10T16:13:00Z">
        <w:r w:rsidR="0042079E" w:rsidRPr="0019773A">
          <w:rPr>
            <w:rFonts w:eastAsia="Arial"/>
          </w:rPr>
          <w:t>LIGA, ECH</w:t>
        </w:r>
      </w:ins>
      <w:r w:rsidR="0012683D" w:rsidRPr="0019773A">
        <w:rPr>
          <w:rFonts w:eastAsia="Arial"/>
        </w:rPr>
        <w:t xml:space="preserve"> and </w:t>
      </w:r>
      <w:r w:rsidR="0012683D" w:rsidRPr="008E691E">
        <w:rPr>
          <w:rFonts w:eastAsia="Arial"/>
        </w:rPr>
        <w:t>ECCH guidelines.</w:t>
      </w:r>
    </w:p>
    <w:p w14:paraId="00430E87" w14:textId="77777777" w:rsidR="008E691E" w:rsidRDefault="008E691E" w:rsidP="008E691E">
      <w:pPr>
        <w:rPr>
          <w:ins w:id="1385" w:author="Alastair Charles Gray" w:date="2021-07-21T19:31:00Z"/>
          <w:rFonts w:eastAsia="Arial"/>
        </w:rPr>
      </w:pPr>
    </w:p>
    <w:p w14:paraId="00000167" w14:textId="77419BD3" w:rsidR="00D5711F" w:rsidRPr="009070C2" w:rsidRDefault="009070C2" w:rsidP="008E691E">
      <w:pPr>
        <w:rPr>
          <w:rFonts w:eastAsia="Arial"/>
        </w:rPr>
      </w:pPr>
      <w:ins w:id="1386" w:author="Alastair Charles Gray" w:date="2021-07-15T15:23:00Z">
        <w:r w:rsidRPr="008E691E">
          <w:rPr>
            <w:rFonts w:eastAsia="Arial"/>
          </w:rPr>
          <w:t xml:space="preserve">Practitioners of Homeopathy demonstrate the electronic digital skills to be able to search for </w:t>
        </w:r>
      </w:ins>
      <w:ins w:id="1387" w:author="Alastair Charles Gray" w:date="2021-07-15T15:22:00Z">
        <w:r>
          <w:t xml:space="preserve">modern </w:t>
        </w:r>
        <w:proofErr w:type="spellStart"/>
        <w:r>
          <w:t>provings</w:t>
        </w:r>
        <w:proofErr w:type="spellEnd"/>
        <w:r>
          <w:t xml:space="preserve"> </w:t>
        </w:r>
      </w:ins>
      <w:ins w:id="1388" w:author="Alastair Charles Gray" w:date="2021-07-15T15:23:00Z">
        <w:r>
          <w:t xml:space="preserve">that </w:t>
        </w:r>
      </w:ins>
      <w:ins w:id="1389" w:author="Alastair Charles Gray" w:date="2021-07-15T15:22:00Z">
        <w:r>
          <w:t xml:space="preserve">are </w:t>
        </w:r>
      </w:ins>
      <w:ins w:id="1390" w:author="Alastair Charles Gray" w:date="2021-07-15T15:23:00Z">
        <w:r>
          <w:t xml:space="preserve">often </w:t>
        </w:r>
      </w:ins>
      <w:ins w:id="1391" w:author="Alastair Charles Gray" w:date="2021-07-15T15:22:00Z">
        <w:r>
          <w:t xml:space="preserve">only available electronically. </w:t>
        </w:r>
      </w:ins>
    </w:p>
    <w:p w14:paraId="7456A7AC" w14:textId="77777777" w:rsidR="008E691E" w:rsidRDefault="008E691E" w:rsidP="008E691E">
      <w:pPr>
        <w:rPr>
          <w:ins w:id="1392" w:author="Alastair Charles Gray" w:date="2021-07-21T19:31:00Z"/>
          <w:rFonts w:eastAsia="Arial"/>
        </w:rPr>
      </w:pPr>
    </w:p>
    <w:p w14:paraId="00000169" w14:textId="3229455C" w:rsidR="00D5711F" w:rsidRPr="008E691E" w:rsidRDefault="0012683D" w:rsidP="00253953">
      <w:pPr>
        <w:rPr>
          <w:rFonts w:eastAsia="Arial"/>
        </w:rPr>
      </w:pPr>
      <w:r w:rsidRPr="008E691E">
        <w:rPr>
          <w:rFonts w:eastAsia="Arial"/>
        </w:rPr>
        <w:t xml:space="preserve">Homeopaths demonstrate understanding of the importance of supporting research efforts to conduct </w:t>
      </w:r>
      <w:proofErr w:type="spellStart"/>
      <w:r w:rsidRPr="008E691E">
        <w:rPr>
          <w:rFonts w:eastAsia="Arial"/>
        </w:rPr>
        <w:t>provings</w:t>
      </w:r>
      <w:proofErr w:type="spellEnd"/>
      <w:r w:rsidRPr="008E691E">
        <w:rPr>
          <w:rFonts w:eastAsia="Arial"/>
        </w:rPr>
        <w:t xml:space="preserve">, including conducting or voluntarily participating in </w:t>
      </w:r>
      <w:proofErr w:type="spellStart"/>
      <w:r w:rsidRPr="008E691E">
        <w:rPr>
          <w:rFonts w:eastAsia="Arial"/>
        </w:rPr>
        <w:t>provings</w:t>
      </w:r>
      <w:proofErr w:type="spellEnd"/>
      <w:r w:rsidRPr="008E691E">
        <w:rPr>
          <w:rFonts w:eastAsia="Arial"/>
        </w:rPr>
        <w:t xml:space="preserve"> themselves, according to strict protocols established by respected homeopathic research organizations </w:t>
      </w:r>
      <w:sdt>
        <w:sdtPr>
          <w:tag w:val="goog_rdk_19"/>
          <w:id w:val="-1859114378"/>
        </w:sdtPr>
        <w:sdtEndPr/>
        <w:sdtContent/>
      </w:sdt>
      <w:r w:rsidRPr="008E691E">
        <w:rPr>
          <w:rFonts w:eastAsia="Arial"/>
        </w:rPr>
        <w:t>and appropriate informed consent procedures</w:t>
      </w:r>
      <w:ins w:id="1393" w:author="Alastair Charles Gray" w:date="2021-06-10T15:46:00Z">
        <w:r w:rsidR="00A073BC" w:rsidRPr="008E691E">
          <w:rPr>
            <w:rFonts w:eastAsia="Arial"/>
          </w:rPr>
          <w:t xml:space="preserve">, as well as institutional review boards that implement ethical standards for research involving human subjects, including those related </w:t>
        </w:r>
        <w:r w:rsidR="00A073BC" w:rsidRPr="00144934">
          <w:rPr>
            <w:rFonts w:eastAsia="Arial"/>
          </w:rPr>
          <w:t xml:space="preserve">to </w:t>
        </w:r>
      </w:ins>
      <w:ins w:id="1394" w:author="Alastair Charles Gray" w:date="2021-06-10T15:47:00Z">
        <w:r w:rsidR="00A073BC" w:rsidRPr="0019773A">
          <w:rPr>
            <w:rFonts w:eastAsia="Arial"/>
          </w:rPr>
          <w:t xml:space="preserve">privacy and </w:t>
        </w:r>
      </w:ins>
      <w:ins w:id="1395" w:author="Alastair Charles Gray" w:date="2021-06-10T15:46:00Z">
        <w:r w:rsidR="00A073BC" w:rsidRPr="0019773A">
          <w:rPr>
            <w:rFonts w:eastAsia="Arial"/>
          </w:rPr>
          <w:t>confidentiality.</w:t>
        </w:r>
      </w:ins>
    </w:p>
    <w:p w14:paraId="0000016A" w14:textId="77777777" w:rsidR="00D5711F" w:rsidRDefault="00D5711F">
      <w:pPr>
        <w:pBdr>
          <w:top w:val="nil"/>
          <w:left w:val="nil"/>
          <w:bottom w:val="nil"/>
          <w:right w:val="nil"/>
          <w:between w:val="nil"/>
        </w:pBdr>
        <w:rPr>
          <w:rFonts w:eastAsia="Arial" w:cs="Arial"/>
          <w:b/>
          <w:color w:val="000000"/>
        </w:rPr>
      </w:pPr>
    </w:p>
    <w:p w14:paraId="0579DA89" w14:textId="77777777" w:rsidR="00E46568" w:rsidRDefault="00E46568" w:rsidP="00E46568">
      <w:pPr>
        <w:pStyle w:val="Heading3"/>
        <w:rPr>
          <w:ins w:id="1396" w:author="Alastair Charles Gray" w:date="2021-07-21T19:11:00Z"/>
          <w:rFonts w:eastAsia="Arial" w:cs="Arial"/>
          <w:color w:val="000000"/>
        </w:rPr>
      </w:pPr>
      <w:bookmarkStart w:id="1397" w:name="_Toc84846285"/>
      <w:ins w:id="1398" w:author="Alastair Charles Gray" w:date="2021-07-21T19:11:00Z">
        <w:r>
          <w:rPr>
            <w:rFonts w:eastAsia="Arial"/>
          </w:rPr>
          <w:lastRenderedPageBreak/>
          <w:t>Educational Standards</w:t>
        </w:r>
        <w:bookmarkEnd w:id="1397"/>
      </w:ins>
    </w:p>
    <w:p w14:paraId="0000016C" w14:textId="77777777" w:rsidR="00D5711F" w:rsidRDefault="00D5711F">
      <w:pPr>
        <w:pBdr>
          <w:top w:val="nil"/>
          <w:left w:val="nil"/>
          <w:bottom w:val="nil"/>
          <w:right w:val="nil"/>
          <w:between w:val="nil"/>
        </w:pBdr>
        <w:rPr>
          <w:rFonts w:eastAsia="Arial" w:cs="Arial"/>
          <w:color w:val="000000"/>
        </w:rPr>
      </w:pPr>
    </w:p>
    <w:p w14:paraId="0000016D" w14:textId="0F4AC775" w:rsidR="00D5711F" w:rsidRDefault="0012683D">
      <w:pPr>
        <w:widowControl w:val="0"/>
        <w:pBdr>
          <w:top w:val="nil"/>
          <w:left w:val="nil"/>
          <w:bottom w:val="nil"/>
          <w:right w:val="nil"/>
          <w:between w:val="nil"/>
        </w:pBdr>
        <w:tabs>
          <w:tab w:val="left" w:pos="450"/>
          <w:tab w:val="left" w:pos="560"/>
          <w:tab w:val="left" w:pos="1680"/>
          <w:tab w:val="left" w:pos="2240"/>
          <w:tab w:val="left" w:pos="2800"/>
          <w:tab w:val="left" w:pos="3360"/>
          <w:tab w:val="left" w:pos="3920"/>
          <w:tab w:val="left" w:pos="4480"/>
          <w:tab w:val="left" w:pos="5040"/>
          <w:tab w:val="left" w:pos="5600"/>
          <w:tab w:val="left" w:pos="6160"/>
          <w:tab w:val="left" w:pos="6720"/>
        </w:tabs>
        <w:rPr>
          <w:rFonts w:eastAsia="Arial" w:cs="Arial"/>
          <w:color w:val="000000"/>
        </w:rPr>
      </w:pPr>
      <w:del w:id="1399" w:author="Alastair Charles Gray" w:date="2021-08-05T16:52:00Z">
        <w:r w:rsidDel="00A74A2C">
          <w:rPr>
            <w:rFonts w:eastAsia="Arial" w:cs="Arial"/>
            <w:color w:val="000000"/>
          </w:rPr>
          <w:delText xml:space="preserve">Homeopathic </w:delText>
        </w:r>
      </w:del>
      <w:ins w:id="1400" w:author="Alastair Charles Gray" w:date="2021-08-05T16:52:00Z">
        <w:r w:rsidR="00A74A2C">
          <w:rPr>
            <w:rFonts w:eastAsia="Arial" w:cs="Arial"/>
            <w:color w:val="000000"/>
          </w:rPr>
          <w:t xml:space="preserve">Professional </w:t>
        </w:r>
      </w:ins>
      <w:r>
        <w:rPr>
          <w:rFonts w:eastAsia="Arial" w:cs="Arial"/>
          <w:color w:val="000000"/>
        </w:rPr>
        <w:t xml:space="preserve">educational programs provide students with a basic understanding of the principles of homeopathic research, and </w:t>
      </w:r>
      <w:proofErr w:type="spellStart"/>
      <w:proofErr w:type="gramStart"/>
      <w:r>
        <w:rPr>
          <w:rFonts w:eastAsia="Arial" w:cs="Arial"/>
          <w:color w:val="000000"/>
        </w:rPr>
        <w:t>provings</w:t>
      </w:r>
      <w:proofErr w:type="spellEnd"/>
      <w:r>
        <w:rPr>
          <w:rFonts w:eastAsia="Arial" w:cs="Arial"/>
          <w:color w:val="000000"/>
        </w:rPr>
        <w:t xml:space="preserve"> in particular, including</w:t>
      </w:r>
      <w:proofErr w:type="gramEnd"/>
      <w:r>
        <w:rPr>
          <w:rFonts w:eastAsia="Arial" w:cs="Arial"/>
          <w:color w:val="000000"/>
        </w:rPr>
        <w:t xml:space="preserve">: </w:t>
      </w:r>
    </w:p>
    <w:p w14:paraId="0000016E" w14:textId="77777777" w:rsidR="00D5711F" w:rsidRDefault="00D5711F">
      <w:pPr>
        <w:widowControl w:val="0"/>
        <w:pBdr>
          <w:top w:val="nil"/>
          <w:left w:val="nil"/>
          <w:bottom w:val="nil"/>
          <w:right w:val="nil"/>
          <w:between w:val="nil"/>
        </w:pBdr>
        <w:tabs>
          <w:tab w:val="left" w:pos="450"/>
          <w:tab w:val="left" w:pos="560"/>
          <w:tab w:val="left" w:pos="1680"/>
          <w:tab w:val="left" w:pos="2240"/>
          <w:tab w:val="left" w:pos="2800"/>
          <w:tab w:val="left" w:pos="3360"/>
          <w:tab w:val="left" w:pos="3920"/>
          <w:tab w:val="left" w:pos="4480"/>
          <w:tab w:val="left" w:pos="5040"/>
          <w:tab w:val="left" w:pos="5600"/>
          <w:tab w:val="left" w:pos="6160"/>
          <w:tab w:val="left" w:pos="6720"/>
        </w:tabs>
        <w:rPr>
          <w:rFonts w:eastAsia="Arial" w:cs="Arial"/>
          <w:color w:val="000000"/>
        </w:rPr>
      </w:pPr>
    </w:p>
    <w:p w14:paraId="0000016F" w14:textId="3B6B55BD" w:rsidR="00D5711F" w:rsidRPr="00330282" w:rsidRDefault="0012683D">
      <w:pPr>
        <w:widowControl w:val="0"/>
        <w:numPr>
          <w:ilvl w:val="0"/>
          <w:numId w:val="123"/>
        </w:numPr>
        <w:pBdr>
          <w:top w:val="nil"/>
          <w:left w:val="nil"/>
          <w:bottom w:val="nil"/>
          <w:right w:val="nil"/>
          <w:between w:val="nil"/>
        </w:pBdr>
        <w:rPr>
          <w:ins w:id="1401" w:author="Alastair Charles Gray" w:date="2021-07-21T19:31:00Z"/>
          <w:rFonts w:ascii="Times New Roman" w:hAnsi="Times New Roman"/>
        </w:rPr>
      </w:pPr>
      <w:r>
        <w:rPr>
          <w:rFonts w:eastAsia="Arial" w:cs="Arial"/>
          <w:color w:val="000000"/>
        </w:rPr>
        <w:t>Fundamental knowledge of homeopathic proving method</w:t>
      </w:r>
    </w:p>
    <w:p w14:paraId="1FC50F00" w14:textId="77777777" w:rsidR="008E691E" w:rsidRDefault="008E691E" w:rsidP="00330282">
      <w:pPr>
        <w:widowControl w:val="0"/>
        <w:pBdr>
          <w:top w:val="nil"/>
          <w:left w:val="nil"/>
          <w:bottom w:val="nil"/>
          <w:right w:val="nil"/>
          <w:between w:val="nil"/>
        </w:pBdr>
        <w:ind w:left="720"/>
      </w:pPr>
    </w:p>
    <w:p w14:paraId="00000170" w14:textId="77777777" w:rsidR="00D5711F" w:rsidRDefault="0012683D">
      <w:pPr>
        <w:widowControl w:val="0"/>
        <w:numPr>
          <w:ilvl w:val="0"/>
          <w:numId w:val="123"/>
        </w:numPr>
        <w:pBdr>
          <w:top w:val="nil"/>
          <w:left w:val="nil"/>
          <w:bottom w:val="nil"/>
          <w:right w:val="nil"/>
          <w:between w:val="nil"/>
        </w:pBdr>
      </w:pPr>
      <w:r>
        <w:rPr>
          <w:rFonts w:eastAsia="Arial" w:cs="Arial"/>
          <w:color w:val="000000"/>
        </w:rPr>
        <w:t xml:space="preserve">The purpose of </w:t>
      </w:r>
      <w:proofErr w:type="spellStart"/>
      <w:r>
        <w:rPr>
          <w:rFonts w:eastAsia="Arial" w:cs="Arial"/>
          <w:color w:val="000000"/>
        </w:rPr>
        <w:t>provings</w:t>
      </w:r>
      <w:proofErr w:type="spellEnd"/>
      <w:r>
        <w:rPr>
          <w:rFonts w:eastAsia="Arial" w:cs="Arial"/>
          <w:color w:val="000000"/>
        </w:rPr>
        <w:t>.</w:t>
      </w:r>
    </w:p>
    <w:p w14:paraId="00000171" w14:textId="77777777" w:rsidR="00D5711F" w:rsidRDefault="00D5711F">
      <w:pPr>
        <w:widowControl w:val="0"/>
        <w:pBdr>
          <w:top w:val="nil"/>
          <w:left w:val="nil"/>
          <w:bottom w:val="nil"/>
          <w:right w:val="nil"/>
          <w:between w:val="nil"/>
        </w:pBdr>
        <w:tabs>
          <w:tab w:val="left" w:pos="720"/>
          <w:tab w:val="left" w:pos="2800"/>
          <w:tab w:val="left" w:pos="3360"/>
          <w:tab w:val="left" w:pos="3920"/>
          <w:tab w:val="left" w:pos="4480"/>
          <w:tab w:val="left" w:pos="5040"/>
          <w:tab w:val="left" w:pos="5600"/>
          <w:tab w:val="left" w:pos="6160"/>
          <w:tab w:val="left" w:pos="6720"/>
        </w:tabs>
        <w:ind w:left="720"/>
        <w:rPr>
          <w:rFonts w:eastAsia="Arial" w:cs="Arial"/>
          <w:color w:val="000000"/>
        </w:rPr>
      </w:pPr>
    </w:p>
    <w:p w14:paraId="00000172" w14:textId="77777777" w:rsidR="00D5711F" w:rsidRDefault="0012683D">
      <w:pPr>
        <w:widowControl w:val="0"/>
        <w:numPr>
          <w:ilvl w:val="0"/>
          <w:numId w:val="123"/>
        </w:numPr>
        <w:pBdr>
          <w:top w:val="nil"/>
          <w:left w:val="nil"/>
          <w:bottom w:val="nil"/>
          <w:right w:val="nil"/>
          <w:between w:val="nil"/>
        </w:pBdr>
      </w:pPr>
      <w:r>
        <w:rPr>
          <w:rFonts w:eastAsia="Arial" w:cs="Arial"/>
          <w:color w:val="000000"/>
        </w:rPr>
        <w:t xml:space="preserve">The history of </w:t>
      </w:r>
      <w:proofErr w:type="spellStart"/>
      <w:r>
        <w:rPr>
          <w:rFonts w:eastAsia="Arial" w:cs="Arial"/>
          <w:color w:val="000000"/>
        </w:rPr>
        <w:t>provings</w:t>
      </w:r>
      <w:proofErr w:type="spellEnd"/>
      <w:r>
        <w:rPr>
          <w:rFonts w:eastAsia="Arial" w:cs="Arial"/>
          <w:color w:val="000000"/>
        </w:rPr>
        <w:t xml:space="preserve"> (Hahnemann through modern methodologies</w:t>
      </w:r>
    </w:p>
    <w:p w14:paraId="00000173" w14:textId="77777777" w:rsidR="00D5711F" w:rsidRDefault="00D5711F">
      <w:pPr>
        <w:widowControl w:val="0"/>
        <w:pBdr>
          <w:top w:val="nil"/>
          <w:left w:val="nil"/>
          <w:bottom w:val="nil"/>
          <w:right w:val="nil"/>
          <w:between w:val="nil"/>
        </w:pBdr>
        <w:tabs>
          <w:tab w:val="left" w:pos="720"/>
          <w:tab w:val="left" w:pos="2800"/>
          <w:tab w:val="left" w:pos="3360"/>
          <w:tab w:val="left" w:pos="3920"/>
          <w:tab w:val="left" w:pos="4480"/>
          <w:tab w:val="left" w:pos="5040"/>
          <w:tab w:val="left" w:pos="5600"/>
          <w:tab w:val="left" w:pos="6160"/>
          <w:tab w:val="left" w:pos="6720"/>
        </w:tabs>
        <w:ind w:left="720"/>
        <w:rPr>
          <w:rFonts w:eastAsia="Arial" w:cs="Arial"/>
          <w:color w:val="000000"/>
        </w:rPr>
      </w:pPr>
    </w:p>
    <w:p w14:paraId="00000174" w14:textId="77777777" w:rsidR="00D5711F" w:rsidRDefault="0012683D">
      <w:pPr>
        <w:widowControl w:val="0"/>
        <w:numPr>
          <w:ilvl w:val="0"/>
          <w:numId w:val="123"/>
        </w:numPr>
        <w:pBdr>
          <w:top w:val="nil"/>
          <w:left w:val="nil"/>
          <w:bottom w:val="nil"/>
          <w:right w:val="nil"/>
          <w:between w:val="nil"/>
        </w:pBdr>
      </w:pPr>
      <w:r>
        <w:rPr>
          <w:rFonts w:eastAsia="Arial" w:cs="Arial"/>
          <w:color w:val="000000"/>
        </w:rPr>
        <w:t xml:space="preserve">Types of </w:t>
      </w:r>
      <w:proofErr w:type="spellStart"/>
      <w:r>
        <w:rPr>
          <w:rFonts w:eastAsia="Arial" w:cs="Arial"/>
          <w:color w:val="000000"/>
        </w:rPr>
        <w:t>provings</w:t>
      </w:r>
      <w:proofErr w:type="spellEnd"/>
      <w:r>
        <w:rPr>
          <w:rFonts w:eastAsia="Arial" w:cs="Arial"/>
          <w:color w:val="000000"/>
        </w:rPr>
        <w:t xml:space="preserve"> (informal/partial through Hahnemannian).</w:t>
      </w:r>
    </w:p>
    <w:p w14:paraId="00000175" w14:textId="77777777" w:rsidR="00D5711F" w:rsidRDefault="00D5711F">
      <w:pPr>
        <w:widowControl w:val="0"/>
        <w:pBdr>
          <w:top w:val="nil"/>
          <w:left w:val="nil"/>
          <w:bottom w:val="nil"/>
          <w:right w:val="nil"/>
          <w:between w:val="nil"/>
        </w:pBdr>
        <w:tabs>
          <w:tab w:val="left" w:pos="720"/>
          <w:tab w:val="left" w:pos="2800"/>
          <w:tab w:val="left" w:pos="3360"/>
          <w:tab w:val="left" w:pos="3920"/>
          <w:tab w:val="left" w:pos="4480"/>
          <w:tab w:val="left" w:pos="5040"/>
          <w:tab w:val="left" w:pos="5600"/>
          <w:tab w:val="left" w:pos="6160"/>
          <w:tab w:val="left" w:pos="6720"/>
        </w:tabs>
        <w:ind w:left="720"/>
        <w:rPr>
          <w:rFonts w:eastAsia="Arial" w:cs="Arial"/>
          <w:color w:val="000000"/>
        </w:rPr>
      </w:pPr>
    </w:p>
    <w:p w14:paraId="00000176" w14:textId="77777777" w:rsidR="00D5711F" w:rsidRDefault="0012683D">
      <w:pPr>
        <w:widowControl w:val="0"/>
        <w:numPr>
          <w:ilvl w:val="0"/>
          <w:numId w:val="123"/>
        </w:numPr>
        <w:pBdr>
          <w:top w:val="nil"/>
          <w:left w:val="nil"/>
          <w:bottom w:val="nil"/>
          <w:right w:val="nil"/>
          <w:between w:val="nil"/>
        </w:pBdr>
      </w:pPr>
      <w:proofErr w:type="spellStart"/>
      <w:r>
        <w:rPr>
          <w:rFonts w:eastAsia="Arial" w:cs="Arial"/>
          <w:color w:val="000000"/>
        </w:rPr>
        <w:t>Provings</w:t>
      </w:r>
      <w:proofErr w:type="spellEnd"/>
      <w:r>
        <w:rPr>
          <w:rFonts w:eastAsia="Arial" w:cs="Arial"/>
          <w:color w:val="000000"/>
        </w:rPr>
        <w:t xml:space="preserve"> in relation to allopathic drug trials.</w:t>
      </w:r>
    </w:p>
    <w:p w14:paraId="00000177" w14:textId="77777777" w:rsidR="00D5711F" w:rsidRDefault="00D5711F">
      <w:pPr>
        <w:pBdr>
          <w:top w:val="nil"/>
          <w:left w:val="nil"/>
          <w:bottom w:val="nil"/>
          <w:right w:val="nil"/>
          <w:between w:val="nil"/>
        </w:pBdr>
        <w:rPr>
          <w:rFonts w:eastAsia="Arial" w:cs="Arial"/>
          <w:b/>
          <w:color w:val="000000"/>
          <w:u w:val="single"/>
        </w:rPr>
      </w:pPr>
    </w:p>
    <w:p w14:paraId="00000178" w14:textId="77777777" w:rsidR="00D5711F" w:rsidRDefault="0012683D">
      <w:pPr>
        <w:pBdr>
          <w:top w:val="nil"/>
          <w:left w:val="nil"/>
          <w:bottom w:val="nil"/>
          <w:right w:val="nil"/>
          <w:between w:val="nil"/>
        </w:pBdr>
        <w:rPr>
          <w:rFonts w:eastAsia="Arial" w:cs="Arial"/>
          <w:strike/>
          <w:color w:val="008000"/>
        </w:rPr>
      </w:pPr>
      <w:r>
        <w:rPr>
          <w:rFonts w:eastAsia="Arial" w:cs="Arial"/>
          <w:color w:val="000000"/>
        </w:rPr>
        <w:t>Programs will impart information covering:</w:t>
      </w:r>
      <w:r>
        <w:rPr>
          <w:rFonts w:eastAsia="Arial" w:cs="Arial"/>
          <w:strike/>
          <w:color w:val="008000"/>
        </w:rPr>
        <w:t xml:space="preserve"> </w:t>
      </w:r>
    </w:p>
    <w:p w14:paraId="00000179" w14:textId="77777777" w:rsidR="00D5711F" w:rsidRDefault="0012683D">
      <w:pPr>
        <w:pBdr>
          <w:top w:val="nil"/>
          <w:left w:val="nil"/>
          <w:bottom w:val="nil"/>
          <w:right w:val="nil"/>
          <w:between w:val="nil"/>
        </w:pBdr>
        <w:tabs>
          <w:tab w:val="left" w:pos="3120"/>
        </w:tabs>
        <w:rPr>
          <w:rFonts w:eastAsia="Arial" w:cs="Arial"/>
          <w:color w:val="000000"/>
        </w:rPr>
      </w:pPr>
      <w:r>
        <w:rPr>
          <w:rFonts w:eastAsia="Arial" w:cs="Arial"/>
          <w:color w:val="000000"/>
        </w:rPr>
        <w:tab/>
      </w:r>
    </w:p>
    <w:p w14:paraId="0000017A" w14:textId="77777777" w:rsidR="00D5711F" w:rsidRDefault="0012683D">
      <w:pPr>
        <w:widowControl w:val="0"/>
        <w:numPr>
          <w:ilvl w:val="0"/>
          <w:numId w:val="51"/>
        </w:numPr>
        <w:pBdr>
          <w:top w:val="nil"/>
          <w:left w:val="nil"/>
          <w:bottom w:val="nil"/>
          <w:right w:val="nil"/>
          <w:between w:val="nil"/>
        </w:pBdr>
      </w:pPr>
      <w:r>
        <w:rPr>
          <w:rFonts w:eastAsia="Arial" w:cs="Arial"/>
          <w:color w:val="000000"/>
        </w:rPr>
        <w:t xml:space="preserve">Guidelines and Protocols for </w:t>
      </w:r>
      <w:proofErr w:type="spellStart"/>
      <w:r>
        <w:rPr>
          <w:rFonts w:eastAsia="Arial" w:cs="Arial"/>
          <w:color w:val="000000"/>
        </w:rPr>
        <w:t>Provings</w:t>
      </w:r>
      <w:proofErr w:type="spellEnd"/>
    </w:p>
    <w:p w14:paraId="0000017B" w14:textId="77777777" w:rsidR="00D5711F" w:rsidRDefault="0012683D">
      <w:pPr>
        <w:widowControl w:val="0"/>
        <w:numPr>
          <w:ilvl w:val="1"/>
          <w:numId w:val="51"/>
        </w:numPr>
        <w:pBdr>
          <w:top w:val="nil"/>
          <w:left w:val="nil"/>
          <w:bottom w:val="nil"/>
          <w:right w:val="nil"/>
          <w:between w:val="nil"/>
        </w:pBdr>
      </w:pPr>
      <w:r>
        <w:rPr>
          <w:rFonts w:eastAsia="Arial" w:cs="Arial"/>
          <w:color w:val="000000"/>
        </w:rPr>
        <w:t>The substance</w:t>
      </w:r>
    </w:p>
    <w:p w14:paraId="0000017C" w14:textId="77777777" w:rsidR="00D5711F" w:rsidRDefault="0012683D">
      <w:pPr>
        <w:widowControl w:val="0"/>
        <w:numPr>
          <w:ilvl w:val="1"/>
          <w:numId w:val="75"/>
        </w:numPr>
        <w:pBdr>
          <w:top w:val="nil"/>
          <w:left w:val="nil"/>
          <w:bottom w:val="nil"/>
          <w:right w:val="nil"/>
          <w:between w:val="nil"/>
        </w:pBdr>
      </w:pPr>
      <w:r>
        <w:rPr>
          <w:rFonts w:eastAsia="Arial" w:cs="Arial"/>
          <w:color w:val="000000"/>
        </w:rPr>
        <w:t>Natural History of a Substance</w:t>
      </w:r>
    </w:p>
    <w:p w14:paraId="0000017D" w14:textId="77777777" w:rsidR="00D5711F" w:rsidRDefault="0012683D">
      <w:pPr>
        <w:widowControl w:val="0"/>
        <w:pBdr>
          <w:top w:val="nil"/>
          <w:left w:val="nil"/>
          <w:bottom w:val="nil"/>
          <w:right w:val="nil"/>
          <w:between w:val="nil"/>
        </w:pBdr>
        <w:tabs>
          <w:tab w:val="left" w:pos="450"/>
          <w:tab w:val="left" w:pos="560"/>
          <w:tab w:val="left" w:pos="1680"/>
          <w:tab w:val="left" w:pos="2240"/>
          <w:tab w:val="left" w:pos="2700"/>
          <w:tab w:val="left" w:pos="3360"/>
          <w:tab w:val="left" w:pos="3920"/>
          <w:tab w:val="left" w:pos="4480"/>
          <w:tab w:val="left" w:pos="5040"/>
          <w:tab w:val="left" w:pos="5600"/>
          <w:tab w:val="left" w:pos="6160"/>
          <w:tab w:val="left" w:pos="6720"/>
        </w:tabs>
        <w:ind w:left="720"/>
        <w:rPr>
          <w:rFonts w:eastAsia="Arial" w:cs="Arial"/>
          <w:color w:val="000000"/>
        </w:rPr>
      </w:pPr>
      <w:r>
        <w:rPr>
          <w:rFonts w:eastAsia="Arial" w:cs="Arial"/>
          <w:color w:val="000000"/>
        </w:rPr>
        <w:t>b. Preparation of the substance to be proven</w:t>
      </w:r>
    </w:p>
    <w:p w14:paraId="0000017E" w14:textId="77777777" w:rsidR="00D5711F" w:rsidRDefault="0012683D">
      <w:pPr>
        <w:widowControl w:val="0"/>
        <w:pBdr>
          <w:top w:val="nil"/>
          <w:left w:val="nil"/>
          <w:bottom w:val="nil"/>
          <w:right w:val="nil"/>
          <w:between w:val="nil"/>
        </w:pBdr>
        <w:tabs>
          <w:tab w:val="left" w:pos="450"/>
          <w:tab w:val="left" w:pos="560"/>
          <w:tab w:val="left" w:pos="1680"/>
          <w:tab w:val="left" w:pos="2240"/>
          <w:tab w:val="left" w:pos="2700"/>
          <w:tab w:val="left" w:pos="3360"/>
          <w:tab w:val="left" w:pos="3920"/>
          <w:tab w:val="left" w:pos="4480"/>
          <w:tab w:val="left" w:pos="5040"/>
          <w:tab w:val="left" w:pos="5600"/>
          <w:tab w:val="left" w:pos="6160"/>
          <w:tab w:val="left" w:pos="6720"/>
        </w:tabs>
        <w:ind w:left="720"/>
        <w:rPr>
          <w:rFonts w:eastAsia="Arial" w:cs="Arial"/>
          <w:color w:val="000000"/>
        </w:rPr>
      </w:pPr>
      <w:r>
        <w:rPr>
          <w:rFonts w:eastAsia="Arial" w:cs="Arial"/>
          <w:color w:val="000000"/>
        </w:rPr>
        <w:t>c. The structure of a proving group</w:t>
      </w:r>
    </w:p>
    <w:p w14:paraId="0000017F" w14:textId="77777777" w:rsidR="00D5711F" w:rsidRDefault="0012683D">
      <w:pPr>
        <w:widowControl w:val="0"/>
        <w:pBdr>
          <w:top w:val="nil"/>
          <w:left w:val="nil"/>
          <w:bottom w:val="nil"/>
          <w:right w:val="nil"/>
          <w:between w:val="nil"/>
        </w:pBdr>
        <w:tabs>
          <w:tab w:val="left" w:pos="450"/>
          <w:tab w:val="left" w:pos="560"/>
          <w:tab w:val="left" w:pos="1680"/>
          <w:tab w:val="left" w:pos="2240"/>
          <w:tab w:val="left" w:pos="2700"/>
          <w:tab w:val="left" w:pos="3360"/>
          <w:tab w:val="left" w:pos="3920"/>
          <w:tab w:val="left" w:pos="4480"/>
          <w:tab w:val="left" w:pos="5040"/>
          <w:tab w:val="left" w:pos="5600"/>
          <w:tab w:val="left" w:pos="6160"/>
          <w:tab w:val="left" w:pos="6720"/>
        </w:tabs>
        <w:ind w:left="720"/>
        <w:rPr>
          <w:rFonts w:eastAsia="Arial" w:cs="Arial"/>
          <w:color w:val="000000"/>
        </w:rPr>
      </w:pPr>
      <w:r>
        <w:rPr>
          <w:rFonts w:eastAsia="Arial" w:cs="Arial"/>
          <w:color w:val="000000"/>
        </w:rPr>
        <w:t>d. Posology</w:t>
      </w:r>
    </w:p>
    <w:p w14:paraId="00000180" w14:textId="77777777" w:rsidR="00D5711F" w:rsidRDefault="0012683D">
      <w:pPr>
        <w:widowControl w:val="0"/>
        <w:pBdr>
          <w:top w:val="nil"/>
          <w:left w:val="nil"/>
          <w:bottom w:val="nil"/>
          <w:right w:val="nil"/>
          <w:between w:val="nil"/>
        </w:pBdr>
        <w:tabs>
          <w:tab w:val="left" w:pos="450"/>
          <w:tab w:val="left" w:pos="560"/>
          <w:tab w:val="left" w:pos="1680"/>
          <w:tab w:val="left" w:pos="2240"/>
          <w:tab w:val="left" w:pos="2700"/>
          <w:tab w:val="left" w:pos="3360"/>
          <w:tab w:val="left" w:pos="3920"/>
          <w:tab w:val="left" w:pos="4480"/>
          <w:tab w:val="left" w:pos="5040"/>
          <w:tab w:val="left" w:pos="5600"/>
          <w:tab w:val="left" w:pos="6160"/>
          <w:tab w:val="left" w:pos="6720"/>
        </w:tabs>
        <w:ind w:left="720"/>
        <w:rPr>
          <w:rFonts w:eastAsia="Arial" w:cs="Arial"/>
          <w:color w:val="000000"/>
        </w:rPr>
      </w:pPr>
      <w:r>
        <w:rPr>
          <w:rFonts w:eastAsia="Arial" w:cs="Arial"/>
          <w:color w:val="000000"/>
        </w:rPr>
        <w:t>e. Record keeping</w:t>
      </w:r>
    </w:p>
    <w:p w14:paraId="00000181" w14:textId="77777777" w:rsidR="00D5711F" w:rsidRDefault="0012683D">
      <w:pPr>
        <w:widowControl w:val="0"/>
        <w:pBdr>
          <w:top w:val="nil"/>
          <w:left w:val="nil"/>
          <w:bottom w:val="nil"/>
          <w:right w:val="nil"/>
          <w:between w:val="nil"/>
        </w:pBdr>
        <w:tabs>
          <w:tab w:val="left" w:pos="450"/>
          <w:tab w:val="left" w:pos="560"/>
          <w:tab w:val="left" w:pos="1680"/>
          <w:tab w:val="left" w:pos="2240"/>
          <w:tab w:val="left" w:pos="2700"/>
          <w:tab w:val="left" w:pos="3360"/>
          <w:tab w:val="left" w:pos="3920"/>
          <w:tab w:val="left" w:pos="4480"/>
          <w:tab w:val="left" w:pos="5040"/>
          <w:tab w:val="left" w:pos="5600"/>
          <w:tab w:val="left" w:pos="6160"/>
          <w:tab w:val="left" w:pos="6720"/>
        </w:tabs>
        <w:ind w:left="720"/>
        <w:rPr>
          <w:rFonts w:eastAsia="Arial" w:cs="Arial"/>
          <w:color w:val="000000"/>
        </w:rPr>
      </w:pPr>
      <w:r>
        <w:rPr>
          <w:rFonts w:eastAsia="Arial" w:cs="Arial"/>
          <w:color w:val="000000"/>
        </w:rPr>
        <w:t>f. Supervisor or prover contact and frequency</w:t>
      </w:r>
    </w:p>
    <w:p w14:paraId="00000182" w14:textId="77777777" w:rsidR="00D5711F" w:rsidRDefault="0012683D">
      <w:pPr>
        <w:widowControl w:val="0"/>
        <w:pBdr>
          <w:top w:val="nil"/>
          <w:left w:val="nil"/>
          <w:bottom w:val="nil"/>
          <w:right w:val="nil"/>
          <w:between w:val="nil"/>
        </w:pBdr>
        <w:tabs>
          <w:tab w:val="left" w:pos="450"/>
          <w:tab w:val="left" w:pos="560"/>
          <w:tab w:val="left" w:pos="1680"/>
          <w:tab w:val="left" w:pos="2240"/>
          <w:tab w:val="left" w:pos="2700"/>
          <w:tab w:val="left" w:pos="3360"/>
          <w:tab w:val="left" w:pos="3920"/>
          <w:tab w:val="left" w:pos="4480"/>
          <w:tab w:val="left" w:pos="5040"/>
          <w:tab w:val="left" w:pos="5600"/>
          <w:tab w:val="left" w:pos="6160"/>
          <w:tab w:val="left" w:pos="6720"/>
        </w:tabs>
        <w:ind w:left="720"/>
        <w:rPr>
          <w:rFonts w:eastAsia="Arial" w:cs="Arial"/>
          <w:color w:val="000000"/>
        </w:rPr>
      </w:pPr>
      <w:r>
        <w:rPr>
          <w:rFonts w:eastAsia="Arial" w:cs="Arial"/>
          <w:color w:val="000000"/>
        </w:rPr>
        <w:t>g. Data Management</w:t>
      </w:r>
    </w:p>
    <w:p w14:paraId="00000183" w14:textId="77777777" w:rsidR="00D5711F" w:rsidRDefault="0012683D">
      <w:pPr>
        <w:widowControl w:val="0"/>
        <w:numPr>
          <w:ilvl w:val="0"/>
          <w:numId w:val="74"/>
        </w:numPr>
        <w:pBdr>
          <w:top w:val="nil"/>
          <w:left w:val="nil"/>
          <w:bottom w:val="nil"/>
          <w:right w:val="nil"/>
          <w:between w:val="nil"/>
        </w:pBdr>
      </w:pPr>
      <w:r>
        <w:rPr>
          <w:rFonts w:eastAsia="Arial" w:cs="Arial"/>
          <w:color w:val="000000"/>
        </w:rPr>
        <w:t>Extraction of data, including primary and secondary distinctions</w:t>
      </w:r>
    </w:p>
    <w:p w14:paraId="00000184" w14:textId="77777777" w:rsidR="00D5711F" w:rsidRDefault="0012683D">
      <w:pPr>
        <w:widowControl w:val="0"/>
        <w:numPr>
          <w:ilvl w:val="0"/>
          <w:numId w:val="74"/>
        </w:numPr>
        <w:pBdr>
          <w:top w:val="nil"/>
          <w:left w:val="nil"/>
          <w:bottom w:val="nil"/>
          <w:right w:val="nil"/>
          <w:between w:val="nil"/>
        </w:pBdr>
      </w:pPr>
      <w:r>
        <w:rPr>
          <w:rFonts w:eastAsia="Arial" w:cs="Arial"/>
          <w:color w:val="000000"/>
        </w:rPr>
        <w:t>Collation of data</w:t>
      </w:r>
    </w:p>
    <w:p w14:paraId="00000185" w14:textId="77777777" w:rsidR="00D5711F" w:rsidRDefault="0012683D">
      <w:pPr>
        <w:widowControl w:val="0"/>
        <w:numPr>
          <w:ilvl w:val="0"/>
          <w:numId w:val="74"/>
        </w:numPr>
        <w:pBdr>
          <w:top w:val="nil"/>
          <w:left w:val="nil"/>
          <w:bottom w:val="nil"/>
          <w:right w:val="nil"/>
          <w:between w:val="nil"/>
        </w:pBdr>
      </w:pPr>
      <w:r>
        <w:rPr>
          <w:rFonts w:eastAsia="Arial" w:cs="Arial"/>
          <w:color w:val="000000"/>
        </w:rPr>
        <w:t>Statistical evaluation of data</w:t>
      </w:r>
    </w:p>
    <w:p w14:paraId="00000186" w14:textId="77777777" w:rsidR="00D5711F" w:rsidRDefault="0012683D">
      <w:pPr>
        <w:widowControl w:val="0"/>
        <w:numPr>
          <w:ilvl w:val="0"/>
          <w:numId w:val="74"/>
        </w:numPr>
        <w:pBdr>
          <w:top w:val="nil"/>
          <w:left w:val="nil"/>
          <w:bottom w:val="nil"/>
          <w:right w:val="nil"/>
          <w:between w:val="nil"/>
        </w:pBdr>
      </w:pPr>
      <w:r>
        <w:rPr>
          <w:rFonts w:eastAsia="Arial" w:cs="Arial"/>
          <w:color w:val="000000"/>
        </w:rPr>
        <w:t xml:space="preserve">Converting data into old and new repertory language and </w:t>
      </w:r>
      <w:proofErr w:type="spellStart"/>
      <w:r>
        <w:rPr>
          <w:rFonts w:eastAsia="Arial" w:cs="Arial"/>
          <w:color w:val="000000"/>
        </w:rPr>
        <w:t>materia</w:t>
      </w:r>
      <w:proofErr w:type="spellEnd"/>
      <w:r>
        <w:rPr>
          <w:rFonts w:eastAsia="Arial" w:cs="Arial"/>
          <w:color w:val="000000"/>
        </w:rPr>
        <w:t xml:space="preserve"> medica</w:t>
      </w:r>
    </w:p>
    <w:p w14:paraId="00000187" w14:textId="77777777" w:rsidR="00D5711F" w:rsidRDefault="0012683D">
      <w:pPr>
        <w:widowControl w:val="0"/>
        <w:numPr>
          <w:ilvl w:val="0"/>
          <w:numId w:val="74"/>
        </w:numPr>
        <w:pBdr>
          <w:top w:val="nil"/>
          <w:left w:val="nil"/>
          <w:bottom w:val="nil"/>
          <w:right w:val="nil"/>
          <w:between w:val="nil"/>
        </w:pBdr>
      </w:pPr>
      <w:r>
        <w:rPr>
          <w:rFonts w:eastAsia="Arial" w:cs="Arial"/>
          <w:color w:val="000000"/>
        </w:rPr>
        <w:t>Publishing the results</w:t>
      </w:r>
    </w:p>
    <w:p w14:paraId="00000188" w14:textId="77777777" w:rsidR="00D5711F" w:rsidRDefault="0012683D">
      <w:pPr>
        <w:widowControl w:val="0"/>
        <w:numPr>
          <w:ilvl w:val="0"/>
          <w:numId w:val="77"/>
        </w:numPr>
        <w:pBdr>
          <w:top w:val="nil"/>
          <w:left w:val="nil"/>
          <w:bottom w:val="nil"/>
          <w:right w:val="nil"/>
          <w:between w:val="nil"/>
        </w:pBdr>
      </w:pPr>
      <w:r>
        <w:rPr>
          <w:rFonts w:eastAsia="Arial" w:cs="Arial"/>
          <w:color w:val="000000"/>
        </w:rPr>
        <w:t xml:space="preserve">Ethical and legal issues related to </w:t>
      </w:r>
      <w:proofErr w:type="spellStart"/>
      <w:r>
        <w:rPr>
          <w:rFonts w:eastAsia="Arial" w:cs="Arial"/>
          <w:color w:val="000000"/>
        </w:rPr>
        <w:t>provings</w:t>
      </w:r>
      <w:proofErr w:type="spellEnd"/>
    </w:p>
    <w:p w14:paraId="00000189" w14:textId="77777777" w:rsidR="00D5711F" w:rsidRDefault="0012683D">
      <w:pPr>
        <w:widowControl w:val="0"/>
        <w:numPr>
          <w:ilvl w:val="0"/>
          <w:numId w:val="77"/>
        </w:numPr>
        <w:pBdr>
          <w:top w:val="nil"/>
          <w:left w:val="nil"/>
          <w:bottom w:val="nil"/>
          <w:right w:val="nil"/>
          <w:between w:val="nil"/>
        </w:pBdr>
      </w:pPr>
      <w:r>
        <w:rPr>
          <w:rFonts w:eastAsia="Arial" w:cs="Arial"/>
          <w:color w:val="000000"/>
        </w:rPr>
        <w:t>Informed consent and blind studies</w:t>
      </w:r>
    </w:p>
    <w:p w14:paraId="0000018A" w14:textId="77777777" w:rsidR="00D5711F" w:rsidRDefault="0012683D">
      <w:pPr>
        <w:widowControl w:val="0"/>
        <w:numPr>
          <w:ilvl w:val="0"/>
          <w:numId w:val="77"/>
        </w:numPr>
        <w:pBdr>
          <w:top w:val="nil"/>
          <w:left w:val="nil"/>
          <w:bottom w:val="nil"/>
          <w:right w:val="nil"/>
          <w:between w:val="nil"/>
        </w:pBdr>
      </w:pPr>
      <w:r>
        <w:rPr>
          <w:rFonts w:eastAsia="Arial" w:cs="Arial"/>
          <w:color w:val="000000"/>
        </w:rPr>
        <w:t xml:space="preserve">Knowledge of use of placebos in </w:t>
      </w:r>
      <w:proofErr w:type="spellStart"/>
      <w:r>
        <w:rPr>
          <w:rFonts w:eastAsia="Arial" w:cs="Arial"/>
          <w:color w:val="000000"/>
        </w:rPr>
        <w:t>provings</w:t>
      </w:r>
      <w:proofErr w:type="spellEnd"/>
    </w:p>
    <w:p w14:paraId="0000018C" w14:textId="77777777" w:rsidR="00D5711F" w:rsidRDefault="00D5711F">
      <w:pPr>
        <w:pBdr>
          <w:top w:val="nil"/>
          <w:left w:val="nil"/>
          <w:bottom w:val="nil"/>
          <w:right w:val="nil"/>
          <w:between w:val="nil"/>
        </w:pBdr>
        <w:rPr>
          <w:rFonts w:eastAsia="Arial" w:cs="Arial"/>
          <w:b/>
          <w:i/>
          <w:color w:val="000000"/>
          <w:sz w:val="28"/>
          <w:szCs w:val="28"/>
        </w:rPr>
      </w:pPr>
    </w:p>
    <w:p w14:paraId="0000018D" w14:textId="5AB96715" w:rsidR="00D5711F" w:rsidRDefault="00DF29B3" w:rsidP="00330282">
      <w:pPr>
        <w:pStyle w:val="Heading2"/>
        <w:rPr>
          <w:rFonts w:eastAsia="Arial"/>
        </w:rPr>
      </w:pPr>
      <w:bookmarkStart w:id="1402" w:name="_Toc84846286"/>
      <w:ins w:id="1403" w:author="Alastair Charles Gray" w:date="2021-07-29T16:04:00Z">
        <w:r>
          <w:rPr>
            <w:rFonts w:eastAsia="Arial"/>
          </w:rPr>
          <w:t>5.</w:t>
        </w:r>
      </w:ins>
      <w:ins w:id="1404" w:author="Alastair Charles Gray" w:date="2021-07-21T19:33:00Z">
        <w:r w:rsidR="008E691E">
          <w:rPr>
            <w:rFonts w:eastAsia="Arial"/>
          </w:rPr>
          <w:t xml:space="preserve"> </w:t>
        </w:r>
      </w:ins>
      <w:r w:rsidR="0012683D">
        <w:rPr>
          <w:rFonts w:eastAsia="Arial"/>
        </w:rPr>
        <w:t>Research</w:t>
      </w:r>
      <w:ins w:id="1405" w:author="Alastair Charles Gray" w:date="2021-07-29T16:04:00Z">
        <w:r>
          <w:rPr>
            <w:rFonts w:eastAsia="Arial"/>
          </w:rPr>
          <w:t xml:space="preserve"> in Homeopathy</w:t>
        </w:r>
      </w:ins>
      <w:bookmarkEnd w:id="1402"/>
    </w:p>
    <w:p w14:paraId="0000018E" w14:textId="77777777" w:rsidR="00D5711F" w:rsidRPr="0019773A" w:rsidRDefault="00D5711F" w:rsidP="00330282">
      <w:pPr>
        <w:rPr>
          <w:rFonts w:eastAsia="Arial"/>
        </w:rPr>
      </w:pPr>
    </w:p>
    <w:p w14:paraId="0000018F" w14:textId="073D8296" w:rsidR="00D5711F" w:rsidRPr="00330282" w:rsidRDefault="0019773A" w:rsidP="00330282">
      <w:pPr>
        <w:rPr>
          <w:rFonts w:ascii="Times New Roman" w:eastAsia="Arial" w:hAnsi="Times New Roman"/>
        </w:rPr>
      </w:pPr>
      <w:ins w:id="1406" w:author="Alastair Charles Gray" w:date="2021-07-21T19:46:00Z">
        <w:r w:rsidRPr="00330282">
          <w:rPr>
            <w:rFonts w:eastAsia="Arial"/>
          </w:rPr>
          <w:t xml:space="preserve">Research into the basic science, clinical research and some practice-based research has been prevalent in Homeopathy for </w:t>
        </w:r>
        <w:proofErr w:type="gramStart"/>
        <w:r w:rsidRPr="00330282">
          <w:rPr>
            <w:rFonts w:eastAsia="Arial"/>
          </w:rPr>
          <w:t>a number of</w:t>
        </w:r>
        <w:proofErr w:type="gramEnd"/>
        <w:r w:rsidRPr="00330282">
          <w:rPr>
            <w:rFonts w:eastAsia="Arial"/>
          </w:rPr>
          <w:t xml:space="preserve"> decades. </w:t>
        </w:r>
      </w:ins>
      <w:ins w:id="1407" w:author="Alastair Charles Gray" w:date="2021-10-05T13:04:00Z">
        <w:r w:rsidR="007844B6">
          <w:rPr>
            <w:rFonts w:eastAsia="Arial"/>
          </w:rPr>
          <w:t>Only r</w:t>
        </w:r>
      </w:ins>
      <w:ins w:id="1408" w:author="Alastair Charles Gray" w:date="2021-07-21T19:46:00Z">
        <w:r w:rsidRPr="00330282">
          <w:rPr>
            <w:rFonts w:eastAsia="Arial"/>
          </w:rPr>
          <w:t>ecently however</w:t>
        </w:r>
      </w:ins>
      <w:ins w:id="1409" w:author="Alastair Charles Gray" w:date="2021-10-05T13:04:00Z">
        <w:r w:rsidR="007844B6">
          <w:rPr>
            <w:rFonts w:eastAsia="Arial"/>
          </w:rPr>
          <w:t>,</w:t>
        </w:r>
      </w:ins>
      <w:ins w:id="1410" w:author="Alastair Charles Gray" w:date="2021-07-21T19:46:00Z">
        <w:r w:rsidRPr="00330282">
          <w:rPr>
            <w:rFonts w:eastAsia="Arial"/>
          </w:rPr>
          <w:t xml:space="preserve"> has it been perceived as critical to the skills and competencies of practitioners that </w:t>
        </w:r>
      </w:ins>
      <w:ins w:id="1411" w:author="Alastair Charles Gray" w:date="2021-10-05T13:04:00Z">
        <w:r w:rsidR="007844B6">
          <w:rPr>
            <w:rFonts w:eastAsia="Arial"/>
          </w:rPr>
          <w:t>b</w:t>
        </w:r>
      </w:ins>
      <w:ins w:id="1412" w:author="Alastair Charles Gray" w:date="2021-07-21T19:46:00Z">
        <w:r w:rsidRPr="00330282">
          <w:rPr>
            <w:rFonts w:eastAsia="Arial"/>
          </w:rPr>
          <w:t xml:space="preserve">asic research skills be taught as a part of </w:t>
        </w:r>
      </w:ins>
      <w:ins w:id="1413" w:author="Alastair Charles Gray" w:date="2021-10-05T13:04:00Z">
        <w:r w:rsidR="007844B6">
          <w:rPr>
            <w:rFonts w:eastAsia="Arial"/>
          </w:rPr>
          <w:t xml:space="preserve">a </w:t>
        </w:r>
      </w:ins>
      <w:ins w:id="1414" w:author="Alastair Charles Gray" w:date="2021-07-21T19:46:00Z">
        <w:r w:rsidRPr="00330282">
          <w:rPr>
            <w:rFonts w:eastAsia="Arial"/>
          </w:rPr>
          <w:t xml:space="preserve">school curriculum. </w:t>
        </w:r>
      </w:ins>
    </w:p>
    <w:p w14:paraId="3305FCB0" w14:textId="77777777" w:rsidR="008E691E" w:rsidRPr="00283D04" w:rsidRDefault="008E691E" w:rsidP="008E691E">
      <w:pPr>
        <w:pStyle w:val="Heading3"/>
        <w:rPr>
          <w:ins w:id="1415" w:author="Alastair Charles Gray" w:date="2021-07-21T19:39:00Z"/>
          <w:rFonts w:eastAsia="Arial"/>
        </w:rPr>
      </w:pPr>
      <w:bookmarkStart w:id="1416" w:name="_Toc84846287"/>
      <w:ins w:id="1417" w:author="Alastair Charles Gray" w:date="2021-07-21T19:39:00Z">
        <w:r w:rsidRPr="00283D04">
          <w:rPr>
            <w:rFonts w:eastAsia="Arial"/>
          </w:rPr>
          <w:lastRenderedPageBreak/>
          <w:t>C</w:t>
        </w:r>
        <w:r>
          <w:rPr>
            <w:rFonts w:eastAsia="Arial"/>
          </w:rPr>
          <w:t>o</w:t>
        </w:r>
        <w:r w:rsidRPr="00283D04">
          <w:rPr>
            <w:rFonts w:eastAsia="Arial"/>
          </w:rPr>
          <w:t>mpetencies</w:t>
        </w:r>
        <w:bookmarkEnd w:id="1416"/>
      </w:ins>
    </w:p>
    <w:p w14:paraId="00000191" w14:textId="77777777" w:rsidR="00D5711F" w:rsidRDefault="00D5711F">
      <w:pPr>
        <w:pBdr>
          <w:top w:val="nil"/>
          <w:left w:val="nil"/>
          <w:bottom w:val="nil"/>
          <w:right w:val="nil"/>
          <w:between w:val="nil"/>
        </w:pBdr>
        <w:rPr>
          <w:rFonts w:eastAsia="Arial" w:cs="Arial"/>
          <w:i/>
          <w:color w:val="000000"/>
        </w:rPr>
      </w:pPr>
    </w:p>
    <w:p w14:paraId="00000193" w14:textId="0C476EFE" w:rsidR="00D5711F" w:rsidRDefault="0012683D">
      <w:pPr>
        <w:pBdr>
          <w:top w:val="nil"/>
          <w:left w:val="nil"/>
          <w:bottom w:val="nil"/>
          <w:right w:val="nil"/>
          <w:between w:val="nil"/>
        </w:pBdr>
        <w:rPr>
          <w:rFonts w:eastAsia="Arial" w:cs="Arial"/>
          <w:color w:val="000000"/>
        </w:rPr>
      </w:pPr>
      <w:r>
        <w:rPr>
          <w:rFonts w:eastAsia="Arial" w:cs="Arial"/>
          <w:color w:val="000000"/>
        </w:rPr>
        <w:t xml:space="preserve">Homeopaths demonstrate familiarity and understanding of current homeopaths and health sciences research as well as research in </w:t>
      </w:r>
      <w:sdt>
        <w:sdtPr>
          <w:tag w:val="goog_rdk_20"/>
          <w:id w:val="-1318182543"/>
        </w:sdtPr>
        <w:sdtEndPr/>
        <w:sdtContent/>
      </w:sdt>
      <w:r>
        <w:rPr>
          <w:rFonts w:eastAsia="Arial" w:cs="Arial"/>
          <w:color w:val="000000"/>
        </w:rPr>
        <w:t xml:space="preserve">the </w:t>
      </w:r>
      <w:ins w:id="1418" w:author="Alastair Charles Gray" w:date="2021-06-10T15:50:00Z">
        <w:r w:rsidR="00A073BC">
          <w:rPr>
            <w:rFonts w:eastAsia="Arial" w:cs="Arial"/>
            <w:color w:val="000000"/>
          </w:rPr>
          <w:t xml:space="preserve">basic sciences (exploration of the mechanism of action) </w:t>
        </w:r>
      </w:ins>
      <w:r>
        <w:rPr>
          <w:rFonts w:eastAsia="Arial" w:cs="Arial"/>
          <w:color w:val="000000"/>
        </w:rPr>
        <w:t>as it pertains to homeopathy and its guiding theories and mechanism</w:t>
      </w:r>
      <w:r>
        <w:rPr>
          <w:rFonts w:eastAsia="Arial" w:cs="Arial"/>
          <w:b/>
          <w:color w:val="000000"/>
        </w:rPr>
        <w:t xml:space="preserve">. </w:t>
      </w:r>
      <w:r>
        <w:rPr>
          <w:rFonts w:eastAsia="Arial" w:cs="Arial"/>
          <w:color w:val="000000"/>
        </w:rPr>
        <w:t xml:space="preserve">Homeopathic practitioners demonstrate a </w:t>
      </w:r>
      <w:ins w:id="1419" w:author="Alastair Charles Gray" w:date="2021-06-10T16:01:00Z">
        <w:r w:rsidR="00AD262A">
          <w:rPr>
            <w:rFonts w:eastAsia="Arial" w:cs="Arial"/>
            <w:color w:val="000000"/>
          </w:rPr>
          <w:t>foundational</w:t>
        </w:r>
      </w:ins>
      <w:ins w:id="1420" w:author="Alastair Charles Gray" w:date="2021-06-10T15:58:00Z">
        <w:r w:rsidR="00AD262A">
          <w:rPr>
            <w:rFonts w:eastAsia="Arial" w:cs="Arial"/>
            <w:color w:val="000000"/>
          </w:rPr>
          <w:t xml:space="preserve"> </w:t>
        </w:r>
      </w:ins>
      <w:r>
        <w:rPr>
          <w:rFonts w:eastAsia="Arial" w:cs="Arial"/>
          <w:color w:val="000000"/>
        </w:rPr>
        <w:t xml:space="preserve">understanding of how to evaluate research in homeopathy and </w:t>
      </w:r>
      <w:proofErr w:type="gramStart"/>
      <w:r>
        <w:rPr>
          <w:rFonts w:eastAsia="Arial" w:cs="Arial"/>
          <w:color w:val="000000"/>
        </w:rPr>
        <w:t>are able to</w:t>
      </w:r>
      <w:proofErr w:type="gramEnd"/>
      <w:r>
        <w:rPr>
          <w:rFonts w:eastAsia="Arial" w:cs="Arial"/>
          <w:color w:val="000000"/>
        </w:rPr>
        <w:t xml:space="preserve"> weigh the value of research they are reading. This includes:</w:t>
      </w:r>
    </w:p>
    <w:p w14:paraId="56C8DAF4" w14:textId="70E99195" w:rsidR="009070C2" w:rsidRPr="00AD262A" w:rsidRDefault="005D49D1" w:rsidP="009070C2">
      <w:pPr>
        <w:pStyle w:val="ListParagraph"/>
        <w:numPr>
          <w:ilvl w:val="0"/>
          <w:numId w:val="144"/>
        </w:numPr>
        <w:rPr>
          <w:ins w:id="1421" w:author="Alastair Charles Gray" w:date="2021-07-15T15:25:00Z"/>
        </w:rPr>
      </w:pPr>
      <w:sdt>
        <w:sdtPr>
          <w:tag w:val="goog_rdk_21"/>
          <w:id w:val="-1101249989"/>
        </w:sdtPr>
        <w:sdtEndPr/>
        <w:sdtContent/>
      </w:sdt>
      <w:ins w:id="1422" w:author="Alastair Charles Gray" w:date="2021-06-10T15:52:00Z">
        <w:r w:rsidR="00A073BC" w:rsidRPr="009070C2">
          <w:rPr>
            <w:rFonts w:eastAsia="Arial"/>
          </w:rPr>
          <w:t xml:space="preserve">Demonstrate familiarity with </w:t>
        </w:r>
      </w:ins>
      <w:ins w:id="1423" w:author="Alastair Charles Gray" w:date="2021-06-10T16:00:00Z">
        <w:r w:rsidR="00AD262A" w:rsidRPr="009070C2">
          <w:rPr>
            <w:rFonts w:eastAsia="Arial"/>
          </w:rPr>
          <w:t>contemporary</w:t>
        </w:r>
      </w:ins>
      <w:ins w:id="1424" w:author="Alastair Charles Gray" w:date="2021-06-10T15:52:00Z">
        <w:r w:rsidR="00A073BC" w:rsidRPr="009070C2">
          <w:rPr>
            <w:rFonts w:eastAsia="Arial"/>
          </w:rPr>
          <w:t xml:space="preserve"> basic science research on homeopathic medicines and their biological action.</w:t>
        </w:r>
      </w:ins>
      <w:ins w:id="1425" w:author="Alastair Charles Gray" w:date="2021-07-15T15:25:00Z">
        <w:r w:rsidR="009070C2" w:rsidRPr="009070C2">
          <w:rPr>
            <w:rFonts w:eastAsia="Arial"/>
          </w:rPr>
          <w:t xml:space="preserve"> </w:t>
        </w:r>
      </w:ins>
    </w:p>
    <w:p w14:paraId="5C560F0A" w14:textId="11BDFD67" w:rsidR="00A073BC" w:rsidRPr="00AD262A" w:rsidRDefault="00A073BC" w:rsidP="009070C2">
      <w:pPr>
        <w:pStyle w:val="ListParagraph"/>
        <w:numPr>
          <w:ilvl w:val="0"/>
          <w:numId w:val="144"/>
        </w:numPr>
        <w:rPr>
          <w:ins w:id="1426" w:author="Alastair Charles Gray" w:date="2021-06-10T15:53:00Z"/>
        </w:rPr>
      </w:pPr>
      <w:ins w:id="1427" w:author="Alastair Charles Gray" w:date="2021-06-10T15:53:00Z">
        <w:r w:rsidRPr="009070C2">
          <w:rPr>
            <w:rFonts w:eastAsia="Arial"/>
          </w:rPr>
          <w:t>Demonstrate the ability to comprehend and evaluate trade and journal articles describing homeopathic and medical research studies, as well as community science research in homeopathy</w:t>
        </w:r>
      </w:ins>
      <w:ins w:id="1428" w:author="Alastair Charles Gray" w:date="2021-06-10T15:55:00Z">
        <w:r w:rsidRPr="009070C2">
          <w:rPr>
            <w:rFonts w:eastAsia="Arial"/>
          </w:rPr>
          <w:t xml:space="preserve"> - Peer reviewed, published research papers on </w:t>
        </w:r>
        <w:proofErr w:type="spellStart"/>
        <w:r w:rsidRPr="009070C2">
          <w:rPr>
            <w:rFonts w:eastAsia="Arial"/>
          </w:rPr>
          <w:t>provings</w:t>
        </w:r>
        <w:proofErr w:type="spellEnd"/>
        <w:r w:rsidRPr="009070C2">
          <w:rPr>
            <w:rFonts w:eastAsia="Arial"/>
          </w:rPr>
          <w:t xml:space="preserve"> and other relevant research</w:t>
        </w:r>
      </w:ins>
      <w:ins w:id="1429" w:author="Alastair Charles Gray" w:date="2021-07-15T15:25:00Z">
        <w:r w:rsidR="009070C2" w:rsidRPr="009070C2">
          <w:rPr>
            <w:rFonts w:eastAsia="Arial"/>
          </w:rPr>
          <w:t xml:space="preserve"> such as </w:t>
        </w:r>
        <w:r w:rsidR="009070C2">
          <w:t>Clinical Outcomes Research, Practice Based outcomes research, Observational Research and Educational Research</w:t>
        </w:r>
      </w:ins>
    </w:p>
    <w:p w14:paraId="2E6E26DC" w14:textId="10B5F152" w:rsidR="00A073BC" w:rsidRDefault="00A073BC" w:rsidP="00330282">
      <w:pPr>
        <w:pStyle w:val="ListParagraph"/>
        <w:numPr>
          <w:ilvl w:val="0"/>
          <w:numId w:val="144"/>
        </w:numPr>
      </w:pPr>
      <w:ins w:id="1430" w:author="Alastair Charles Gray" w:date="2021-06-10T15:53:00Z">
        <w:r w:rsidRPr="00AD262A">
          <w:rPr>
            <w:rFonts w:eastAsia="Arial"/>
          </w:rPr>
          <w:t xml:space="preserve">Employ basic </w:t>
        </w:r>
      </w:ins>
      <w:ins w:id="1431" w:author="Alastair Charles Gray" w:date="2021-06-10T15:54:00Z">
        <w:r w:rsidRPr="00AD262A">
          <w:rPr>
            <w:rFonts w:eastAsia="Arial"/>
          </w:rPr>
          <w:t xml:space="preserve">practitioner </w:t>
        </w:r>
      </w:ins>
      <w:ins w:id="1432" w:author="Alastair Charles Gray" w:date="2021-06-10T15:53:00Z">
        <w:r w:rsidRPr="00AD262A">
          <w:rPr>
            <w:rFonts w:eastAsia="Arial"/>
          </w:rPr>
          <w:t>research techniques in daily homeopathic practice and when implementing practice audits</w:t>
        </w:r>
      </w:ins>
      <w:ins w:id="1433" w:author="Alastair Charles Gray" w:date="2021-06-10T15:56:00Z">
        <w:r w:rsidRPr="0042079E">
          <w:rPr>
            <w:rFonts w:eastAsia="Arial"/>
          </w:rPr>
          <w:t>.</w:t>
        </w:r>
      </w:ins>
      <w:ins w:id="1434" w:author="Alastair Charles Gray" w:date="2021-06-10T15:55:00Z">
        <w:r w:rsidRPr="0042079E">
          <w:rPr>
            <w:rFonts w:eastAsia="Arial"/>
          </w:rPr>
          <w:t xml:space="preserve"> </w:t>
        </w:r>
      </w:ins>
    </w:p>
    <w:p w14:paraId="5D64609F" w14:textId="77777777" w:rsidR="0019773A" w:rsidRDefault="0019773A" w:rsidP="0019773A">
      <w:pPr>
        <w:pStyle w:val="Heading3"/>
        <w:rPr>
          <w:ins w:id="1435" w:author="Alastair Charles Gray" w:date="2021-07-21T19:45:00Z"/>
          <w:rFonts w:eastAsia="Arial" w:cs="Arial"/>
          <w:color w:val="000000"/>
        </w:rPr>
      </w:pPr>
      <w:bookmarkStart w:id="1436" w:name="_Toc84846288"/>
      <w:ins w:id="1437" w:author="Alastair Charles Gray" w:date="2021-07-21T19:45:00Z">
        <w:r>
          <w:rPr>
            <w:rFonts w:eastAsia="Arial"/>
          </w:rPr>
          <w:t>Educational Standards</w:t>
        </w:r>
        <w:bookmarkEnd w:id="1436"/>
      </w:ins>
    </w:p>
    <w:p w14:paraId="00000199" w14:textId="77777777" w:rsidR="00D5711F" w:rsidRDefault="00D5711F">
      <w:pPr>
        <w:pBdr>
          <w:top w:val="nil"/>
          <w:left w:val="nil"/>
          <w:bottom w:val="nil"/>
          <w:right w:val="nil"/>
          <w:between w:val="nil"/>
        </w:pBdr>
        <w:rPr>
          <w:rFonts w:eastAsia="Arial" w:cs="Arial"/>
          <w:color w:val="000000"/>
        </w:rPr>
      </w:pPr>
    </w:p>
    <w:p w14:paraId="0000019A" w14:textId="77777777" w:rsidR="00D5711F" w:rsidRDefault="0012683D">
      <w:pPr>
        <w:widowControl w:val="0"/>
        <w:pBdr>
          <w:top w:val="nil"/>
          <w:left w:val="nil"/>
          <w:bottom w:val="nil"/>
          <w:right w:val="nil"/>
          <w:between w:val="nil"/>
        </w:pBdr>
        <w:tabs>
          <w:tab w:val="left" w:pos="450"/>
          <w:tab w:val="left" w:pos="560"/>
          <w:tab w:val="left" w:pos="1680"/>
          <w:tab w:val="left" w:pos="2240"/>
          <w:tab w:val="left" w:pos="2800"/>
          <w:tab w:val="left" w:pos="3360"/>
          <w:tab w:val="left" w:pos="3920"/>
          <w:tab w:val="left" w:pos="4480"/>
          <w:tab w:val="left" w:pos="5040"/>
          <w:tab w:val="left" w:pos="5600"/>
          <w:tab w:val="left" w:pos="6160"/>
          <w:tab w:val="left" w:pos="6720"/>
        </w:tabs>
        <w:rPr>
          <w:rFonts w:eastAsia="Arial" w:cs="Arial"/>
          <w:color w:val="000000"/>
        </w:rPr>
      </w:pPr>
      <w:r>
        <w:rPr>
          <w:rFonts w:eastAsia="Arial" w:cs="Arial"/>
          <w:color w:val="000000"/>
        </w:rPr>
        <w:t>Homeopathic educational programs provide students with a basic understanding of the principles of how to interpret research - homeopathic, medical, and other, including the following topics:</w:t>
      </w:r>
    </w:p>
    <w:p w14:paraId="0000019D" w14:textId="61F7DEBB" w:rsidR="00D5711F" w:rsidRPr="0042079E" w:rsidRDefault="0012683D" w:rsidP="0042079E">
      <w:pPr>
        <w:rPr>
          <w:rFonts w:eastAsia="Arial"/>
        </w:rPr>
      </w:pPr>
      <w:r w:rsidRPr="0042079E">
        <w:rPr>
          <w:rFonts w:eastAsia="Arial"/>
        </w:rPr>
        <w:t xml:space="preserve"> </w:t>
      </w:r>
    </w:p>
    <w:p w14:paraId="0000019F" w14:textId="17529FEB" w:rsidR="00D5711F" w:rsidRPr="0042079E" w:rsidRDefault="005D49D1" w:rsidP="0042079E">
      <w:pPr>
        <w:pStyle w:val="ListParagraph"/>
        <w:numPr>
          <w:ilvl w:val="0"/>
          <w:numId w:val="147"/>
        </w:numPr>
      </w:pPr>
      <w:sdt>
        <w:sdtPr>
          <w:tag w:val="goog_rdk_25"/>
          <w:id w:val="-1094938936"/>
        </w:sdtPr>
        <w:sdtEndPr/>
        <w:sdtContent/>
      </w:sdt>
      <w:ins w:id="1438" w:author="Alastair Charles Gray" w:date="2021-06-10T16:06:00Z">
        <w:r w:rsidR="00AD262A" w:rsidRPr="0042079E">
          <w:rPr>
            <w:rFonts w:eastAsia="Arial"/>
          </w:rPr>
          <w:t>Relevant research methodologies including clinical trials, outcomes studies and case reports.</w:t>
        </w:r>
      </w:ins>
    </w:p>
    <w:p w14:paraId="000001A1" w14:textId="03A38558" w:rsidR="00D5711F" w:rsidRPr="0042079E" w:rsidRDefault="005D49D1" w:rsidP="0042079E">
      <w:pPr>
        <w:pStyle w:val="ListParagraph"/>
        <w:numPr>
          <w:ilvl w:val="0"/>
          <w:numId w:val="147"/>
        </w:numPr>
      </w:pPr>
      <w:sdt>
        <w:sdtPr>
          <w:tag w:val="goog_rdk_26"/>
          <w:id w:val="-1795207688"/>
        </w:sdtPr>
        <w:sdtEndPr/>
        <w:sdtContent/>
      </w:sdt>
      <w:ins w:id="1439" w:author="Alastair Charles Gray" w:date="2021-06-10T16:07:00Z">
        <w:r w:rsidR="0042079E" w:rsidRPr="0042079E">
          <w:rPr>
            <w:rFonts w:eastAsia="Arial"/>
          </w:rPr>
          <w:t>Review of the most significant landmark historical studies contributing to the body of research in homeopathy</w:t>
        </w:r>
      </w:ins>
    </w:p>
    <w:p w14:paraId="000001A2" w14:textId="461D34F6" w:rsidR="00D5711F" w:rsidRPr="0042079E" w:rsidRDefault="0042079E" w:rsidP="0042079E">
      <w:pPr>
        <w:pStyle w:val="ListParagraph"/>
        <w:numPr>
          <w:ilvl w:val="0"/>
          <w:numId w:val="147"/>
        </w:numPr>
      </w:pPr>
      <w:ins w:id="1440" w:author="Alastair Charles Gray" w:date="2021-06-10T16:17:00Z">
        <w:r>
          <w:rPr>
            <w:rFonts w:eastAsia="Arial"/>
          </w:rPr>
          <w:t>Contemporary</w:t>
        </w:r>
        <w:r w:rsidRPr="0042079E">
          <w:rPr>
            <w:rFonts w:eastAsia="Arial"/>
          </w:rPr>
          <w:t xml:space="preserve"> </w:t>
        </w:r>
      </w:ins>
      <w:r w:rsidR="0012683D" w:rsidRPr="0042079E">
        <w:rPr>
          <w:rFonts w:eastAsia="Arial"/>
        </w:rPr>
        <w:t>Research</w:t>
      </w:r>
    </w:p>
    <w:p w14:paraId="000001A3" w14:textId="4CD00B4C" w:rsidR="00D5711F" w:rsidRPr="0042079E" w:rsidRDefault="0012683D" w:rsidP="0042079E">
      <w:pPr>
        <w:pStyle w:val="ListParagraph"/>
        <w:numPr>
          <w:ilvl w:val="1"/>
          <w:numId w:val="147"/>
        </w:numPr>
      </w:pPr>
      <w:r w:rsidRPr="0042079E">
        <w:rPr>
          <w:rFonts w:eastAsia="Arial"/>
        </w:rPr>
        <w:t>Clinic</w:t>
      </w:r>
      <w:ins w:id="1441" w:author="Alastair Charles Gray" w:date="2021-06-10T16:08:00Z">
        <w:r w:rsidR="0042079E" w:rsidRPr="0042079E">
          <w:rPr>
            <w:rFonts w:eastAsia="Arial"/>
          </w:rPr>
          <w:t>al</w:t>
        </w:r>
      </w:ins>
      <w:ins w:id="1442" w:author="Alastair Charles Gray" w:date="2021-07-29T14:17:00Z">
        <w:r w:rsidR="00330282">
          <w:rPr>
            <w:rFonts w:eastAsia="Arial"/>
          </w:rPr>
          <w:t xml:space="preserve"> research developments </w:t>
        </w:r>
      </w:ins>
    </w:p>
    <w:p w14:paraId="6D5B7AB7" w14:textId="57BC4222" w:rsidR="0042079E" w:rsidRPr="0042079E" w:rsidRDefault="0012683D" w:rsidP="0042079E">
      <w:pPr>
        <w:pStyle w:val="ListParagraph"/>
        <w:numPr>
          <w:ilvl w:val="1"/>
          <w:numId w:val="147"/>
        </w:numPr>
        <w:rPr>
          <w:ins w:id="1443" w:author="Alastair Charles Gray" w:date="2021-06-10T16:08:00Z"/>
          <w:rFonts w:eastAsia="Arial"/>
        </w:rPr>
      </w:pPr>
      <w:r w:rsidRPr="0042079E">
        <w:rPr>
          <w:rFonts w:eastAsia="Arial"/>
        </w:rPr>
        <w:t>Basic science research</w:t>
      </w:r>
      <w:ins w:id="1444" w:author="Alastair Charles Gray" w:date="2021-07-29T14:17:00Z">
        <w:r w:rsidR="00330282">
          <w:rPr>
            <w:rFonts w:eastAsia="Arial"/>
          </w:rPr>
          <w:t xml:space="preserve"> developments that</w:t>
        </w:r>
      </w:ins>
      <w:r w:rsidRPr="0042079E">
        <w:rPr>
          <w:rFonts w:eastAsia="Arial"/>
        </w:rPr>
        <w:t xml:space="preserve"> document the action of high dilutions</w:t>
      </w:r>
      <w:sdt>
        <w:sdtPr>
          <w:tag w:val="goog_rdk_28"/>
          <w:id w:val="68246694"/>
        </w:sdtPr>
        <w:sdtEndPr/>
        <w:sdtContent/>
      </w:sdt>
      <w:ins w:id="1445" w:author="Alastair Charles Gray" w:date="2021-06-10T16:09:00Z">
        <w:r w:rsidR="0042079E" w:rsidRPr="0042079E">
          <w:t xml:space="preserve"> a</w:t>
        </w:r>
      </w:ins>
      <w:ins w:id="1446" w:author="Alastair Charles Gray" w:date="2021-06-10T16:08:00Z">
        <w:r w:rsidR="0042079E" w:rsidRPr="0042079E">
          <w:rPr>
            <w:rFonts w:eastAsia="Arial"/>
          </w:rPr>
          <w:t>nd the mechanism of action of remedies</w:t>
        </w:r>
      </w:ins>
    </w:p>
    <w:p w14:paraId="000001A7" w14:textId="77777777" w:rsidR="00D5711F" w:rsidRPr="0042079E" w:rsidRDefault="0012683D" w:rsidP="0042079E">
      <w:pPr>
        <w:pStyle w:val="ListParagraph"/>
        <w:numPr>
          <w:ilvl w:val="1"/>
          <w:numId w:val="147"/>
        </w:numPr>
      </w:pPr>
      <w:r w:rsidRPr="0042079E">
        <w:rPr>
          <w:rFonts w:eastAsia="Arial"/>
        </w:rPr>
        <w:t xml:space="preserve">Surveys of practice patterns </w:t>
      </w:r>
    </w:p>
    <w:p w14:paraId="199A6974" w14:textId="2243084B" w:rsidR="0042079E" w:rsidRPr="0042079E" w:rsidRDefault="00A74A2C" w:rsidP="0042079E">
      <w:pPr>
        <w:pStyle w:val="ListParagraph"/>
        <w:numPr>
          <w:ilvl w:val="1"/>
          <w:numId w:val="147"/>
        </w:numPr>
        <w:rPr>
          <w:ins w:id="1447" w:author="Alastair Charles Gray" w:date="2021-06-10T16:15:00Z"/>
        </w:rPr>
      </w:pPr>
      <w:ins w:id="1448" w:author="Alastair Charles Gray" w:date="2021-08-05T16:55:00Z">
        <w:r>
          <w:rPr>
            <w:rFonts w:eastAsia="Arial"/>
          </w:rPr>
          <w:t xml:space="preserve">Critical evaluation </w:t>
        </w:r>
      </w:ins>
      <w:r w:rsidR="0012683D" w:rsidRPr="0042079E">
        <w:rPr>
          <w:rFonts w:eastAsia="Arial"/>
        </w:rPr>
        <w:t xml:space="preserve">regarding the </w:t>
      </w:r>
      <w:ins w:id="1449" w:author="Alastair Charles Gray" w:date="2021-08-05T16:55:00Z">
        <w:r>
          <w:rPr>
            <w:rFonts w:eastAsia="Arial"/>
          </w:rPr>
          <w:t xml:space="preserve">degree of </w:t>
        </w:r>
      </w:ins>
      <w:r w:rsidR="0012683D" w:rsidRPr="0042079E">
        <w:rPr>
          <w:rFonts w:eastAsia="Arial"/>
        </w:rPr>
        <w:t xml:space="preserve">completeness of the Repertory </w:t>
      </w:r>
      <w:ins w:id="1450" w:author="Alastair Charles Gray" w:date="2021-08-05T16:55:00Z">
        <w:r>
          <w:rPr>
            <w:rFonts w:eastAsia="Arial"/>
          </w:rPr>
          <w:t>(co</w:t>
        </w:r>
      </w:ins>
      <w:ins w:id="1451" w:author="Alastair Charles Gray" w:date="2021-08-05T16:56:00Z">
        <w:r>
          <w:rPr>
            <w:rFonts w:eastAsia="Arial"/>
          </w:rPr>
          <w:t>mpared to</w:t>
        </w:r>
      </w:ins>
      <w:r w:rsidR="0012683D" w:rsidRPr="0042079E">
        <w:rPr>
          <w:rFonts w:eastAsia="Arial"/>
        </w:rPr>
        <w:t xml:space="preserve"> proving</w:t>
      </w:r>
      <w:ins w:id="1452" w:author="Alastair Charles Gray" w:date="2021-08-05T16:56:00Z">
        <w:r>
          <w:rPr>
            <w:rFonts w:eastAsia="Arial"/>
          </w:rPr>
          <w:t xml:space="preserve"> information</w:t>
        </w:r>
      </w:ins>
      <w:r w:rsidR="0012683D" w:rsidRPr="0042079E">
        <w:rPr>
          <w:rFonts w:eastAsia="Arial"/>
        </w:rPr>
        <w:t xml:space="preserve"> and clinical experience</w:t>
      </w:r>
      <w:ins w:id="1453" w:author="Alastair Charles Gray" w:date="2021-08-05T16:56:00Z">
        <w:r>
          <w:rPr>
            <w:rFonts w:eastAsia="Arial"/>
          </w:rPr>
          <w:t>)</w:t>
        </w:r>
      </w:ins>
    </w:p>
    <w:p w14:paraId="53CC451B" w14:textId="77777777" w:rsidR="0042079E" w:rsidRPr="0042079E" w:rsidRDefault="0042079E" w:rsidP="0042079E">
      <w:pPr>
        <w:pStyle w:val="ListParagraph"/>
        <w:numPr>
          <w:ilvl w:val="1"/>
          <w:numId w:val="147"/>
        </w:numPr>
        <w:rPr>
          <w:ins w:id="1454" w:author="Alastair Charles Gray" w:date="2021-06-10T16:15:00Z"/>
          <w:rFonts w:eastAsia="Arial"/>
        </w:rPr>
      </w:pPr>
      <w:ins w:id="1455" w:author="Alastair Charles Gray" w:date="2021-06-10T16:15:00Z">
        <w:r w:rsidRPr="0042079E">
          <w:rPr>
            <w:rFonts w:eastAsia="Arial"/>
          </w:rPr>
          <w:t>Outcome studies</w:t>
        </w:r>
      </w:ins>
    </w:p>
    <w:p w14:paraId="5E83FEF7" w14:textId="77777777" w:rsidR="0042079E" w:rsidRPr="0042079E" w:rsidRDefault="0042079E" w:rsidP="0042079E">
      <w:pPr>
        <w:pStyle w:val="ListParagraph"/>
        <w:numPr>
          <w:ilvl w:val="1"/>
          <w:numId w:val="147"/>
        </w:numPr>
        <w:rPr>
          <w:ins w:id="1456" w:author="Alastair Charles Gray" w:date="2021-06-10T16:15:00Z"/>
          <w:rFonts w:eastAsia="Arial"/>
        </w:rPr>
      </w:pPr>
      <w:ins w:id="1457" w:author="Alastair Charles Gray" w:date="2021-06-10T16:15:00Z">
        <w:r w:rsidRPr="0042079E">
          <w:rPr>
            <w:rFonts w:eastAsia="Arial"/>
          </w:rPr>
          <w:t>Case reports and case series</w:t>
        </w:r>
      </w:ins>
    </w:p>
    <w:p w14:paraId="08D921A0" w14:textId="77777777" w:rsidR="0042079E" w:rsidRPr="0042079E" w:rsidRDefault="0042079E" w:rsidP="0042079E">
      <w:pPr>
        <w:pStyle w:val="ListParagraph"/>
        <w:numPr>
          <w:ilvl w:val="1"/>
          <w:numId w:val="147"/>
        </w:numPr>
        <w:rPr>
          <w:ins w:id="1458" w:author="Alastair Charles Gray" w:date="2021-06-10T16:15:00Z"/>
          <w:rFonts w:eastAsia="Arial"/>
        </w:rPr>
      </w:pPr>
      <w:ins w:id="1459" w:author="Alastair Charles Gray" w:date="2021-06-10T16:15:00Z">
        <w:r w:rsidRPr="0042079E">
          <w:rPr>
            <w:rFonts w:eastAsia="Arial"/>
          </w:rPr>
          <w:t xml:space="preserve">Community science research evaluating demographics, </w:t>
        </w:r>
        <w:proofErr w:type="gramStart"/>
        <w:r w:rsidRPr="0042079E">
          <w:rPr>
            <w:rFonts w:eastAsia="Arial"/>
          </w:rPr>
          <w:t>cost</w:t>
        </w:r>
        <w:proofErr w:type="gramEnd"/>
        <w:r w:rsidRPr="0042079E">
          <w:rPr>
            <w:rFonts w:eastAsia="Arial"/>
          </w:rPr>
          <w:t xml:space="preserve"> and efficacy of homeopathic practice within the homeopathic community through surveys and other tools.</w:t>
        </w:r>
      </w:ins>
    </w:p>
    <w:p w14:paraId="000001A8" w14:textId="0CEBAD14" w:rsidR="00D5711F" w:rsidRPr="0042079E" w:rsidRDefault="0042079E" w:rsidP="0042079E">
      <w:pPr>
        <w:pStyle w:val="ListParagraph"/>
        <w:numPr>
          <w:ilvl w:val="1"/>
          <w:numId w:val="147"/>
        </w:numPr>
      </w:pPr>
      <w:ins w:id="1460" w:author="Alastair Charles Gray" w:date="2021-06-10T16:15:00Z">
        <w:r w:rsidRPr="0042079E">
          <w:rPr>
            <w:rFonts w:eastAsia="Arial"/>
          </w:rPr>
          <w:t>Appropriate research tools and techniques that can be used to enhance homeopathic practice</w:t>
        </w:r>
      </w:ins>
      <w:r w:rsidR="0012683D" w:rsidRPr="0042079E">
        <w:rPr>
          <w:rFonts w:eastAsia="Arial"/>
        </w:rPr>
        <w:t>.</w:t>
      </w:r>
      <w:sdt>
        <w:sdtPr>
          <w:tag w:val="goog_rdk_31"/>
          <w:id w:val="594668326"/>
        </w:sdtPr>
        <w:sdtEndPr/>
        <w:sdtContent/>
      </w:sdt>
    </w:p>
    <w:p w14:paraId="000001A9" w14:textId="77777777" w:rsidR="00D5711F" w:rsidRDefault="00D5711F">
      <w:pPr>
        <w:widowControl w:val="0"/>
        <w:pBdr>
          <w:top w:val="nil"/>
          <w:left w:val="nil"/>
          <w:bottom w:val="nil"/>
          <w:right w:val="nil"/>
          <w:between w:val="nil"/>
        </w:pBdr>
        <w:tabs>
          <w:tab w:val="left" w:pos="450"/>
          <w:tab w:val="left" w:pos="560"/>
          <w:tab w:val="left" w:pos="1680"/>
          <w:tab w:val="left" w:pos="2240"/>
          <w:tab w:val="left" w:pos="2700"/>
          <w:tab w:val="left" w:pos="3360"/>
          <w:tab w:val="left" w:pos="3920"/>
          <w:tab w:val="left" w:pos="4480"/>
          <w:tab w:val="left" w:pos="5040"/>
          <w:tab w:val="left" w:pos="5600"/>
          <w:tab w:val="left" w:pos="6160"/>
          <w:tab w:val="left" w:pos="6720"/>
        </w:tabs>
        <w:rPr>
          <w:rFonts w:eastAsia="Arial" w:cs="Arial"/>
          <w:i/>
          <w:color w:val="000000"/>
        </w:rPr>
      </w:pPr>
    </w:p>
    <w:p w14:paraId="000001AA" w14:textId="74787B49" w:rsidR="00D5711F" w:rsidDel="00F831A6" w:rsidRDefault="00D5711F">
      <w:pPr>
        <w:widowControl w:val="0"/>
        <w:numPr>
          <w:ilvl w:val="0"/>
          <w:numId w:val="123"/>
        </w:numPr>
        <w:pBdr>
          <w:top w:val="nil"/>
          <w:left w:val="nil"/>
          <w:bottom w:val="nil"/>
          <w:right w:val="nil"/>
          <w:between w:val="nil"/>
        </w:pBdr>
        <w:tabs>
          <w:tab w:val="left" w:pos="450"/>
          <w:tab w:val="left" w:pos="560"/>
          <w:tab w:val="left" w:pos="1680"/>
          <w:tab w:val="left" w:pos="2240"/>
          <w:tab w:val="left" w:pos="2700"/>
          <w:tab w:val="left" w:pos="3360"/>
          <w:tab w:val="left" w:pos="3920"/>
          <w:tab w:val="left" w:pos="4480"/>
          <w:tab w:val="left" w:pos="5040"/>
          <w:tab w:val="left" w:pos="5600"/>
          <w:tab w:val="left" w:pos="6160"/>
          <w:tab w:val="left" w:pos="6720"/>
        </w:tabs>
        <w:rPr>
          <w:del w:id="1461" w:author="Alastair Charles Gray" w:date="2021-11-12T12:29:00Z"/>
          <w:rFonts w:eastAsia="Arial" w:cs="Arial"/>
          <w:i/>
          <w:color w:val="000000"/>
        </w:rPr>
        <w:pPrChange w:id="1462" w:author="Alastair Charles Gray" w:date="2021-11-12T12:29:00Z">
          <w:pPr>
            <w:widowControl w:val="0"/>
            <w:pBdr>
              <w:top w:val="nil"/>
              <w:left w:val="nil"/>
              <w:bottom w:val="nil"/>
              <w:right w:val="nil"/>
              <w:between w:val="nil"/>
            </w:pBdr>
            <w:tabs>
              <w:tab w:val="left" w:pos="450"/>
              <w:tab w:val="left" w:pos="560"/>
              <w:tab w:val="left" w:pos="1680"/>
              <w:tab w:val="left" w:pos="2240"/>
              <w:tab w:val="left" w:pos="2700"/>
              <w:tab w:val="left" w:pos="3360"/>
              <w:tab w:val="left" w:pos="3920"/>
              <w:tab w:val="left" w:pos="4480"/>
              <w:tab w:val="left" w:pos="5040"/>
              <w:tab w:val="left" w:pos="5600"/>
              <w:tab w:val="left" w:pos="6160"/>
              <w:tab w:val="left" w:pos="6720"/>
            </w:tabs>
          </w:pPr>
        </w:pPrChange>
      </w:pPr>
    </w:p>
    <w:p w14:paraId="000001AB" w14:textId="15E6C674" w:rsidR="00D5711F" w:rsidRDefault="000415FE">
      <w:pPr>
        <w:pStyle w:val="Heading2"/>
        <w:numPr>
          <w:ilvl w:val="0"/>
          <w:numId w:val="123"/>
        </w:numPr>
      </w:pPr>
      <w:bookmarkStart w:id="1463" w:name="bookmark=id.2jxsxqh" w:colFirst="0" w:colLast="0"/>
      <w:bookmarkStart w:id="1464" w:name="_Toc84846289"/>
      <w:bookmarkEnd w:id="1463"/>
      <w:ins w:id="1465" w:author="Alastair Charles Gray" w:date="2021-08-05T16:14:00Z">
        <w:r>
          <w:rPr>
            <w:rFonts w:eastAsia="Arial"/>
          </w:rPr>
          <w:t xml:space="preserve">The </w:t>
        </w:r>
      </w:ins>
      <w:r w:rsidR="0012683D">
        <w:rPr>
          <w:rFonts w:eastAsia="Arial"/>
        </w:rPr>
        <w:t xml:space="preserve">Repertory </w:t>
      </w:r>
      <w:ins w:id="1466" w:author="Alastair Charles Gray" w:date="2021-08-05T16:14:00Z">
        <w:r>
          <w:rPr>
            <w:rFonts w:eastAsia="Arial"/>
          </w:rPr>
          <w:t>in Homeopathy</w:t>
        </w:r>
      </w:ins>
      <w:bookmarkEnd w:id="1464"/>
    </w:p>
    <w:p w14:paraId="000001AC" w14:textId="77777777" w:rsidR="00D5711F" w:rsidRDefault="00D5711F">
      <w:pPr>
        <w:pBdr>
          <w:top w:val="nil"/>
          <w:left w:val="nil"/>
          <w:bottom w:val="nil"/>
          <w:right w:val="nil"/>
          <w:between w:val="nil"/>
        </w:pBdr>
        <w:tabs>
          <w:tab w:val="center" w:pos="4320"/>
          <w:tab w:val="right" w:pos="8640"/>
        </w:tabs>
        <w:rPr>
          <w:rFonts w:eastAsia="Arial" w:cs="Arial"/>
          <w:color w:val="000000"/>
        </w:rPr>
      </w:pPr>
    </w:p>
    <w:p w14:paraId="000001AD" w14:textId="7F294690" w:rsidR="00D5711F" w:rsidRDefault="0012683D">
      <w:pPr>
        <w:pBdr>
          <w:top w:val="nil"/>
          <w:left w:val="nil"/>
          <w:bottom w:val="nil"/>
          <w:right w:val="nil"/>
          <w:between w:val="nil"/>
        </w:pBdr>
        <w:rPr>
          <w:rFonts w:eastAsia="Arial" w:cs="Arial"/>
          <w:color w:val="000000"/>
        </w:rPr>
      </w:pPr>
      <w:r>
        <w:rPr>
          <w:rFonts w:eastAsia="Arial" w:cs="Arial"/>
          <w:color w:val="000000"/>
        </w:rPr>
        <w:t xml:space="preserve">In homeopathy, a repertory is a book or other textual format that provides, in effect, an index to the </w:t>
      </w:r>
      <w:proofErr w:type="spellStart"/>
      <w:r>
        <w:rPr>
          <w:rFonts w:eastAsia="Arial" w:cs="Arial"/>
          <w:color w:val="000000"/>
        </w:rPr>
        <w:t>materia</w:t>
      </w:r>
      <w:proofErr w:type="spellEnd"/>
      <w:r>
        <w:rPr>
          <w:rFonts w:eastAsia="Arial" w:cs="Arial"/>
          <w:color w:val="000000"/>
        </w:rPr>
        <w:t xml:space="preserve"> medica.  It lists </w:t>
      </w:r>
      <w:ins w:id="1467" w:author="Alastair Charles Gray" w:date="2021-07-15T15:27:00Z">
        <w:r w:rsidR="009070C2">
          <w:rPr>
            <w:rFonts w:eastAsia="Arial" w:cs="Arial"/>
            <w:color w:val="000000"/>
          </w:rPr>
          <w:t>for specific</w:t>
        </w:r>
      </w:ins>
      <w:r>
        <w:rPr>
          <w:rFonts w:eastAsia="Arial" w:cs="Arial"/>
          <w:color w:val="000000"/>
        </w:rPr>
        <w:t xml:space="preserve"> symptoms or attributes of an individual</w:t>
      </w:r>
      <w:ins w:id="1468" w:author="Alastair Charles Gray" w:date="2021-07-15T15:27:00Z">
        <w:r w:rsidR="009070C2">
          <w:rPr>
            <w:rFonts w:eastAsia="Arial" w:cs="Arial"/>
            <w:color w:val="000000"/>
          </w:rPr>
          <w:t>,</w:t>
        </w:r>
      </w:ins>
      <w:r>
        <w:rPr>
          <w:rFonts w:eastAsia="Arial" w:cs="Arial"/>
          <w:color w:val="000000"/>
        </w:rPr>
        <w:t xml:space="preserve"> the homeopathic remedies that are commonly associated with that symptom or attribute. There are many repertories, some general, some limited to specific organs or disease conditions.  Many repertories are organized in a hierarchy created by James T. Kent,</w:t>
      </w:r>
      <w:ins w:id="1469" w:author="Alastair Charles Gray" w:date="2021-07-15T15:27:00Z">
        <w:r w:rsidR="009070C2">
          <w:rPr>
            <w:rFonts w:eastAsia="Arial" w:cs="Arial"/>
            <w:color w:val="000000"/>
          </w:rPr>
          <w:t xml:space="preserve"> </w:t>
        </w:r>
      </w:ins>
      <w:r>
        <w:rPr>
          <w:rFonts w:eastAsia="Arial" w:cs="Arial"/>
          <w:color w:val="000000"/>
        </w:rPr>
        <w:t xml:space="preserve">but there are other repertories organized in other ways.  Most repertories list remedies in a way that helps identify which remedies have been most strongly or typically associated with a particular symptom (often with a 1 to 3 ranking). </w:t>
      </w:r>
      <w:ins w:id="1470" w:author="Alastair Charles Gray" w:date="2021-07-15T15:32:00Z">
        <w:r w:rsidR="00D34A5C">
          <w:rPr>
            <w:rFonts w:eastAsia="Arial" w:cs="Arial"/>
            <w:color w:val="000000"/>
          </w:rPr>
          <w:t xml:space="preserve">An accurate repertory chart points the homeopath to </w:t>
        </w:r>
        <w:proofErr w:type="spellStart"/>
        <w:r w:rsidR="00D34A5C">
          <w:rPr>
            <w:rFonts w:eastAsia="Arial" w:cs="Arial"/>
            <w:color w:val="000000"/>
          </w:rPr>
          <w:t>materia</w:t>
        </w:r>
        <w:proofErr w:type="spellEnd"/>
        <w:r w:rsidR="00D34A5C">
          <w:rPr>
            <w:rFonts w:eastAsia="Arial" w:cs="Arial"/>
            <w:color w:val="000000"/>
          </w:rPr>
          <w:t xml:space="preserve"> medica and the </w:t>
        </w:r>
        <w:proofErr w:type="spellStart"/>
        <w:r w:rsidR="00D34A5C">
          <w:rPr>
            <w:rFonts w:eastAsia="Arial" w:cs="Arial"/>
            <w:color w:val="000000"/>
          </w:rPr>
          <w:t>provings</w:t>
        </w:r>
        <w:proofErr w:type="spellEnd"/>
        <w:r w:rsidR="00D34A5C">
          <w:rPr>
            <w:rFonts w:eastAsia="Arial" w:cs="Arial"/>
            <w:color w:val="000000"/>
          </w:rPr>
          <w:t xml:space="preserve"> to make a clinical decision.</w:t>
        </w:r>
      </w:ins>
    </w:p>
    <w:p w14:paraId="000001AE" w14:textId="77777777" w:rsidR="00D5711F" w:rsidRDefault="00D5711F">
      <w:pPr>
        <w:pBdr>
          <w:top w:val="nil"/>
          <w:left w:val="nil"/>
          <w:bottom w:val="nil"/>
          <w:right w:val="nil"/>
          <w:between w:val="nil"/>
        </w:pBdr>
        <w:rPr>
          <w:rFonts w:eastAsia="Arial" w:cs="Arial"/>
          <w:color w:val="000000"/>
        </w:rPr>
      </w:pPr>
    </w:p>
    <w:p w14:paraId="000001B0" w14:textId="687C2BE4" w:rsidR="00D5711F" w:rsidRDefault="0012683D">
      <w:pPr>
        <w:pBdr>
          <w:top w:val="nil"/>
          <w:left w:val="nil"/>
          <w:bottom w:val="nil"/>
          <w:right w:val="nil"/>
          <w:between w:val="nil"/>
        </w:pBdr>
        <w:rPr>
          <w:rFonts w:eastAsia="Arial" w:cs="Arial"/>
          <w:color w:val="000000"/>
        </w:rPr>
      </w:pPr>
      <w:r>
        <w:rPr>
          <w:rFonts w:eastAsia="Arial" w:cs="Arial"/>
          <w:color w:val="000000"/>
        </w:rPr>
        <w:t xml:space="preserve">The advantage of using a repertory is that it provides a quick way to identify which remedies may be most closely associated with a particular symptom of a specific client without having to search through the </w:t>
      </w:r>
      <w:proofErr w:type="spellStart"/>
      <w:r>
        <w:rPr>
          <w:rFonts w:eastAsia="Arial" w:cs="Arial"/>
          <w:color w:val="000000"/>
        </w:rPr>
        <w:t>materia</w:t>
      </w:r>
      <w:proofErr w:type="spellEnd"/>
      <w:r>
        <w:rPr>
          <w:rFonts w:eastAsia="Arial" w:cs="Arial"/>
          <w:color w:val="000000"/>
        </w:rPr>
        <w:t xml:space="preserve"> medica. </w:t>
      </w:r>
      <w:ins w:id="1471" w:author="Alastair Charles Gray" w:date="2021-07-15T15:31:00Z">
        <w:r w:rsidR="00D34A5C">
          <w:rPr>
            <w:rFonts w:eastAsia="Arial" w:cs="Arial"/>
            <w:color w:val="000000"/>
          </w:rPr>
          <w:t xml:space="preserve">There is no way that the millions of symptoms </w:t>
        </w:r>
      </w:ins>
      <w:ins w:id="1472" w:author="Alastair Charles Gray" w:date="2021-07-15T15:32:00Z">
        <w:r w:rsidR="00D34A5C">
          <w:rPr>
            <w:rFonts w:eastAsia="Arial" w:cs="Arial"/>
            <w:color w:val="000000"/>
          </w:rPr>
          <w:t xml:space="preserve">contained in </w:t>
        </w:r>
        <w:proofErr w:type="spellStart"/>
        <w:r w:rsidR="00D34A5C">
          <w:rPr>
            <w:rFonts w:eastAsia="Arial" w:cs="Arial"/>
            <w:color w:val="000000"/>
          </w:rPr>
          <w:t>materia</w:t>
        </w:r>
        <w:proofErr w:type="spellEnd"/>
        <w:r w:rsidR="00D34A5C">
          <w:rPr>
            <w:rFonts w:eastAsia="Arial" w:cs="Arial"/>
            <w:color w:val="000000"/>
          </w:rPr>
          <w:t xml:space="preserve"> medica can be cognitively retained. </w:t>
        </w:r>
      </w:ins>
      <w:ins w:id="1473" w:author="Alastair Charles Gray" w:date="2021-07-15T15:33:00Z">
        <w:r w:rsidR="00D34A5C">
          <w:rPr>
            <w:rFonts w:eastAsia="Arial" w:cs="Arial"/>
            <w:color w:val="000000"/>
          </w:rPr>
          <w:t>But t</w:t>
        </w:r>
      </w:ins>
      <w:r>
        <w:rPr>
          <w:rFonts w:eastAsia="Arial" w:cs="Arial"/>
          <w:color w:val="000000"/>
        </w:rPr>
        <w:t xml:space="preserve">here are several recognized disadvantages. The index is not complete and may contain errors.  Also, some of the symptom language in earlier repertories, like Kent’s, is archaic and may reflect terminology, medical knowledge, and cultural biases of that earlier era.  </w:t>
      </w:r>
      <w:ins w:id="1474" w:author="Alastair Charles Gray" w:date="2021-07-15T15:28:00Z">
        <w:r w:rsidR="009070C2">
          <w:rPr>
            <w:rFonts w:eastAsia="Arial" w:cs="Arial"/>
            <w:color w:val="000000"/>
          </w:rPr>
          <w:t>C</w:t>
        </w:r>
      </w:ins>
      <w:r>
        <w:rPr>
          <w:rFonts w:eastAsia="Arial" w:cs="Arial"/>
          <w:color w:val="000000"/>
        </w:rPr>
        <w:t xml:space="preserve">omputer software </w:t>
      </w:r>
      <w:ins w:id="1475" w:author="Alastair Charles Gray" w:date="2021-07-15T15:28:00Z">
        <w:r w:rsidR="009070C2">
          <w:rPr>
            <w:rFonts w:eastAsia="Arial" w:cs="Arial"/>
            <w:color w:val="000000"/>
          </w:rPr>
          <w:t xml:space="preserve">specific to the practice of homeopathy </w:t>
        </w:r>
      </w:ins>
      <w:r>
        <w:rPr>
          <w:rFonts w:eastAsia="Arial" w:cs="Arial"/>
          <w:color w:val="000000"/>
        </w:rPr>
        <w:t xml:space="preserve">has helped repertories to evolve and has provided </w:t>
      </w:r>
      <w:ins w:id="1476" w:author="Alastair Charles Gray" w:date="2021-07-15T15:28:00Z">
        <w:r w:rsidR="009070C2">
          <w:rPr>
            <w:rFonts w:eastAsia="Arial" w:cs="Arial"/>
            <w:color w:val="000000"/>
          </w:rPr>
          <w:t xml:space="preserve">other </w:t>
        </w:r>
      </w:ins>
      <w:r>
        <w:rPr>
          <w:rFonts w:eastAsia="Arial" w:cs="Arial"/>
          <w:color w:val="000000"/>
        </w:rPr>
        <w:t xml:space="preserve">ways to search </w:t>
      </w:r>
      <w:proofErr w:type="spellStart"/>
      <w:r>
        <w:rPr>
          <w:rFonts w:eastAsia="Arial" w:cs="Arial"/>
          <w:color w:val="000000"/>
        </w:rPr>
        <w:t>materia</w:t>
      </w:r>
      <w:proofErr w:type="spellEnd"/>
      <w:r>
        <w:rPr>
          <w:rFonts w:eastAsia="Arial" w:cs="Arial"/>
          <w:color w:val="000000"/>
        </w:rPr>
        <w:t xml:space="preserve"> medica. </w:t>
      </w:r>
      <w:ins w:id="1477" w:author="Alastair Charles Gray" w:date="2021-07-15T15:31:00Z">
        <w:r w:rsidR="00D34A5C">
          <w:rPr>
            <w:rFonts w:eastAsia="Arial" w:cs="Arial"/>
            <w:color w:val="000000"/>
          </w:rPr>
          <w:t>Advanced</w:t>
        </w:r>
      </w:ins>
      <w:del w:id="1478" w:author="Alastair Charles Gray" w:date="2021-07-15T15:30:00Z">
        <w:r w:rsidDel="00D34A5C">
          <w:rPr>
            <w:rFonts w:eastAsia="Arial" w:cs="Arial"/>
            <w:color w:val="000000"/>
          </w:rPr>
          <w:delText>, b</w:delText>
        </w:r>
      </w:del>
      <w:del w:id="1479" w:author="Alastair Charles Gray" w:date="2021-07-15T15:31:00Z">
        <w:r w:rsidDel="00D34A5C">
          <w:rPr>
            <w:rFonts w:eastAsia="Arial" w:cs="Arial"/>
            <w:color w:val="000000"/>
          </w:rPr>
          <w:delText>asic</w:delText>
        </w:r>
      </w:del>
      <w:r>
        <w:rPr>
          <w:rFonts w:eastAsia="Arial" w:cs="Arial"/>
          <w:color w:val="000000"/>
        </w:rPr>
        <w:t xml:space="preserve"> repertory skills must be mastered by all homeopaths</w:t>
      </w:r>
      <w:ins w:id="1480" w:author="Alastair Charles Gray" w:date="2021-07-15T15:31:00Z">
        <w:r w:rsidR="00D34A5C">
          <w:rPr>
            <w:rFonts w:eastAsia="Arial" w:cs="Arial"/>
            <w:color w:val="000000"/>
          </w:rPr>
          <w:t>.</w:t>
        </w:r>
      </w:ins>
    </w:p>
    <w:p w14:paraId="4EF53414" w14:textId="77777777" w:rsidR="00330282" w:rsidRPr="00283D04" w:rsidRDefault="00330282" w:rsidP="00330282">
      <w:pPr>
        <w:pStyle w:val="Heading3"/>
        <w:rPr>
          <w:rFonts w:eastAsia="Arial"/>
        </w:rPr>
      </w:pPr>
      <w:bookmarkStart w:id="1481" w:name="_Toc84846290"/>
      <w:r w:rsidRPr="00283D04">
        <w:rPr>
          <w:rFonts w:eastAsia="Arial"/>
        </w:rPr>
        <w:t>C</w:t>
      </w:r>
      <w:r>
        <w:rPr>
          <w:rFonts w:eastAsia="Arial"/>
        </w:rPr>
        <w:t>o</w:t>
      </w:r>
      <w:r w:rsidRPr="00283D04">
        <w:rPr>
          <w:rFonts w:eastAsia="Arial"/>
        </w:rPr>
        <w:t>mpetencies</w:t>
      </w:r>
      <w:bookmarkEnd w:id="1481"/>
    </w:p>
    <w:p w14:paraId="000001B3" w14:textId="77777777" w:rsidR="00D5711F" w:rsidRDefault="00D5711F">
      <w:pPr>
        <w:widowControl w:val="0"/>
        <w:pBdr>
          <w:top w:val="nil"/>
          <w:left w:val="nil"/>
          <w:bottom w:val="nil"/>
          <w:right w:val="nil"/>
          <w:between w:val="nil"/>
        </w:pBdr>
        <w:rPr>
          <w:rFonts w:eastAsia="Arial" w:cs="Arial"/>
          <w:color w:val="000000"/>
        </w:rPr>
      </w:pPr>
    </w:p>
    <w:p w14:paraId="000001B4" w14:textId="3A21090A" w:rsidR="00D5711F" w:rsidRDefault="0012683D">
      <w:pPr>
        <w:widowControl w:val="0"/>
        <w:numPr>
          <w:ilvl w:val="0"/>
          <w:numId w:val="73"/>
        </w:numPr>
        <w:pBdr>
          <w:top w:val="nil"/>
          <w:left w:val="nil"/>
          <w:bottom w:val="nil"/>
          <w:right w:val="nil"/>
          <w:between w:val="nil"/>
        </w:pBdr>
      </w:pPr>
      <w:r>
        <w:rPr>
          <w:rFonts w:eastAsia="Arial" w:cs="Arial"/>
          <w:color w:val="000000"/>
        </w:rPr>
        <w:t xml:space="preserve">The </w:t>
      </w:r>
      <w:ins w:id="1482" w:author="Alastair Charles Gray" w:date="2021-07-15T15:29:00Z">
        <w:r w:rsidR="00D34A5C">
          <w:rPr>
            <w:rFonts w:eastAsia="Arial" w:cs="Arial"/>
            <w:color w:val="000000"/>
          </w:rPr>
          <w:t xml:space="preserve">practitioner of </w:t>
        </w:r>
      </w:ins>
      <w:r>
        <w:rPr>
          <w:rFonts w:eastAsia="Arial" w:cs="Arial"/>
          <w:color w:val="000000"/>
        </w:rPr>
        <w:t>homeopath</w:t>
      </w:r>
      <w:ins w:id="1483" w:author="Alastair Charles Gray" w:date="2021-07-15T15:29:00Z">
        <w:r w:rsidR="00D34A5C">
          <w:rPr>
            <w:rFonts w:eastAsia="Arial" w:cs="Arial"/>
            <w:color w:val="000000"/>
          </w:rPr>
          <w:t>y</w:t>
        </w:r>
      </w:ins>
      <w:r>
        <w:rPr>
          <w:rFonts w:eastAsia="Arial" w:cs="Arial"/>
          <w:color w:val="000000"/>
        </w:rPr>
        <w:t xml:space="preserve"> demonstrates knowledge of the structure, purpose, and limitations of the various repertories and demonstrates competent use of a range of repertories in case analysis.  </w:t>
      </w:r>
    </w:p>
    <w:p w14:paraId="000001B5" w14:textId="77777777" w:rsidR="00D5711F" w:rsidRDefault="00D5711F">
      <w:pPr>
        <w:pBdr>
          <w:top w:val="nil"/>
          <w:left w:val="nil"/>
          <w:bottom w:val="nil"/>
          <w:right w:val="nil"/>
          <w:between w:val="nil"/>
        </w:pBdr>
        <w:ind w:left="360"/>
        <w:rPr>
          <w:rFonts w:eastAsia="Arial" w:cs="Arial"/>
          <w:color w:val="000000"/>
        </w:rPr>
      </w:pPr>
    </w:p>
    <w:p w14:paraId="000001B8" w14:textId="02364B88" w:rsidR="00D5711F" w:rsidRDefault="0012683D" w:rsidP="00261D89">
      <w:pPr>
        <w:numPr>
          <w:ilvl w:val="0"/>
          <w:numId w:val="73"/>
        </w:numPr>
        <w:pBdr>
          <w:top w:val="nil"/>
          <w:left w:val="nil"/>
          <w:bottom w:val="nil"/>
          <w:right w:val="nil"/>
          <w:between w:val="nil"/>
        </w:pBdr>
        <w:rPr>
          <w:rFonts w:eastAsia="Arial" w:cs="Arial"/>
          <w:b/>
          <w:color w:val="000000"/>
        </w:rPr>
      </w:pPr>
      <w:r>
        <w:rPr>
          <w:rFonts w:eastAsia="Arial" w:cs="Arial"/>
          <w:color w:val="000000"/>
        </w:rPr>
        <w:t xml:space="preserve">The </w:t>
      </w:r>
      <w:ins w:id="1484" w:author="Alastair Charles Gray" w:date="2021-07-15T15:29:00Z">
        <w:r w:rsidR="00D34A5C">
          <w:rPr>
            <w:rFonts w:eastAsia="Arial" w:cs="Arial"/>
            <w:color w:val="000000"/>
          </w:rPr>
          <w:t xml:space="preserve">practitioner of homeopathy </w:t>
        </w:r>
      </w:ins>
      <w:r>
        <w:rPr>
          <w:rFonts w:eastAsia="Arial" w:cs="Arial"/>
          <w:color w:val="000000"/>
        </w:rPr>
        <w:t xml:space="preserve">demonstrates knowledge of ways of analyzing a case other than by </w:t>
      </w:r>
      <w:proofErr w:type="spellStart"/>
      <w:r>
        <w:rPr>
          <w:rFonts w:eastAsia="Arial" w:cs="Arial"/>
          <w:color w:val="000000"/>
        </w:rPr>
        <w:t>repertorization</w:t>
      </w:r>
      <w:proofErr w:type="spellEnd"/>
      <w:r>
        <w:rPr>
          <w:rFonts w:eastAsia="Arial" w:cs="Arial"/>
          <w:color w:val="000000"/>
        </w:rPr>
        <w:t>.</w:t>
      </w:r>
    </w:p>
    <w:p w14:paraId="022FF2EB" w14:textId="77777777" w:rsidR="00330282" w:rsidRDefault="00330282" w:rsidP="00330282">
      <w:pPr>
        <w:pStyle w:val="Heading3"/>
        <w:rPr>
          <w:ins w:id="1485" w:author="Alastair Charles Gray" w:date="2021-07-29T14:24:00Z"/>
          <w:rFonts w:eastAsia="Arial" w:cs="Arial"/>
          <w:color w:val="000000"/>
        </w:rPr>
      </w:pPr>
      <w:bookmarkStart w:id="1486" w:name="_Toc84846291"/>
      <w:ins w:id="1487" w:author="Alastair Charles Gray" w:date="2021-07-29T14:24:00Z">
        <w:r>
          <w:rPr>
            <w:rFonts w:eastAsia="Arial"/>
          </w:rPr>
          <w:t>Educational Standards</w:t>
        </w:r>
        <w:bookmarkEnd w:id="1486"/>
      </w:ins>
    </w:p>
    <w:p w14:paraId="000001BA" w14:textId="77777777" w:rsidR="00D5711F" w:rsidRDefault="00D5711F">
      <w:pPr>
        <w:pBdr>
          <w:top w:val="nil"/>
          <w:left w:val="nil"/>
          <w:bottom w:val="nil"/>
          <w:right w:val="nil"/>
          <w:between w:val="nil"/>
        </w:pBdr>
        <w:rPr>
          <w:rFonts w:eastAsia="Arial" w:cs="Arial"/>
          <w:color w:val="000000"/>
        </w:rPr>
      </w:pPr>
    </w:p>
    <w:p w14:paraId="000001BB" w14:textId="77777777" w:rsidR="00D5711F" w:rsidRDefault="0012683D">
      <w:pPr>
        <w:pBdr>
          <w:top w:val="nil"/>
          <w:left w:val="nil"/>
          <w:bottom w:val="nil"/>
          <w:right w:val="nil"/>
          <w:between w:val="nil"/>
        </w:pBdr>
        <w:rPr>
          <w:rFonts w:eastAsia="Arial" w:cs="Arial"/>
          <w:color w:val="000000"/>
        </w:rPr>
      </w:pPr>
      <w:r>
        <w:rPr>
          <w:rFonts w:eastAsia="Arial" w:cs="Arial"/>
          <w:color w:val="000000"/>
        </w:rPr>
        <w:t>General areas of study:</w:t>
      </w:r>
    </w:p>
    <w:p w14:paraId="000001BC" w14:textId="77777777" w:rsidR="00D5711F" w:rsidRDefault="00D5711F">
      <w:pPr>
        <w:pBdr>
          <w:top w:val="nil"/>
          <w:left w:val="nil"/>
          <w:bottom w:val="nil"/>
          <w:right w:val="nil"/>
          <w:between w:val="nil"/>
        </w:pBdr>
        <w:rPr>
          <w:rFonts w:eastAsia="Arial" w:cs="Arial"/>
          <w:color w:val="000000"/>
        </w:rPr>
      </w:pPr>
    </w:p>
    <w:p w14:paraId="000001BD" w14:textId="77777777" w:rsidR="00D5711F" w:rsidRDefault="0012683D">
      <w:pPr>
        <w:numPr>
          <w:ilvl w:val="0"/>
          <w:numId w:val="58"/>
        </w:numPr>
        <w:pBdr>
          <w:top w:val="nil"/>
          <w:left w:val="nil"/>
          <w:bottom w:val="nil"/>
          <w:right w:val="nil"/>
          <w:between w:val="nil"/>
        </w:pBdr>
      </w:pPr>
      <w:r>
        <w:rPr>
          <w:rFonts w:eastAsia="Arial" w:cs="Arial"/>
          <w:color w:val="000000"/>
        </w:rPr>
        <w:t>Introduction to repertory:</w:t>
      </w:r>
    </w:p>
    <w:p w14:paraId="000001BE" w14:textId="77777777" w:rsidR="00D5711F" w:rsidRDefault="0012683D">
      <w:pPr>
        <w:numPr>
          <w:ilvl w:val="1"/>
          <w:numId w:val="58"/>
        </w:numPr>
        <w:pBdr>
          <w:top w:val="nil"/>
          <w:left w:val="nil"/>
          <w:bottom w:val="nil"/>
          <w:right w:val="nil"/>
          <w:between w:val="nil"/>
        </w:pBdr>
      </w:pPr>
      <w:r>
        <w:rPr>
          <w:rFonts w:eastAsia="Arial" w:cs="Arial"/>
          <w:color w:val="000000"/>
        </w:rPr>
        <w:t xml:space="preserve">Purpose, history, </w:t>
      </w:r>
      <w:proofErr w:type="gramStart"/>
      <w:r>
        <w:rPr>
          <w:rFonts w:eastAsia="Arial" w:cs="Arial"/>
          <w:color w:val="000000"/>
        </w:rPr>
        <w:t>additions</w:t>
      </w:r>
      <w:proofErr w:type="gramEnd"/>
      <w:r>
        <w:rPr>
          <w:rFonts w:eastAsia="Arial" w:cs="Arial"/>
          <w:color w:val="000000"/>
        </w:rPr>
        <w:t xml:space="preserve"> and organization of repertories</w:t>
      </w:r>
    </w:p>
    <w:p w14:paraId="000001BF" w14:textId="77777777" w:rsidR="00D5711F" w:rsidRDefault="0012683D">
      <w:pPr>
        <w:numPr>
          <w:ilvl w:val="1"/>
          <w:numId w:val="58"/>
        </w:numPr>
        <w:pBdr>
          <w:top w:val="nil"/>
          <w:left w:val="nil"/>
          <w:bottom w:val="nil"/>
          <w:right w:val="nil"/>
          <w:between w:val="nil"/>
        </w:pBdr>
      </w:pPr>
      <w:proofErr w:type="spellStart"/>
      <w:r>
        <w:rPr>
          <w:rFonts w:eastAsia="Arial" w:cs="Arial"/>
          <w:color w:val="000000"/>
        </w:rPr>
        <w:t>Boenninghausen’s</w:t>
      </w:r>
      <w:proofErr w:type="spellEnd"/>
      <w:r>
        <w:rPr>
          <w:rFonts w:eastAsia="Arial" w:cs="Arial"/>
          <w:color w:val="000000"/>
        </w:rPr>
        <w:t xml:space="preserve"> repertory (the first repertory)</w:t>
      </w:r>
    </w:p>
    <w:p w14:paraId="000001C0" w14:textId="77777777" w:rsidR="00D5711F" w:rsidRDefault="0012683D">
      <w:pPr>
        <w:numPr>
          <w:ilvl w:val="1"/>
          <w:numId w:val="58"/>
        </w:numPr>
        <w:pBdr>
          <w:top w:val="nil"/>
          <w:left w:val="nil"/>
          <w:bottom w:val="nil"/>
          <w:right w:val="nil"/>
          <w:between w:val="nil"/>
        </w:pBdr>
      </w:pPr>
      <w:r>
        <w:rPr>
          <w:rFonts w:eastAsia="Arial" w:cs="Arial"/>
          <w:color w:val="000000"/>
        </w:rPr>
        <w:t>Kent through modern repertories, including computerized repertories</w:t>
      </w:r>
    </w:p>
    <w:p w14:paraId="000001C1" w14:textId="77777777" w:rsidR="00D5711F" w:rsidRDefault="00D5711F">
      <w:pPr>
        <w:pBdr>
          <w:top w:val="nil"/>
          <w:left w:val="nil"/>
          <w:bottom w:val="nil"/>
          <w:right w:val="nil"/>
          <w:between w:val="nil"/>
        </w:pBdr>
        <w:ind w:left="1080"/>
        <w:rPr>
          <w:rFonts w:eastAsia="Arial" w:cs="Arial"/>
          <w:color w:val="000000"/>
        </w:rPr>
      </w:pPr>
    </w:p>
    <w:p w14:paraId="000001C2" w14:textId="77777777" w:rsidR="00D5711F" w:rsidRDefault="0012683D">
      <w:pPr>
        <w:numPr>
          <w:ilvl w:val="0"/>
          <w:numId w:val="58"/>
        </w:numPr>
        <w:pBdr>
          <w:top w:val="nil"/>
          <w:left w:val="nil"/>
          <w:bottom w:val="nil"/>
          <w:right w:val="nil"/>
          <w:between w:val="nil"/>
        </w:pBdr>
      </w:pPr>
      <w:r>
        <w:rPr>
          <w:rFonts w:eastAsia="Arial" w:cs="Arial"/>
          <w:color w:val="000000"/>
        </w:rPr>
        <w:t>The general layout of repertories and limitations of various repertories:</w:t>
      </w:r>
    </w:p>
    <w:p w14:paraId="000001C3" w14:textId="77777777" w:rsidR="00D5711F" w:rsidRDefault="0012683D">
      <w:pPr>
        <w:numPr>
          <w:ilvl w:val="1"/>
          <w:numId w:val="58"/>
        </w:numPr>
        <w:pBdr>
          <w:top w:val="nil"/>
          <w:left w:val="nil"/>
          <w:bottom w:val="nil"/>
          <w:right w:val="nil"/>
          <w:between w:val="nil"/>
        </w:pBdr>
      </w:pPr>
      <w:r>
        <w:rPr>
          <w:rFonts w:eastAsia="Arial" w:cs="Arial"/>
          <w:color w:val="000000"/>
        </w:rPr>
        <w:t>Grading of symptoms/rubrics in each</w:t>
      </w:r>
    </w:p>
    <w:p w14:paraId="000001C4" w14:textId="77777777" w:rsidR="00D5711F" w:rsidRDefault="0012683D">
      <w:pPr>
        <w:numPr>
          <w:ilvl w:val="1"/>
          <w:numId w:val="58"/>
        </w:numPr>
        <w:pBdr>
          <w:top w:val="nil"/>
          <w:left w:val="nil"/>
          <w:bottom w:val="nil"/>
          <w:right w:val="nil"/>
          <w:between w:val="nil"/>
        </w:pBdr>
      </w:pPr>
      <w:r>
        <w:rPr>
          <w:rFonts w:eastAsia="Arial" w:cs="Arial"/>
          <w:color w:val="000000"/>
        </w:rPr>
        <w:lastRenderedPageBreak/>
        <w:t>Organization</w:t>
      </w:r>
      <w:r>
        <w:rPr>
          <w:rFonts w:eastAsia="Arial" w:cs="Arial"/>
          <w:color w:val="FF0000"/>
        </w:rPr>
        <w:t>:</w:t>
      </w:r>
      <w:r>
        <w:rPr>
          <w:rFonts w:eastAsia="Arial" w:cs="Arial"/>
          <w:color w:val="000000"/>
        </w:rPr>
        <w:t xml:space="preserve"> Kent’s through newer organizing techniques</w:t>
      </w:r>
    </w:p>
    <w:p w14:paraId="000001C5" w14:textId="77777777" w:rsidR="00D5711F" w:rsidRDefault="0012683D">
      <w:pPr>
        <w:numPr>
          <w:ilvl w:val="1"/>
          <w:numId w:val="58"/>
        </w:numPr>
        <w:pBdr>
          <w:top w:val="nil"/>
          <w:left w:val="nil"/>
          <w:bottom w:val="nil"/>
          <w:right w:val="nil"/>
          <w:between w:val="nil"/>
        </w:pBdr>
      </w:pPr>
      <w:r>
        <w:rPr>
          <w:rFonts w:eastAsia="Arial" w:cs="Arial"/>
          <w:color w:val="000000"/>
        </w:rPr>
        <w:t>Strengths and limitations of older repertories, especially Kent’s</w:t>
      </w:r>
    </w:p>
    <w:p w14:paraId="000001C6" w14:textId="7EACA6BC" w:rsidR="00D5711F" w:rsidRDefault="0012683D">
      <w:pPr>
        <w:numPr>
          <w:ilvl w:val="1"/>
          <w:numId w:val="58"/>
        </w:numPr>
        <w:pBdr>
          <w:top w:val="nil"/>
          <w:left w:val="nil"/>
          <w:bottom w:val="nil"/>
          <w:right w:val="nil"/>
          <w:between w:val="nil"/>
        </w:pBdr>
      </w:pPr>
      <w:r>
        <w:rPr>
          <w:rFonts w:eastAsia="Arial" w:cs="Arial"/>
          <w:color w:val="000000"/>
        </w:rPr>
        <w:t xml:space="preserve">Structure of </w:t>
      </w:r>
      <w:ins w:id="1488" w:author="Alastair Charles Gray" w:date="2021-07-15T15:34:00Z">
        <w:r w:rsidR="00D34A5C">
          <w:rPr>
            <w:rFonts w:eastAsia="Arial" w:cs="Arial"/>
            <w:color w:val="000000"/>
          </w:rPr>
          <w:t xml:space="preserve">various </w:t>
        </w:r>
      </w:ins>
      <w:r>
        <w:rPr>
          <w:rFonts w:eastAsia="Arial" w:cs="Arial"/>
          <w:color w:val="000000"/>
        </w:rPr>
        <w:t>repertor</w:t>
      </w:r>
      <w:ins w:id="1489" w:author="Alastair Charles Gray" w:date="2021-07-15T15:34:00Z">
        <w:r w:rsidR="00D34A5C">
          <w:rPr>
            <w:rFonts w:eastAsia="Arial" w:cs="Arial"/>
            <w:color w:val="000000"/>
          </w:rPr>
          <w:t>ies</w:t>
        </w:r>
      </w:ins>
    </w:p>
    <w:p w14:paraId="000001C7" w14:textId="4085837E" w:rsidR="00D5711F" w:rsidRDefault="0012683D">
      <w:pPr>
        <w:numPr>
          <w:ilvl w:val="1"/>
          <w:numId w:val="58"/>
        </w:numPr>
        <w:pBdr>
          <w:top w:val="nil"/>
          <w:left w:val="nil"/>
          <w:bottom w:val="nil"/>
          <w:right w:val="nil"/>
          <w:between w:val="nil"/>
        </w:pBdr>
      </w:pPr>
      <w:r>
        <w:rPr>
          <w:rFonts w:eastAsia="Arial" w:cs="Arial"/>
          <w:color w:val="000000"/>
        </w:rPr>
        <w:t xml:space="preserve">Using </w:t>
      </w:r>
      <w:ins w:id="1490" w:author="Alastair Charles Gray" w:date="2021-07-15T15:34:00Z">
        <w:r w:rsidR="00D34A5C">
          <w:rPr>
            <w:rFonts w:eastAsia="Arial" w:cs="Arial"/>
            <w:color w:val="000000"/>
          </w:rPr>
          <w:t xml:space="preserve">the </w:t>
        </w:r>
      </w:ins>
      <w:r>
        <w:rPr>
          <w:rFonts w:eastAsia="Arial" w:cs="Arial"/>
          <w:color w:val="000000"/>
        </w:rPr>
        <w:t xml:space="preserve">repertory in homeopathic case analysis </w:t>
      </w:r>
    </w:p>
    <w:p w14:paraId="000001C8" w14:textId="77777777" w:rsidR="00D5711F" w:rsidRDefault="0012683D">
      <w:pPr>
        <w:numPr>
          <w:ilvl w:val="1"/>
          <w:numId w:val="58"/>
        </w:numPr>
        <w:pBdr>
          <w:top w:val="nil"/>
          <w:left w:val="nil"/>
          <w:bottom w:val="nil"/>
          <w:right w:val="nil"/>
          <w:between w:val="nil"/>
        </w:pBdr>
      </w:pPr>
      <w:r>
        <w:rPr>
          <w:rFonts w:eastAsia="Arial" w:cs="Arial"/>
          <w:color w:val="000000"/>
        </w:rPr>
        <w:t>Understanding the basic organization of each section of the repertory</w:t>
      </w:r>
    </w:p>
    <w:p w14:paraId="000001C9" w14:textId="698D9ADE" w:rsidR="00D5711F" w:rsidRDefault="0012683D">
      <w:pPr>
        <w:numPr>
          <w:ilvl w:val="1"/>
          <w:numId w:val="58"/>
        </w:numPr>
        <w:pBdr>
          <w:top w:val="nil"/>
          <w:left w:val="nil"/>
          <w:bottom w:val="nil"/>
          <w:right w:val="nil"/>
          <w:between w:val="nil"/>
        </w:pBdr>
      </w:pPr>
      <w:r>
        <w:rPr>
          <w:rFonts w:eastAsia="Arial" w:cs="Arial"/>
          <w:color w:val="000000"/>
        </w:rPr>
        <w:t>Understand the structure of computerized repertories including their strengths and limitations</w:t>
      </w:r>
      <w:ins w:id="1491" w:author="Alastair Charles Gray" w:date="2021-07-29T14:19:00Z">
        <w:r w:rsidR="00330282">
          <w:rPr>
            <w:rFonts w:eastAsia="Arial" w:cs="Arial"/>
            <w:color w:val="000000"/>
          </w:rPr>
          <w:t xml:space="preserve"> (and why they have different entries into sim</w:t>
        </w:r>
      </w:ins>
      <w:ins w:id="1492" w:author="Alastair Charles Gray" w:date="2021-07-29T14:20:00Z">
        <w:r w:rsidR="00330282">
          <w:rPr>
            <w:rFonts w:eastAsia="Arial" w:cs="Arial"/>
            <w:color w:val="000000"/>
          </w:rPr>
          <w:t>ilar or the same rubric)</w:t>
        </w:r>
      </w:ins>
    </w:p>
    <w:p w14:paraId="000001CA" w14:textId="77777777" w:rsidR="00D5711F" w:rsidRDefault="00D5711F">
      <w:pPr>
        <w:pBdr>
          <w:top w:val="nil"/>
          <w:left w:val="nil"/>
          <w:bottom w:val="nil"/>
          <w:right w:val="nil"/>
          <w:between w:val="nil"/>
        </w:pBdr>
        <w:ind w:left="1080"/>
        <w:rPr>
          <w:rFonts w:eastAsia="Arial" w:cs="Arial"/>
          <w:color w:val="000000"/>
        </w:rPr>
      </w:pPr>
    </w:p>
    <w:p w14:paraId="000001CB" w14:textId="77777777" w:rsidR="00D5711F" w:rsidRDefault="0012683D">
      <w:pPr>
        <w:numPr>
          <w:ilvl w:val="0"/>
          <w:numId w:val="58"/>
        </w:numPr>
        <w:pBdr>
          <w:top w:val="nil"/>
          <w:left w:val="nil"/>
          <w:bottom w:val="nil"/>
          <w:right w:val="nil"/>
          <w:between w:val="nil"/>
        </w:pBdr>
      </w:pPr>
      <w:r>
        <w:rPr>
          <w:rFonts w:eastAsia="Arial" w:cs="Arial"/>
          <w:color w:val="000000"/>
        </w:rPr>
        <w:t>Purpose of rubrics and sub-rubrics and how they are developed and organized:</w:t>
      </w:r>
    </w:p>
    <w:p w14:paraId="000001CC" w14:textId="77777777" w:rsidR="00D5711F" w:rsidRDefault="0012683D">
      <w:pPr>
        <w:numPr>
          <w:ilvl w:val="1"/>
          <w:numId w:val="58"/>
        </w:numPr>
        <w:pBdr>
          <w:top w:val="nil"/>
          <w:left w:val="nil"/>
          <w:bottom w:val="nil"/>
          <w:right w:val="nil"/>
          <w:between w:val="nil"/>
        </w:pBdr>
      </w:pPr>
      <w:r>
        <w:rPr>
          <w:rFonts w:eastAsia="Arial" w:cs="Arial"/>
          <w:color w:val="000000"/>
        </w:rPr>
        <w:t xml:space="preserve">Common and confusing rubrics </w:t>
      </w:r>
    </w:p>
    <w:p w14:paraId="000001CD" w14:textId="77777777" w:rsidR="00D5711F" w:rsidRDefault="0012683D">
      <w:pPr>
        <w:numPr>
          <w:ilvl w:val="1"/>
          <w:numId w:val="58"/>
        </w:numPr>
        <w:pBdr>
          <w:top w:val="nil"/>
          <w:left w:val="nil"/>
          <w:bottom w:val="nil"/>
          <w:right w:val="nil"/>
          <w:between w:val="nil"/>
        </w:pBdr>
      </w:pPr>
      <w:r>
        <w:rPr>
          <w:rFonts w:eastAsia="Arial" w:cs="Arial"/>
          <w:color w:val="000000"/>
        </w:rPr>
        <w:t>Cross referencing important rubrics</w:t>
      </w:r>
    </w:p>
    <w:p w14:paraId="000001CE" w14:textId="77777777" w:rsidR="00D5711F" w:rsidRDefault="0012683D">
      <w:pPr>
        <w:numPr>
          <w:ilvl w:val="1"/>
          <w:numId w:val="58"/>
        </w:numPr>
        <w:pBdr>
          <w:top w:val="nil"/>
          <w:left w:val="nil"/>
          <w:bottom w:val="nil"/>
          <w:right w:val="nil"/>
          <w:between w:val="nil"/>
        </w:pBdr>
      </w:pPr>
      <w:r>
        <w:rPr>
          <w:rFonts w:eastAsia="Arial" w:cs="Arial"/>
          <w:color w:val="000000"/>
        </w:rPr>
        <w:t>How to choose the best rubrics for a case</w:t>
      </w:r>
    </w:p>
    <w:p w14:paraId="000001CF" w14:textId="77777777" w:rsidR="00D5711F" w:rsidRDefault="0012683D">
      <w:pPr>
        <w:numPr>
          <w:ilvl w:val="1"/>
          <w:numId w:val="58"/>
        </w:numPr>
        <w:pBdr>
          <w:top w:val="nil"/>
          <w:left w:val="nil"/>
          <w:bottom w:val="nil"/>
          <w:right w:val="nil"/>
          <w:between w:val="nil"/>
        </w:pBdr>
      </w:pPr>
      <w:r>
        <w:rPr>
          <w:rFonts w:eastAsia="Arial" w:cs="Arial"/>
          <w:color w:val="000000"/>
        </w:rPr>
        <w:t>Combining rubrics</w:t>
      </w:r>
    </w:p>
    <w:p w14:paraId="000001D0" w14:textId="77777777" w:rsidR="00D5711F" w:rsidRDefault="0012683D">
      <w:pPr>
        <w:numPr>
          <w:ilvl w:val="1"/>
          <w:numId w:val="58"/>
        </w:numPr>
        <w:pBdr>
          <w:top w:val="nil"/>
          <w:left w:val="nil"/>
          <w:bottom w:val="nil"/>
          <w:right w:val="nil"/>
          <w:between w:val="nil"/>
        </w:pBdr>
      </w:pPr>
      <w:r>
        <w:rPr>
          <w:rFonts w:eastAsia="Arial" w:cs="Arial"/>
          <w:color w:val="000000"/>
        </w:rPr>
        <w:t xml:space="preserve">Errors in rubric indenting </w:t>
      </w:r>
    </w:p>
    <w:p w14:paraId="000001D1" w14:textId="77777777" w:rsidR="00D5711F" w:rsidRDefault="00D5711F">
      <w:pPr>
        <w:pBdr>
          <w:top w:val="nil"/>
          <w:left w:val="nil"/>
          <w:bottom w:val="nil"/>
          <w:right w:val="nil"/>
          <w:between w:val="nil"/>
        </w:pBdr>
        <w:ind w:left="1080"/>
        <w:rPr>
          <w:rFonts w:eastAsia="Arial" w:cs="Arial"/>
          <w:color w:val="000000"/>
        </w:rPr>
      </w:pPr>
    </w:p>
    <w:p w14:paraId="000001D2" w14:textId="77777777" w:rsidR="00D5711F" w:rsidRDefault="0012683D">
      <w:pPr>
        <w:numPr>
          <w:ilvl w:val="0"/>
          <w:numId w:val="58"/>
        </w:numPr>
        <w:pBdr>
          <w:top w:val="nil"/>
          <w:left w:val="nil"/>
          <w:bottom w:val="nil"/>
          <w:right w:val="nil"/>
          <w:between w:val="nil"/>
        </w:pBdr>
      </w:pPr>
      <w:r>
        <w:rPr>
          <w:rFonts w:eastAsia="Arial" w:cs="Arial"/>
          <w:color w:val="000000"/>
        </w:rPr>
        <w:t>Terminology and abbreviations used in the repertories, including contemporary and anachronistic medical terminology</w:t>
      </w:r>
    </w:p>
    <w:p w14:paraId="000001D3" w14:textId="77777777" w:rsidR="00D5711F" w:rsidRDefault="00D5711F">
      <w:pPr>
        <w:pBdr>
          <w:top w:val="nil"/>
          <w:left w:val="nil"/>
          <w:bottom w:val="nil"/>
          <w:right w:val="nil"/>
          <w:between w:val="nil"/>
        </w:pBdr>
        <w:ind w:left="720"/>
        <w:rPr>
          <w:rFonts w:eastAsia="Arial" w:cs="Arial"/>
          <w:color w:val="000000"/>
        </w:rPr>
      </w:pPr>
    </w:p>
    <w:p w14:paraId="000001D4" w14:textId="77777777" w:rsidR="00D5711F" w:rsidRDefault="0012683D">
      <w:pPr>
        <w:numPr>
          <w:ilvl w:val="0"/>
          <w:numId w:val="58"/>
        </w:numPr>
        <w:pBdr>
          <w:top w:val="nil"/>
          <w:left w:val="nil"/>
          <w:bottom w:val="nil"/>
          <w:right w:val="nil"/>
          <w:between w:val="nil"/>
        </w:pBdr>
      </w:pPr>
      <w:r>
        <w:rPr>
          <w:rFonts w:eastAsia="Arial" w:cs="Arial"/>
          <w:color w:val="000000"/>
        </w:rPr>
        <w:t xml:space="preserve">Ways to translate contemporary language and meaning into the language of a repertory (or the </w:t>
      </w:r>
      <w:proofErr w:type="spellStart"/>
      <w:r>
        <w:rPr>
          <w:rFonts w:eastAsia="Arial" w:cs="Arial"/>
          <w:color w:val="000000"/>
        </w:rPr>
        <w:t>materia</w:t>
      </w:r>
      <w:proofErr w:type="spellEnd"/>
      <w:r>
        <w:rPr>
          <w:rFonts w:eastAsia="Arial" w:cs="Arial"/>
          <w:color w:val="000000"/>
        </w:rPr>
        <w:t xml:space="preserve"> medica) and ways to interpret the language of a repertory (or the </w:t>
      </w:r>
      <w:proofErr w:type="spellStart"/>
      <w:r>
        <w:rPr>
          <w:rFonts w:eastAsia="Arial" w:cs="Arial"/>
          <w:color w:val="000000"/>
        </w:rPr>
        <w:t>materia</w:t>
      </w:r>
      <w:proofErr w:type="spellEnd"/>
      <w:r>
        <w:rPr>
          <w:rFonts w:eastAsia="Arial" w:cs="Arial"/>
          <w:color w:val="000000"/>
        </w:rPr>
        <w:t xml:space="preserve"> medica)—within its historical and social context—into contemporary language and meaning </w:t>
      </w:r>
    </w:p>
    <w:p w14:paraId="000001D5" w14:textId="77777777" w:rsidR="00D5711F" w:rsidRDefault="00D5711F">
      <w:pPr>
        <w:pBdr>
          <w:top w:val="nil"/>
          <w:left w:val="nil"/>
          <w:bottom w:val="nil"/>
          <w:right w:val="nil"/>
          <w:between w:val="nil"/>
        </w:pBdr>
        <w:ind w:left="720"/>
        <w:rPr>
          <w:rFonts w:eastAsia="Arial" w:cs="Arial"/>
          <w:color w:val="000000"/>
        </w:rPr>
      </w:pPr>
    </w:p>
    <w:p w14:paraId="000001D6" w14:textId="77777777" w:rsidR="00D5711F" w:rsidRDefault="0012683D">
      <w:pPr>
        <w:numPr>
          <w:ilvl w:val="0"/>
          <w:numId w:val="58"/>
        </w:numPr>
        <w:pBdr>
          <w:top w:val="nil"/>
          <w:left w:val="nil"/>
          <w:bottom w:val="nil"/>
          <w:right w:val="nil"/>
          <w:between w:val="nil"/>
        </w:pBdr>
      </w:pPr>
      <w:r>
        <w:rPr>
          <w:rFonts w:eastAsia="Arial" w:cs="Arial"/>
          <w:color w:val="000000"/>
        </w:rPr>
        <w:t>Various tabulation tools—their strengths, limitations and uses:</w:t>
      </w:r>
    </w:p>
    <w:p w14:paraId="0D6120AB" w14:textId="77777777" w:rsidR="00D34A5C" w:rsidRPr="00330282" w:rsidRDefault="00D34A5C">
      <w:pPr>
        <w:numPr>
          <w:ilvl w:val="1"/>
          <w:numId w:val="58"/>
        </w:numPr>
        <w:pBdr>
          <w:top w:val="nil"/>
          <w:left w:val="nil"/>
          <w:bottom w:val="nil"/>
          <w:right w:val="nil"/>
          <w:between w:val="nil"/>
        </w:pBdr>
        <w:rPr>
          <w:ins w:id="1493" w:author="Alastair Charles Gray" w:date="2021-07-15T15:35:00Z"/>
          <w:rFonts w:ascii="Times New Roman" w:hAnsi="Times New Roman"/>
        </w:rPr>
      </w:pPr>
      <w:ins w:id="1494" w:author="Alastair Charles Gray" w:date="2021-07-15T15:35:00Z">
        <w:r>
          <w:rPr>
            <w:rFonts w:eastAsia="Arial" w:cs="Arial"/>
            <w:color w:val="000000"/>
          </w:rPr>
          <w:t>Computer repertory</w:t>
        </w:r>
      </w:ins>
    </w:p>
    <w:p w14:paraId="7EA93E94" w14:textId="29CEBC8D" w:rsidR="00D34A5C" w:rsidRPr="00330282" w:rsidRDefault="0012683D">
      <w:pPr>
        <w:numPr>
          <w:ilvl w:val="1"/>
          <w:numId w:val="58"/>
        </w:numPr>
        <w:pBdr>
          <w:top w:val="nil"/>
          <w:left w:val="nil"/>
          <w:bottom w:val="nil"/>
          <w:right w:val="nil"/>
          <w:between w:val="nil"/>
        </w:pBdr>
        <w:rPr>
          <w:ins w:id="1495" w:author="Alastair Charles Gray" w:date="2021-07-15T15:36:00Z"/>
          <w:rFonts w:ascii="Times New Roman" w:hAnsi="Times New Roman"/>
        </w:rPr>
      </w:pPr>
      <w:r>
        <w:rPr>
          <w:rFonts w:eastAsia="Arial" w:cs="Arial"/>
          <w:color w:val="000000"/>
        </w:rPr>
        <w:t xml:space="preserve">Paper </w:t>
      </w:r>
      <w:ins w:id="1496" w:author="Alastair Charles Gray" w:date="2021-07-15T15:36:00Z">
        <w:r w:rsidR="00D34A5C">
          <w:rPr>
            <w:rFonts w:eastAsia="Arial" w:cs="Arial"/>
            <w:color w:val="000000"/>
          </w:rPr>
          <w:t xml:space="preserve">and </w:t>
        </w:r>
      </w:ins>
      <w:r>
        <w:rPr>
          <w:rFonts w:eastAsia="Arial" w:cs="Arial"/>
          <w:color w:val="000000"/>
        </w:rPr>
        <w:t xml:space="preserve">graphs, </w:t>
      </w:r>
    </w:p>
    <w:p w14:paraId="000001D7" w14:textId="7B242F88" w:rsidR="00D5711F" w:rsidRDefault="0012683D">
      <w:pPr>
        <w:numPr>
          <w:ilvl w:val="1"/>
          <w:numId w:val="58"/>
        </w:numPr>
        <w:pBdr>
          <w:top w:val="nil"/>
          <w:left w:val="nil"/>
          <w:bottom w:val="nil"/>
          <w:right w:val="nil"/>
          <w:between w:val="nil"/>
        </w:pBdr>
      </w:pPr>
      <w:r>
        <w:rPr>
          <w:rFonts w:eastAsia="Arial" w:cs="Arial"/>
          <w:color w:val="000000"/>
        </w:rPr>
        <w:t>other techniques</w:t>
      </w:r>
    </w:p>
    <w:p w14:paraId="000001D8" w14:textId="77777777" w:rsidR="00D5711F" w:rsidRDefault="0012683D">
      <w:pPr>
        <w:numPr>
          <w:ilvl w:val="1"/>
          <w:numId w:val="58"/>
        </w:numPr>
        <w:pBdr>
          <w:top w:val="nil"/>
          <w:left w:val="nil"/>
          <w:bottom w:val="nil"/>
          <w:right w:val="nil"/>
          <w:between w:val="nil"/>
        </w:pBdr>
      </w:pPr>
      <w:r>
        <w:rPr>
          <w:rFonts w:eastAsia="Arial" w:cs="Arial"/>
          <w:color w:val="000000"/>
        </w:rPr>
        <w:t>Their use in modern practice</w:t>
      </w:r>
    </w:p>
    <w:p w14:paraId="000001D9" w14:textId="77777777" w:rsidR="00D5711F" w:rsidRDefault="00D5711F">
      <w:pPr>
        <w:pBdr>
          <w:top w:val="nil"/>
          <w:left w:val="nil"/>
          <w:bottom w:val="nil"/>
          <w:right w:val="nil"/>
          <w:between w:val="nil"/>
        </w:pBdr>
        <w:ind w:left="1080"/>
        <w:rPr>
          <w:rFonts w:eastAsia="Arial" w:cs="Arial"/>
          <w:color w:val="000000"/>
        </w:rPr>
      </w:pPr>
    </w:p>
    <w:p w14:paraId="000001DA" w14:textId="77777777" w:rsidR="00D5711F" w:rsidRDefault="0012683D">
      <w:pPr>
        <w:numPr>
          <w:ilvl w:val="0"/>
          <w:numId w:val="58"/>
        </w:numPr>
        <w:pBdr>
          <w:top w:val="nil"/>
          <w:left w:val="nil"/>
          <w:bottom w:val="nil"/>
          <w:right w:val="nil"/>
          <w:between w:val="nil"/>
        </w:pBdr>
      </w:pPr>
      <w:r>
        <w:rPr>
          <w:rFonts w:eastAsia="Arial" w:cs="Arial"/>
          <w:color w:val="000000"/>
        </w:rPr>
        <w:t xml:space="preserve">Different roles of </w:t>
      </w:r>
      <w:proofErr w:type="spellStart"/>
      <w:r>
        <w:rPr>
          <w:rFonts w:eastAsia="Arial" w:cs="Arial"/>
          <w:color w:val="000000"/>
        </w:rPr>
        <w:t>repertorization</w:t>
      </w:r>
      <w:proofErr w:type="spellEnd"/>
      <w:r>
        <w:rPr>
          <w:rFonts w:eastAsia="Arial" w:cs="Arial"/>
          <w:color w:val="000000"/>
        </w:rPr>
        <w:t xml:space="preserve"> in selecting a remedy: </w:t>
      </w:r>
    </w:p>
    <w:p w14:paraId="000001DB" w14:textId="77777777" w:rsidR="00D5711F" w:rsidRDefault="0012683D">
      <w:pPr>
        <w:numPr>
          <w:ilvl w:val="1"/>
          <w:numId w:val="58"/>
        </w:numPr>
        <w:pBdr>
          <w:top w:val="nil"/>
          <w:left w:val="nil"/>
          <w:bottom w:val="nil"/>
          <w:right w:val="nil"/>
          <w:between w:val="nil"/>
        </w:pBdr>
      </w:pPr>
      <w:r>
        <w:rPr>
          <w:rFonts w:eastAsia="Arial" w:cs="Arial"/>
          <w:color w:val="000000"/>
        </w:rPr>
        <w:t>How to use the repertory effectively</w:t>
      </w:r>
    </w:p>
    <w:p w14:paraId="000001DC" w14:textId="77777777" w:rsidR="00D5711F" w:rsidRDefault="0012683D">
      <w:pPr>
        <w:numPr>
          <w:ilvl w:val="1"/>
          <w:numId w:val="58"/>
        </w:numPr>
        <w:pBdr>
          <w:top w:val="nil"/>
          <w:left w:val="nil"/>
          <w:bottom w:val="nil"/>
          <w:right w:val="nil"/>
          <w:between w:val="nil"/>
        </w:pBdr>
      </w:pPr>
      <w:r>
        <w:rPr>
          <w:rFonts w:eastAsia="Arial" w:cs="Arial"/>
          <w:color w:val="000000"/>
        </w:rPr>
        <w:t>Different types of repertory analysis</w:t>
      </w:r>
    </w:p>
    <w:p w14:paraId="000001DD" w14:textId="5D1242BA" w:rsidR="00D5711F" w:rsidRDefault="0012683D">
      <w:pPr>
        <w:numPr>
          <w:ilvl w:val="1"/>
          <w:numId w:val="58"/>
        </w:numPr>
        <w:pBdr>
          <w:top w:val="nil"/>
          <w:left w:val="nil"/>
          <w:bottom w:val="nil"/>
          <w:right w:val="nil"/>
          <w:between w:val="nil"/>
        </w:pBdr>
      </w:pPr>
      <w:r>
        <w:rPr>
          <w:rFonts w:eastAsia="Arial" w:cs="Arial"/>
          <w:color w:val="000000"/>
        </w:rPr>
        <w:t>Limitations of repertories</w:t>
      </w:r>
    </w:p>
    <w:p w14:paraId="000001DE" w14:textId="77777777" w:rsidR="00D5711F" w:rsidRDefault="00D5711F">
      <w:pPr>
        <w:pBdr>
          <w:top w:val="nil"/>
          <w:left w:val="nil"/>
          <w:bottom w:val="nil"/>
          <w:right w:val="nil"/>
          <w:between w:val="nil"/>
        </w:pBdr>
        <w:ind w:left="1080"/>
        <w:rPr>
          <w:rFonts w:eastAsia="Arial" w:cs="Arial"/>
          <w:color w:val="000000"/>
        </w:rPr>
      </w:pPr>
    </w:p>
    <w:p w14:paraId="000001DF" w14:textId="77777777" w:rsidR="00D5711F" w:rsidRDefault="0012683D">
      <w:pPr>
        <w:numPr>
          <w:ilvl w:val="0"/>
          <w:numId w:val="58"/>
        </w:numPr>
        <w:pBdr>
          <w:top w:val="nil"/>
          <w:left w:val="nil"/>
          <w:bottom w:val="nil"/>
          <w:right w:val="nil"/>
          <w:between w:val="nil"/>
        </w:pBdr>
      </w:pPr>
      <w:r>
        <w:rPr>
          <w:rFonts w:eastAsia="Arial" w:cs="Arial"/>
          <w:color w:val="000000"/>
        </w:rPr>
        <w:t>Gaining familiarity with a range of current computer programs and the repertories available in that program and being able to select and use a well-matched repertory for a given case.</w:t>
      </w:r>
    </w:p>
    <w:p w14:paraId="000001E0" w14:textId="587491A5" w:rsidR="00D5711F" w:rsidRDefault="0012683D">
      <w:pPr>
        <w:widowControl w:val="0"/>
        <w:numPr>
          <w:ilvl w:val="1"/>
          <w:numId w:val="58"/>
        </w:numPr>
        <w:pBdr>
          <w:top w:val="nil"/>
          <w:left w:val="nil"/>
          <w:bottom w:val="nil"/>
          <w:right w:val="nil"/>
          <w:between w:val="nil"/>
        </w:pBdr>
        <w:spacing w:line="274" w:lineRule="auto"/>
      </w:pPr>
      <w:r>
        <w:rPr>
          <w:rFonts w:eastAsia="Arial" w:cs="Arial"/>
          <w:color w:val="000000"/>
        </w:rPr>
        <w:t>Examples of computer programs include</w:t>
      </w:r>
      <w:ins w:id="1497" w:author="Alastair Charles Gray" w:date="2021-07-29T14:22:00Z">
        <w:r w:rsidR="00330282">
          <w:rPr>
            <w:rFonts w:eastAsia="Arial" w:cs="Arial"/>
            <w:color w:val="000000"/>
          </w:rPr>
          <w:t xml:space="preserve"> those made by</w:t>
        </w:r>
      </w:ins>
      <w:r>
        <w:rPr>
          <w:rFonts w:eastAsia="Arial" w:cs="Arial"/>
          <w:color w:val="000000"/>
        </w:rPr>
        <w:t xml:space="preserve"> </w:t>
      </w:r>
      <w:proofErr w:type="spellStart"/>
      <w:ins w:id="1498" w:author="Alastair Charles Gray" w:date="2021-07-15T15:37:00Z">
        <w:r w:rsidR="00D34A5C">
          <w:rPr>
            <w:rFonts w:eastAsia="Arial" w:cs="Arial"/>
            <w:color w:val="000000"/>
          </w:rPr>
          <w:t>M</w:t>
        </w:r>
      </w:ins>
      <w:ins w:id="1499" w:author="Alastair Charles Gray" w:date="2021-07-15T15:38:00Z">
        <w:r w:rsidR="00D34A5C">
          <w:rPr>
            <w:rFonts w:eastAsia="Arial" w:cs="Arial"/>
            <w:color w:val="000000"/>
          </w:rPr>
          <w:t>i</w:t>
        </w:r>
      </w:ins>
      <w:ins w:id="1500" w:author="Alastair Charles Gray" w:date="2021-07-15T15:37:00Z">
        <w:r w:rsidR="00D34A5C">
          <w:rPr>
            <w:rFonts w:eastAsia="Arial" w:cs="Arial"/>
            <w:color w:val="000000"/>
          </w:rPr>
          <w:t>ccant</w:t>
        </w:r>
      </w:ins>
      <w:proofErr w:type="spellEnd"/>
      <w:ins w:id="1501" w:author="Alastair Charles Gray" w:date="2021-07-15T15:38:00Z">
        <w:r w:rsidR="00D34A5C">
          <w:rPr>
            <w:rFonts w:eastAsia="Arial" w:cs="Arial"/>
            <w:color w:val="000000"/>
          </w:rPr>
          <w:t>,</w:t>
        </w:r>
      </w:ins>
      <w:r>
        <w:rPr>
          <w:rFonts w:eastAsia="Arial" w:cs="Arial"/>
          <w:color w:val="000000"/>
        </w:rPr>
        <w:t xml:space="preserve"> </w:t>
      </w:r>
      <w:ins w:id="1502" w:author="Alastair Charles Gray" w:date="2021-07-15T15:38:00Z">
        <w:r w:rsidR="00D34A5C">
          <w:rPr>
            <w:rFonts w:eastAsia="Arial" w:cs="Arial"/>
            <w:color w:val="000000"/>
          </w:rPr>
          <w:t>Synergy</w:t>
        </w:r>
      </w:ins>
      <w:r>
        <w:rPr>
          <w:rFonts w:eastAsia="Arial" w:cs="Arial"/>
          <w:color w:val="000000"/>
        </w:rPr>
        <w:t xml:space="preserve">, </w:t>
      </w:r>
      <w:ins w:id="1503" w:author="Alastair Charles Gray" w:date="2021-07-15T15:38:00Z">
        <w:r w:rsidR="00D34A5C">
          <w:rPr>
            <w:rFonts w:eastAsia="Arial" w:cs="Arial"/>
            <w:color w:val="000000"/>
          </w:rPr>
          <w:t xml:space="preserve">Zeus, </w:t>
        </w:r>
      </w:ins>
      <w:ins w:id="1504" w:author="Alastair Charles Gray" w:date="2021-07-15T15:39:00Z">
        <w:r w:rsidR="00D34A5C">
          <w:rPr>
            <w:rFonts w:eastAsia="Arial" w:cs="Arial"/>
            <w:color w:val="000000"/>
          </w:rPr>
          <w:t xml:space="preserve">Complete Dynamics, </w:t>
        </w:r>
      </w:ins>
      <w:proofErr w:type="spellStart"/>
      <w:ins w:id="1505" w:author="Alastair Charles Gray" w:date="2021-07-15T15:38:00Z">
        <w:r w:rsidR="00D34A5C">
          <w:rPr>
            <w:rFonts w:eastAsia="Arial" w:cs="Arial"/>
            <w:color w:val="000000"/>
          </w:rPr>
          <w:t>Zo</w:t>
        </w:r>
      </w:ins>
      <w:ins w:id="1506" w:author="Alastair Charles Gray" w:date="2021-07-15T15:39:00Z">
        <w:r w:rsidR="00D34A5C">
          <w:rPr>
            <w:rFonts w:eastAsia="Arial" w:cs="Arial"/>
            <w:color w:val="000000"/>
          </w:rPr>
          <w:t>meo</w:t>
        </w:r>
        <w:proofErr w:type="spellEnd"/>
        <w:r w:rsidR="00D34A5C">
          <w:rPr>
            <w:rFonts w:eastAsia="Arial" w:cs="Arial"/>
            <w:color w:val="000000"/>
          </w:rPr>
          <w:t xml:space="preserve">, </w:t>
        </w:r>
      </w:ins>
      <w:proofErr w:type="spellStart"/>
      <w:ins w:id="1507" w:author="Alastair Charles Gray" w:date="2021-07-15T15:38:00Z">
        <w:r w:rsidR="00D34A5C">
          <w:rPr>
            <w:rFonts w:eastAsia="Arial" w:cs="Arial"/>
            <w:color w:val="000000"/>
          </w:rPr>
          <w:t>HomeoQuest</w:t>
        </w:r>
        <w:proofErr w:type="spellEnd"/>
        <w:r w:rsidR="00D34A5C">
          <w:rPr>
            <w:rFonts w:eastAsia="Arial" w:cs="Arial"/>
            <w:color w:val="000000"/>
          </w:rPr>
          <w:t xml:space="preserve"> </w:t>
        </w:r>
        <w:proofErr w:type="spellStart"/>
        <w:r w:rsidR="00D34A5C">
          <w:rPr>
            <w:rFonts w:eastAsia="Arial" w:cs="Arial"/>
            <w:color w:val="000000"/>
          </w:rPr>
          <w:t>etc</w:t>
        </w:r>
      </w:ins>
      <w:proofErr w:type="spellEnd"/>
    </w:p>
    <w:p w14:paraId="000001E1" w14:textId="401E88D5" w:rsidR="00D5711F" w:rsidRDefault="0012683D">
      <w:pPr>
        <w:widowControl w:val="0"/>
        <w:numPr>
          <w:ilvl w:val="1"/>
          <w:numId w:val="58"/>
        </w:numPr>
        <w:pBdr>
          <w:top w:val="nil"/>
          <w:left w:val="nil"/>
          <w:bottom w:val="nil"/>
          <w:right w:val="nil"/>
          <w:between w:val="nil"/>
        </w:pBdr>
      </w:pPr>
      <w:r>
        <w:rPr>
          <w:rFonts w:eastAsia="Arial" w:cs="Arial"/>
          <w:color w:val="000000"/>
        </w:rPr>
        <w:t xml:space="preserve">Specific repertories that may be functional with a given computer program or in book form include </w:t>
      </w:r>
      <w:proofErr w:type="spellStart"/>
      <w:r>
        <w:rPr>
          <w:rFonts w:eastAsia="Arial" w:cs="Arial"/>
          <w:i/>
          <w:color w:val="000000"/>
        </w:rPr>
        <w:t>Schroyen</w:t>
      </w:r>
      <w:ins w:id="1508" w:author="Alastair Charles Gray" w:date="2021-07-15T15:39:00Z">
        <w:r w:rsidR="00D34A5C">
          <w:rPr>
            <w:rFonts w:eastAsia="Arial" w:cs="Arial"/>
            <w:i/>
            <w:color w:val="000000"/>
          </w:rPr>
          <w:t>’</w:t>
        </w:r>
      </w:ins>
      <w:r>
        <w:rPr>
          <w:rFonts w:eastAsia="Arial" w:cs="Arial"/>
          <w:i/>
          <w:color w:val="000000"/>
        </w:rPr>
        <w:t>s</w:t>
      </w:r>
      <w:proofErr w:type="spellEnd"/>
      <w:r>
        <w:rPr>
          <w:rFonts w:eastAsia="Arial" w:cs="Arial"/>
          <w:i/>
          <w:color w:val="000000"/>
        </w:rPr>
        <w:t>: Synthesis</w:t>
      </w:r>
      <w:r>
        <w:rPr>
          <w:rFonts w:eastAsia="Arial" w:cs="Arial"/>
          <w:color w:val="000000"/>
        </w:rPr>
        <w:t xml:space="preserve">, </w:t>
      </w:r>
      <w:r>
        <w:rPr>
          <w:rFonts w:eastAsia="Arial" w:cs="Arial"/>
          <w:i/>
          <w:color w:val="000000"/>
        </w:rPr>
        <w:t xml:space="preserve">Van </w:t>
      </w:r>
      <w:proofErr w:type="spellStart"/>
      <w:r>
        <w:rPr>
          <w:rFonts w:eastAsia="Arial" w:cs="Arial"/>
          <w:i/>
          <w:color w:val="000000"/>
        </w:rPr>
        <w:t>Zandvoort</w:t>
      </w:r>
      <w:ins w:id="1509" w:author="Alastair Charles Gray" w:date="2021-07-15T15:39:00Z">
        <w:r w:rsidR="00D34A5C">
          <w:rPr>
            <w:rFonts w:eastAsia="Arial" w:cs="Arial"/>
            <w:i/>
            <w:color w:val="000000"/>
          </w:rPr>
          <w:t>’</w:t>
        </w:r>
      </w:ins>
      <w:r>
        <w:rPr>
          <w:rFonts w:eastAsia="Arial" w:cs="Arial"/>
          <w:i/>
          <w:color w:val="000000"/>
        </w:rPr>
        <w:t>s</w:t>
      </w:r>
      <w:proofErr w:type="spellEnd"/>
      <w:r>
        <w:rPr>
          <w:rFonts w:eastAsia="Arial" w:cs="Arial"/>
          <w:i/>
          <w:color w:val="000000"/>
        </w:rPr>
        <w:t xml:space="preserve">: Complete Repertory, </w:t>
      </w:r>
      <w:proofErr w:type="spellStart"/>
      <w:r>
        <w:rPr>
          <w:rFonts w:eastAsia="Arial" w:cs="Arial"/>
          <w:i/>
          <w:color w:val="000000"/>
        </w:rPr>
        <w:t>Boennighausen</w:t>
      </w:r>
      <w:proofErr w:type="spellEnd"/>
      <w:r>
        <w:rPr>
          <w:rFonts w:eastAsia="Arial" w:cs="Arial"/>
          <w:i/>
          <w:color w:val="000000"/>
        </w:rPr>
        <w:t xml:space="preserve">, </w:t>
      </w:r>
      <w:proofErr w:type="spellStart"/>
      <w:ins w:id="1510" w:author="Alastair Charles Gray" w:date="2021-07-15T15:40:00Z">
        <w:r w:rsidR="00D34A5C">
          <w:rPr>
            <w:rFonts w:eastAsia="Arial" w:cs="Arial"/>
            <w:i/>
            <w:color w:val="000000"/>
          </w:rPr>
          <w:t>Dimitriadis</w:t>
        </w:r>
        <w:proofErr w:type="spellEnd"/>
        <w:r w:rsidR="00D34A5C">
          <w:rPr>
            <w:rFonts w:eastAsia="Arial" w:cs="Arial"/>
            <w:i/>
            <w:color w:val="000000"/>
          </w:rPr>
          <w:t xml:space="preserve">’ TBR2, </w:t>
        </w:r>
      </w:ins>
      <w:r>
        <w:rPr>
          <w:rFonts w:eastAsia="Arial" w:cs="Arial"/>
          <w:i/>
          <w:color w:val="000000"/>
        </w:rPr>
        <w:t xml:space="preserve">Boger, </w:t>
      </w:r>
      <w:proofErr w:type="spellStart"/>
      <w:r>
        <w:rPr>
          <w:rFonts w:eastAsia="Arial" w:cs="Arial"/>
          <w:i/>
          <w:color w:val="000000"/>
        </w:rPr>
        <w:t>Knerr</w:t>
      </w:r>
      <w:proofErr w:type="spellEnd"/>
      <w:r>
        <w:rPr>
          <w:rFonts w:eastAsia="Arial" w:cs="Arial"/>
          <w:i/>
          <w:color w:val="000000"/>
        </w:rPr>
        <w:t xml:space="preserve">, </w:t>
      </w:r>
      <w:proofErr w:type="spellStart"/>
      <w:proofErr w:type="gramStart"/>
      <w:r>
        <w:rPr>
          <w:rFonts w:eastAsia="Arial" w:cs="Arial"/>
          <w:i/>
          <w:color w:val="000000"/>
        </w:rPr>
        <w:t>Kunzli</w:t>
      </w:r>
      <w:ins w:id="1511" w:author="Alastair Charles Gray" w:date="2021-07-15T15:39:00Z">
        <w:r w:rsidR="00D34A5C">
          <w:rPr>
            <w:rFonts w:eastAsia="Arial" w:cs="Arial"/>
            <w:i/>
            <w:color w:val="000000"/>
          </w:rPr>
          <w:t>’s</w:t>
        </w:r>
      </w:ins>
      <w:proofErr w:type="spellEnd"/>
      <w:r>
        <w:rPr>
          <w:rFonts w:eastAsia="Arial" w:cs="Arial"/>
          <w:i/>
          <w:color w:val="000000"/>
        </w:rPr>
        <w:t xml:space="preserve">  </w:t>
      </w:r>
      <w:proofErr w:type="spellStart"/>
      <w:r>
        <w:rPr>
          <w:rFonts w:eastAsia="Arial" w:cs="Arial"/>
          <w:i/>
          <w:color w:val="000000"/>
        </w:rPr>
        <w:t>Repertorium</w:t>
      </w:r>
      <w:proofErr w:type="spellEnd"/>
      <w:proofErr w:type="gramEnd"/>
      <w:r>
        <w:rPr>
          <w:rFonts w:eastAsia="Arial" w:cs="Arial"/>
          <w:i/>
          <w:color w:val="000000"/>
        </w:rPr>
        <w:t xml:space="preserve"> </w:t>
      </w:r>
      <w:proofErr w:type="spellStart"/>
      <w:r>
        <w:rPr>
          <w:rFonts w:eastAsia="Arial" w:cs="Arial"/>
          <w:i/>
          <w:color w:val="000000"/>
        </w:rPr>
        <w:t>Generale</w:t>
      </w:r>
      <w:proofErr w:type="spellEnd"/>
      <w:r>
        <w:rPr>
          <w:rFonts w:eastAsia="Arial" w:cs="Arial"/>
          <w:i/>
          <w:color w:val="000000"/>
        </w:rPr>
        <w:t>, Murphy</w:t>
      </w:r>
      <w:ins w:id="1512" w:author="Alastair Charles Gray" w:date="2021-07-15T15:40:00Z">
        <w:r w:rsidR="00D34A5C">
          <w:rPr>
            <w:rFonts w:eastAsia="Arial" w:cs="Arial"/>
            <w:i/>
            <w:color w:val="000000"/>
          </w:rPr>
          <w:t>’s Clinical Repertory</w:t>
        </w:r>
      </w:ins>
    </w:p>
    <w:p w14:paraId="000001E2" w14:textId="77777777" w:rsidR="00D5711F" w:rsidRDefault="00D5711F">
      <w:pPr>
        <w:pBdr>
          <w:top w:val="nil"/>
          <w:left w:val="nil"/>
          <w:bottom w:val="nil"/>
          <w:right w:val="nil"/>
          <w:between w:val="nil"/>
        </w:pBdr>
        <w:ind w:left="720"/>
        <w:rPr>
          <w:rFonts w:eastAsia="Arial" w:cs="Arial"/>
          <w:color w:val="000000"/>
        </w:rPr>
      </w:pPr>
    </w:p>
    <w:p w14:paraId="000001E3" w14:textId="77777777" w:rsidR="00D5711F" w:rsidRDefault="0012683D">
      <w:pPr>
        <w:numPr>
          <w:ilvl w:val="0"/>
          <w:numId w:val="58"/>
        </w:numPr>
        <w:pBdr>
          <w:top w:val="nil"/>
          <w:left w:val="nil"/>
          <w:bottom w:val="nil"/>
          <w:right w:val="nil"/>
          <w:between w:val="nil"/>
        </w:pBdr>
      </w:pPr>
      <w:r>
        <w:rPr>
          <w:rFonts w:eastAsia="Arial" w:cs="Arial"/>
          <w:color w:val="000000"/>
        </w:rPr>
        <w:lastRenderedPageBreak/>
        <w:t xml:space="preserve">Awareness of methods other than </w:t>
      </w:r>
      <w:proofErr w:type="spellStart"/>
      <w:r>
        <w:rPr>
          <w:rFonts w:eastAsia="Arial" w:cs="Arial"/>
          <w:color w:val="000000"/>
        </w:rPr>
        <w:t>repertorization</w:t>
      </w:r>
      <w:proofErr w:type="spellEnd"/>
      <w:r>
        <w:rPr>
          <w:rFonts w:eastAsia="Arial" w:cs="Arial"/>
          <w:color w:val="000000"/>
        </w:rPr>
        <w:t xml:space="preserve"> to review and study </w:t>
      </w:r>
      <w:proofErr w:type="spellStart"/>
      <w:r>
        <w:rPr>
          <w:rFonts w:eastAsia="Arial" w:cs="Arial"/>
          <w:color w:val="000000"/>
        </w:rPr>
        <w:t>materia</w:t>
      </w:r>
      <w:proofErr w:type="spellEnd"/>
      <w:r>
        <w:rPr>
          <w:rFonts w:eastAsia="Arial" w:cs="Arial"/>
          <w:color w:val="000000"/>
        </w:rPr>
        <w:t xml:space="preserve"> medica</w:t>
      </w:r>
    </w:p>
    <w:p w14:paraId="000001E4" w14:textId="77777777" w:rsidR="00D5711F" w:rsidRDefault="00D5711F">
      <w:pPr>
        <w:widowControl w:val="0"/>
        <w:pBdr>
          <w:top w:val="nil"/>
          <w:left w:val="nil"/>
          <w:bottom w:val="nil"/>
          <w:right w:val="nil"/>
          <w:between w:val="nil"/>
        </w:pBdr>
        <w:tabs>
          <w:tab w:val="left" w:pos="450"/>
          <w:tab w:val="left" w:pos="560"/>
          <w:tab w:val="left" w:pos="1680"/>
          <w:tab w:val="left" w:pos="2240"/>
          <w:tab w:val="left" w:pos="2700"/>
          <w:tab w:val="left" w:pos="3360"/>
          <w:tab w:val="left" w:pos="3920"/>
          <w:tab w:val="left" w:pos="4480"/>
          <w:tab w:val="left" w:pos="5040"/>
          <w:tab w:val="left" w:pos="5600"/>
          <w:tab w:val="left" w:pos="6160"/>
          <w:tab w:val="left" w:pos="6720"/>
        </w:tabs>
        <w:rPr>
          <w:rFonts w:eastAsia="Arial" w:cs="Arial"/>
          <w:color w:val="000000"/>
        </w:rPr>
      </w:pPr>
    </w:p>
    <w:p w14:paraId="000001E5" w14:textId="77777777" w:rsidR="00D5711F" w:rsidRDefault="0012683D">
      <w:pPr>
        <w:pBdr>
          <w:top w:val="nil"/>
          <w:left w:val="nil"/>
          <w:bottom w:val="nil"/>
          <w:right w:val="nil"/>
          <w:between w:val="nil"/>
        </w:pBdr>
        <w:rPr>
          <w:rFonts w:eastAsia="Arial" w:cs="Arial"/>
          <w:color w:val="000000"/>
        </w:rPr>
      </w:pPr>
      <w:r>
        <w:rPr>
          <w:rFonts w:eastAsia="Arial" w:cs="Arial"/>
          <w:color w:val="000000"/>
        </w:rPr>
        <w:t>Specific areas of study:</w:t>
      </w:r>
    </w:p>
    <w:p w14:paraId="000001E6" w14:textId="77777777" w:rsidR="00D5711F" w:rsidRDefault="00D5711F">
      <w:pPr>
        <w:widowControl w:val="0"/>
        <w:pBdr>
          <w:top w:val="nil"/>
          <w:left w:val="nil"/>
          <w:bottom w:val="nil"/>
          <w:right w:val="nil"/>
          <w:between w:val="nil"/>
        </w:pBdr>
        <w:rPr>
          <w:rFonts w:eastAsia="Arial" w:cs="Arial"/>
          <w:i/>
          <w:color w:val="000000"/>
          <w:u w:val="single"/>
        </w:rPr>
      </w:pPr>
    </w:p>
    <w:p w14:paraId="000001E7" w14:textId="77777777" w:rsidR="00D5711F" w:rsidRDefault="0012683D">
      <w:pPr>
        <w:widowControl w:val="0"/>
        <w:pBdr>
          <w:top w:val="nil"/>
          <w:left w:val="nil"/>
          <w:bottom w:val="nil"/>
          <w:right w:val="nil"/>
          <w:between w:val="nil"/>
        </w:pBdr>
        <w:rPr>
          <w:rFonts w:eastAsia="Arial" w:cs="Arial"/>
          <w:color w:val="000000"/>
          <w:u w:val="single"/>
        </w:rPr>
      </w:pPr>
      <w:r>
        <w:rPr>
          <w:rFonts w:eastAsia="Arial" w:cs="Arial"/>
          <w:color w:val="000000"/>
          <w:u w:val="single"/>
        </w:rPr>
        <w:t>Structure (schema of Kent’s Repertory, using the Final General edition)</w:t>
      </w:r>
    </w:p>
    <w:p w14:paraId="000001E8" w14:textId="77777777" w:rsidR="00D5711F" w:rsidRDefault="00D5711F">
      <w:pPr>
        <w:widowControl w:val="0"/>
        <w:pBdr>
          <w:top w:val="nil"/>
          <w:left w:val="nil"/>
          <w:bottom w:val="nil"/>
          <w:right w:val="nil"/>
          <w:between w:val="nil"/>
        </w:pBdr>
        <w:rPr>
          <w:rFonts w:eastAsia="Arial" w:cs="Arial"/>
          <w:color w:val="000000"/>
          <w:u w:val="single"/>
        </w:rPr>
      </w:pPr>
    </w:p>
    <w:p w14:paraId="000001E9" w14:textId="77777777" w:rsidR="00D5711F" w:rsidRDefault="0012683D">
      <w:pPr>
        <w:widowControl w:val="0"/>
        <w:numPr>
          <w:ilvl w:val="0"/>
          <w:numId w:val="37"/>
        </w:numPr>
        <w:pBdr>
          <w:top w:val="nil"/>
          <w:left w:val="nil"/>
          <w:bottom w:val="nil"/>
          <w:right w:val="nil"/>
          <w:between w:val="nil"/>
        </w:pBdr>
      </w:pPr>
      <w:r>
        <w:rPr>
          <w:rFonts w:eastAsia="Arial" w:cs="Arial"/>
          <w:color w:val="000000"/>
        </w:rPr>
        <w:t>Rubrics, sub-rubrics, grading of symptoms</w:t>
      </w:r>
    </w:p>
    <w:p w14:paraId="000001EA" w14:textId="4B9614F7" w:rsidR="00D5711F" w:rsidRDefault="0012683D">
      <w:pPr>
        <w:widowControl w:val="0"/>
        <w:numPr>
          <w:ilvl w:val="0"/>
          <w:numId w:val="37"/>
        </w:numPr>
        <w:pBdr>
          <w:top w:val="nil"/>
          <w:left w:val="nil"/>
          <w:bottom w:val="nil"/>
          <w:right w:val="nil"/>
          <w:between w:val="nil"/>
        </w:pBdr>
      </w:pPr>
      <w:r>
        <w:rPr>
          <w:rFonts w:eastAsia="Arial" w:cs="Arial"/>
          <w:color w:val="000000"/>
        </w:rPr>
        <w:t>Construction of symptom arrangement:</w:t>
      </w:r>
      <w:ins w:id="1513" w:author="Alastair Charles Gray" w:date="2021-07-29T14:22:00Z">
        <w:r w:rsidR="00330282">
          <w:rPr>
            <w:rFonts w:eastAsia="Arial" w:cs="Arial"/>
            <w:color w:val="000000"/>
          </w:rPr>
          <w:t xml:space="preserve"> (</w:t>
        </w:r>
      </w:ins>
      <w:ins w:id="1514" w:author="Alastair Charles Gray" w:date="2021-10-05T13:05:00Z">
        <w:r w:rsidR="007844B6">
          <w:rPr>
            <w:rFonts w:eastAsia="Arial" w:cs="Arial"/>
            <w:color w:val="000000"/>
          </w:rPr>
          <w:t xml:space="preserve">CLAMS, </w:t>
        </w:r>
      </w:ins>
      <w:ins w:id="1515" w:author="Alastair Charles Gray" w:date="2021-07-29T14:22:00Z">
        <w:r w:rsidR="00330282">
          <w:rPr>
            <w:rFonts w:eastAsia="Arial" w:cs="Arial"/>
            <w:color w:val="000000"/>
          </w:rPr>
          <w:t>STEMLS)</w:t>
        </w:r>
      </w:ins>
    </w:p>
    <w:p w14:paraId="000001EB" w14:textId="77777777" w:rsidR="00D5711F" w:rsidRDefault="0012683D">
      <w:pPr>
        <w:widowControl w:val="0"/>
        <w:numPr>
          <w:ilvl w:val="2"/>
          <w:numId w:val="38"/>
        </w:numPr>
        <w:pBdr>
          <w:top w:val="nil"/>
          <w:left w:val="nil"/>
          <w:bottom w:val="nil"/>
          <w:right w:val="nil"/>
          <w:between w:val="nil"/>
        </w:pBdr>
      </w:pPr>
      <w:r>
        <w:rPr>
          <w:rFonts w:eastAsia="Arial" w:cs="Arial"/>
          <w:color w:val="000000"/>
        </w:rPr>
        <w:t>Timings</w:t>
      </w:r>
    </w:p>
    <w:p w14:paraId="000001EC" w14:textId="77777777" w:rsidR="00D5711F" w:rsidRDefault="0012683D">
      <w:pPr>
        <w:widowControl w:val="0"/>
        <w:numPr>
          <w:ilvl w:val="2"/>
          <w:numId w:val="38"/>
        </w:numPr>
        <w:pBdr>
          <w:top w:val="nil"/>
          <w:left w:val="nil"/>
          <w:bottom w:val="nil"/>
          <w:right w:val="nil"/>
          <w:between w:val="nil"/>
        </w:pBdr>
      </w:pPr>
      <w:r>
        <w:rPr>
          <w:rFonts w:eastAsia="Arial" w:cs="Arial"/>
          <w:color w:val="000000"/>
        </w:rPr>
        <w:t>Sides</w:t>
      </w:r>
    </w:p>
    <w:p w14:paraId="000001ED" w14:textId="77777777" w:rsidR="00D5711F" w:rsidRDefault="0012683D">
      <w:pPr>
        <w:widowControl w:val="0"/>
        <w:numPr>
          <w:ilvl w:val="2"/>
          <w:numId w:val="38"/>
        </w:numPr>
        <w:pBdr>
          <w:top w:val="nil"/>
          <w:left w:val="nil"/>
          <w:bottom w:val="nil"/>
          <w:right w:val="nil"/>
          <w:between w:val="nil"/>
        </w:pBdr>
      </w:pPr>
      <w:r>
        <w:rPr>
          <w:rFonts w:eastAsia="Arial" w:cs="Arial"/>
          <w:color w:val="000000"/>
        </w:rPr>
        <w:t>Sensation</w:t>
      </w:r>
    </w:p>
    <w:p w14:paraId="000001EE" w14:textId="77777777" w:rsidR="00D5711F" w:rsidRDefault="0012683D">
      <w:pPr>
        <w:widowControl w:val="0"/>
        <w:numPr>
          <w:ilvl w:val="2"/>
          <w:numId w:val="38"/>
        </w:numPr>
        <w:pBdr>
          <w:top w:val="nil"/>
          <w:left w:val="nil"/>
          <w:bottom w:val="nil"/>
          <w:right w:val="nil"/>
          <w:between w:val="nil"/>
        </w:pBdr>
      </w:pPr>
      <w:r>
        <w:rPr>
          <w:rFonts w:eastAsia="Arial" w:cs="Arial"/>
          <w:color w:val="000000"/>
        </w:rPr>
        <w:t>Location</w:t>
      </w:r>
    </w:p>
    <w:p w14:paraId="000001EF" w14:textId="77777777" w:rsidR="00D5711F" w:rsidRDefault="0012683D">
      <w:pPr>
        <w:widowControl w:val="0"/>
        <w:numPr>
          <w:ilvl w:val="2"/>
          <w:numId w:val="38"/>
        </w:numPr>
        <w:pBdr>
          <w:top w:val="nil"/>
          <w:left w:val="nil"/>
          <w:bottom w:val="nil"/>
          <w:right w:val="nil"/>
          <w:between w:val="nil"/>
        </w:pBdr>
      </w:pPr>
      <w:r>
        <w:rPr>
          <w:rFonts w:eastAsia="Arial" w:cs="Arial"/>
          <w:color w:val="000000"/>
        </w:rPr>
        <w:t>Modalities</w:t>
      </w:r>
    </w:p>
    <w:p w14:paraId="000001F0" w14:textId="77777777" w:rsidR="00D5711F" w:rsidRDefault="0012683D">
      <w:pPr>
        <w:widowControl w:val="0"/>
        <w:numPr>
          <w:ilvl w:val="2"/>
          <w:numId w:val="38"/>
        </w:numPr>
        <w:pBdr>
          <w:top w:val="nil"/>
          <w:left w:val="nil"/>
          <w:bottom w:val="nil"/>
          <w:right w:val="nil"/>
          <w:between w:val="nil"/>
        </w:pBdr>
      </w:pPr>
      <w:r>
        <w:rPr>
          <w:rFonts w:eastAsia="Arial" w:cs="Arial"/>
          <w:color w:val="000000"/>
        </w:rPr>
        <w:t>Extension</w:t>
      </w:r>
    </w:p>
    <w:p w14:paraId="000001F1" w14:textId="77777777" w:rsidR="00D5711F" w:rsidRDefault="0012683D">
      <w:pPr>
        <w:widowControl w:val="0"/>
        <w:numPr>
          <w:ilvl w:val="0"/>
          <w:numId w:val="39"/>
        </w:numPr>
        <w:pBdr>
          <w:top w:val="nil"/>
          <w:left w:val="nil"/>
          <w:bottom w:val="nil"/>
          <w:right w:val="nil"/>
          <w:between w:val="nil"/>
        </w:pBdr>
      </w:pPr>
      <w:r>
        <w:rPr>
          <w:rFonts w:eastAsia="Arial" w:cs="Arial"/>
          <w:color w:val="000000"/>
        </w:rPr>
        <w:t>Content of the main sections</w:t>
      </w:r>
    </w:p>
    <w:p w14:paraId="000001F2" w14:textId="77777777" w:rsidR="00D5711F" w:rsidRDefault="0012683D">
      <w:pPr>
        <w:widowControl w:val="0"/>
        <w:numPr>
          <w:ilvl w:val="0"/>
          <w:numId w:val="39"/>
        </w:numPr>
        <w:pBdr>
          <w:top w:val="nil"/>
          <w:left w:val="nil"/>
          <w:bottom w:val="nil"/>
          <w:right w:val="nil"/>
          <w:between w:val="nil"/>
        </w:pBdr>
      </w:pPr>
      <w:r>
        <w:rPr>
          <w:rFonts w:eastAsia="Arial" w:cs="Arial"/>
          <w:color w:val="000000"/>
        </w:rPr>
        <w:t>Detailed examination of specific general sections of the repertories with definition of pathological terms in historical context:</w:t>
      </w:r>
    </w:p>
    <w:p w14:paraId="000001F3" w14:textId="77777777" w:rsidR="00D5711F" w:rsidRDefault="0012683D">
      <w:pPr>
        <w:widowControl w:val="0"/>
        <w:numPr>
          <w:ilvl w:val="0"/>
          <w:numId w:val="49"/>
        </w:numPr>
        <w:pBdr>
          <w:top w:val="nil"/>
          <w:left w:val="nil"/>
          <w:bottom w:val="nil"/>
          <w:right w:val="nil"/>
          <w:between w:val="nil"/>
        </w:pBdr>
      </w:pPr>
      <w:r>
        <w:rPr>
          <w:rFonts w:eastAsia="Arial" w:cs="Arial"/>
          <w:color w:val="000000"/>
        </w:rPr>
        <w:t xml:space="preserve">Generalities </w:t>
      </w:r>
    </w:p>
    <w:p w14:paraId="000001F4" w14:textId="77777777" w:rsidR="00D5711F" w:rsidRDefault="0012683D">
      <w:pPr>
        <w:widowControl w:val="0"/>
        <w:numPr>
          <w:ilvl w:val="0"/>
          <w:numId w:val="49"/>
        </w:numPr>
        <w:pBdr>
          <w:top w:val="nil"/>
          <w:left w:val="nil"/>
          <w:bottom w:val="nil"/>
          <w:right w:val="nil"/>
          <w:between w:val="nil"/>
        </w:pBdr>
      </w:pPr>
      <w:r>
        <w:rPr>
          <w:rFonts w:eastAsia="Arial" w:cs="Arial"/>
          <w:color w:val="000000"/>
        </w:rPr>
        <w:t>Chill</w:t>
      </w:r>
    </w:p>
    <w:p w14:paraId="000001F5" w14:textId="77777777" w:rsidR="00D5711F" w:rsidRDefault="0012683D">
      <w:pPr>
        <w:widowControl w:val="0"/>
        <w:numPr>
          <w:ilvl w:val="0"/>
          <w:numId w:val="49"/>
        </w:numPr>
        <w:pBdr>
          <w:top w:val="nil"/>
          <w:left w:val="nil"/>
          <w:bottom w:val="nil"/>
          <w:right w:val="nil"/>
          <w:between w:val="nil"/>
        </w:pBdr>
      </w:pPr>
      <w:r>
        <w:rPr>
          <w:rFonts w:eastAsia="Arial" w:cs="Arial"/>
          <w:color w:val="000000"/>
        </w:rPr>
        <w:t>Fever</w:t>
      </w:r>
    </w:p>
    <w:p w14:paraId="000001F6" w14:textId="77777777" w:rsidR="00D5711F" w:rsidRDefault="0012683D">
      <w:pPr>
        <w:widowControl w:val="0"/>
        <w:numPr>
          <w:ilvl w:val="0"/>
          <w:numId w:val="49"/>
        </w:numPr>
        <w:pBdr>
          <w:top w:val="nil"/>
          <w:left w:val="nil"/>
          <w:bottom w:val="nil"/>
          <w:right w:val="nil"/>
          <w:between w:val="nil"/>
        </w:pBdr>
      </w:pPr>
      <w:r>
        <w:rPr>
          <w:rFonts w:eastAsia="Arial" w:cs="Arial"/>
          <w:color w:val="000000"/>
        </w:rPr>
        <w:t>Perspiration</w:t>
      </w:r>
    </w:p>
    <w:p w14:paraId="000001F7" w14:textId="77777777" w:rsidR="00D5711F" w:rsidRDefault="0012683D">
      <w:pPr>
        <w:widowControl w:val="0"/>
        <w:numPr>
          <w:ilvl w:val="0"/>
          <w:numId w:val="49"/>
        </w:numPr>
        <w:pBdr>
          <w:top w:val="nil"/>
          <w:left w:val="nil"/>
          <w:bottom w:val="nil"/>
          <w:right w:val="nil"/>
          <w:between w:val="nil"/>
        </w:pBdr>
      </w:pPr>
      <w:r>
        <w:rPr>
          <w:rFonts w:eastAsia="Arial" w:cs="Arial"/>
          <w:color w:val="000000"/>
        </w:rPr>
        <w:t>Others</w:t>
      </w:r>
    </w:p>
    <w:p w14:paraId="000001F8" w14:textId="77777777" w:rsidR="00D5711F" w:rsidRDefault="0012683D">
      <w:pPr>
        <w:widowControl w:val="0"/>
        <w:numPr>
          <w:ilvl w:val="0"/>
          <w:numId w:val="52"/>
        </w:numPr>
        <w:pBdr>
          <w:top w:val="nil"/>
          <w:left w:val="nil"/>
          <w:bottom w:val="nil"/>
          <w:right w:val="nil"/>
          <w:between w:val="nil"/>
        </w:pBdr>
      </w:pPr>
      <w:r>
        <w:rPr>
          <w:rFonts w:eastAsia="Arial" w:cs="Arial"/>
          <w:color w:val="000000"/>
        </w:rPr>
        <w:t>Content and modern use of the Mind section</w:t>
      </w:r>
    </w:p>
    <w:p w14:paraId="000001F9" w14:textId="77777777" w:rsidR="00D5711F" w:rsidRDefault="0012683D">
      <w:pPr>
        <w:widowControl w:val="0"/>
        <w:numPr>
          <w:ilvl w:val="0"/>
          <w:numId w:val="52"/>
        </w:numPr>
        <w:pBdr>
          <w:top w:val="nil"/>
          <w:left w:val="nil"/>
          <w:bottom w:val="nil"/>
          <w:right w:val="nil"/>
          <w:between w:val="nil"/>
        </w:pBdr>
      </w:pPr>
      <w:r>
        <w:rPr>
          <w:rFonts w:eastAsia="Arial" w:cs="Arial"/>
          <w:color w:val="000000"/>
        </w:rPr>
        <w:t>Rubric groupings and foundations for rubric definition—differentiating between similar rubrics.</w:t>
      </w:r>
    </w:p>
    <w:p w14:paraId="000001FA" w14:textId="77777777" w:rsidR="00D5711F" w:rsidRDefault="0012683D">
      <w:pPr>
        <w:widowControl w:val="0"/>
        <w:numPr>
          <w:ilvl w:val="0"/>
          <w:numId w:val="52"/>
        </w:numPr>
        <w:pBdr>
          <w:top w:val="nil"/>
          <w:left w:val="nil"/>
          <w:bottom w:val="nil"/>
          <w:right w:val="nil"/>
          <w:between w:val="nil"/>
        </w:pBdr>
      </w:pPr>
      <w:r>
        <w:rPr>
          <w:rFonts w:eastAsia="Arial" w:cs="Arial"/>
          <w:color w:val="000000"/>
        </w:rPr>
        <w:t>Problems and mistakes in Kent and other repertories</w:t>
      </w:r>
    </w:p>
    <w:p w14:paraId="000001FB" w14:textId="77777777" w:rsidR="00D5711F" w:rsidRDefault="0012683D">
      <w:pPr>
        <w:widowControl w:val="0"/>
        <w:numPr>
          <w:ilvl w:val="0"/>
          <w:numId w:val="52"/>
        </w:numPr>
        <w:pBdr>
          <w:top w:val="nil"/>
          <w:left w:val="nil"/>
          <w:bottom w:val="nil"/>
          <w:right w:val="nil"/>
          <w:between w:val="nil"/>
        </w:pBdr>
      </w:pPr>
      <w:r>
        <w:rPr>
          <w:rFonts w:eastAsia="Arial" w:cs="Arial"/>
          <w:color w:val="000000"/>
        </w:rPr>
        <w:t>Omissions—Kent’s repertory does not include all information available to him</w:t>
      </w:r>
    </w:p>
    <w:p w14:paraId="000001FC" w14:textId="77777777" w:rsidR="00D5711F" w:rsidRDefault="0012683D">
      <w:pPr>
        <w:widowControl w:val="0"/>
        <w:numPr>
          <w:ilvl w:val="0"/>
          <w:numId w:val="52"/>
        </w:numPr>
        <w:pBdr>
          <w:top w:val="nil"/>
          <w:left w:val="nil"/>
          <w:bottom w:val="nil"/>
          <w:right w:val="nil"/>
          <w:between w:val="nil"/>
        </w:pBdr>
      </w:pPr>
      <w:r>
        <w:rPr>
          <w:rFonts w:eastAsia="Arial" w:cs="Arial"/>
          <w:color w:val="000000"/>
        </w:rPr>
        <w:t>Additions</w:t>
      </w:r>
    </w:p>
    <w:p w14:paraId="000001FD" w14:textId="77777777" w:rsidR="00D5711F" w:rsidRDefault="00D5711F">
      <w:pPr>
        <w:widowControl w:val="0"/>
        <w:pBdr>
          <w:top w:val="nil"/>
          <w:left w:val="nil"/>
          <w:bottom w:val="nil"/>
          <w:right w:val="nil"/>
          <w:between w:val="nil"/>
        </w:pBdr>
        <w:rPr>
          <w:rFonts w:eastAsia="Arial" w:cs="Arial"/>
          <w:color w:val="000000"/>
        </w:rPr>
      </w:pPr>
    </w:p>
    <w:p w14:paraId="000001FE" w14:textId="77777777" w:rsidR="00D5711F" w:rsidRDefault="0012683D">
      <w:pPr>
        <w:widowControl w:val="0"/>
        <w:pBdr>
          <w:top w:val="nil"/>
          <w:left w:val="nil"/>
          <w:bottom w:val="nil"/>
          <w:right w:val="nil"/>
          <w:between w:val="nil"/>
        </w:pBdr>
        <w:rPr>
          <w:rFonts w:eastAsia="Arial" w:cs="Arial"/>
          <w:color w:val="000000"/>
          <w:u w:val="single"/>
        </w:rPr>
      </w:pPr>
      <w:r>
        <w:rPr>
          <w:rFonts w:eastAsia="Arial" w:cs="Arial"/>
          <w:color w:val="000000"/>
          <w:u w:val="single"/>
        </w:rPr>
        <w:t xml:space="preserve">Different Approaches and techniques of </w:t>
      </w:r>
      <w:proofErr w:type="spellStart"/>
      <w:r>
        <w:rPr>
          <w:rFonts w:eastAsia="Arial" w:cs="Arial"/>
          <w:color w:val="000000"/>
          <w:u w:val="single"/>
        </w:rPr>
        <w:t>repertorization</w:t>
      </w:r>
      <w:proofErr w:type="spellEnd"/>
      <w:r>
        <w:rPr>
          <w:rFonts w:eastAsia="Arial" w:cs="Arial"/>
          <w:color w:val="000000"/>
          <w:u w:val="single"/>
        </w:rPr>
        <w:t>:</w:t>
      </w:r>
    </w:p>
    <w:p w14:paraId="000001FF" w14:textId="77777777" w:rsidR="00D5711F" w:rsidRDefault="00D5711F">
      <w:pPr>
        <w:widowControl w:val="0"/>
        <w:pBdr>
          <w:top w:val="nil"/>
          <w:left w:val="nil"/>
          <w:bottom w:val="nil"/>
          <w:right w:val="nil"/>
          <w:between w:val="nil"/>
        </w:pBdr>
        <w:rPr>
          <w:rFonts w:eastAsia="Arial" w:cs="Arial"/>
          <w:color w:val="000000"/>
          <w:u w:val="single"/>
        </w:rPr>
      </w:pPr>
    </w:p>
    <w:p w14:paraId="00000200" w14:textId="77777777" w:rsidR="00D5711F" w:rsidRDefault="0012683D">
      <w:pPr>
        <w:widowControl w:val="0"/>
        <w:pBdr>
          <w:top w:val="nil"/>
          <w:left w:val="nil"/>
          <w:bottom w:val="nil"/>
          <w:right w:val="nil"/>
          <w:between w:val="nil"/>
        </w:pBdr>
        <w:rPr>
          <w:rFonts w:eastAsia="Arial" w:cs="Arial"/>
          <w:color w:val="000000"/>
        </w:rPr>
      </w:pPr>
      <w:r>
        <w:rPr>
          <w:rFonts w:eastAsia="Arial" w:cs="Arial"/>
          <w:color w:val="000000"/>
        </w:rPr>
        <w:t>Combination and elimination</w:t>
      </w:r>
    </w:p>
    <w:p w14:paraId="00000201" w14:textId="77777777" w:rsidR="00D5711F" w:rsidRDefault="0012683D">
      <w:pPr>
        <w:widowControl w:val="0"/>
        <w:numPr>
          <w:ilvl w:val="0"/>
          <w:numId w:val="53"/>
        </w:numPr>
        <w:pBdr>
          <w:top w:val="nil"/>
          <w:left w:val="nil"/>
          <w:bottom w:val="nil"/>
          <w:right w:val="nil"/>
          <w:between w:val="nil"/>
        </w:pBdr>
      </w:pPr>
      <w:r>
        <w:rPr>
          <w:rFonts w:eastAsia="Arial" w:cs="Arial"/>
          <w:color w:val="000000"/>
        </w:rPr>
        <w:t>Instruction on the use of repertory grid</w:t>
      </w:r>
    </w:p>
    <w:p w14:paraId="00000202" w14:textId="77777777" w:rsidR="00D5711F" w:rsidRDefault="0012683D">
      <w:pPr>
        <w:widowControl w:val="0"/>
        <w:numPr>
          <w:ilvl w:val="0"/>
          <w:numId w:val="53"/>
        </w:numPr>
        <w:pBdr>
          <w:top w:val="nil"/>
          <w:left w:val="nil"/>
          <w:bottom w:val="nil"/>
          <w:right w:val="nil"/>
          <w:between w:val="nil"/>
        </w:pBdr>
      </w:pPr>
      <w:r>
        <w:rPr>
          <w:rFonts w:eastAsia="Arial" w:cs="Arial"/>
          <w:color w:val="000000"/>
        </w:rPr>
        <w:t>Others</w:t>
      </w:r>
      <w:r>
        <w:rPr>
          <w:rFonts w:eastAsia="Arial" w:cs="Arial"/>
          <w:color w:val="000000"/>
          <w:u w:val="single"/>
        </w:rPr>
        <w:t xml:space="preserve">                                  </w:t>
      </w:r>
    </w:p>
    <w:p w14:paraId="00000203" w14:textId="77777777" w:rsidR="00D5711F" w:rsidRDefault="00D5711F">
      <w:pPr>
        <w:widowControl w:val="0"/>
        <w:pBdr>
          <w:top w:val="nil"/>
          <w:left w:val="nil"/>
          <w:bottom w:val="nil"/>
          <w:right w:val="nil"/>
          <w:between w:val="nil"/>
        </w:pBdr>
        <w:spacing w:line="274" w:lineRule="auto"/>
        <w:rPr>
          <w:rFonts w:eastAsia="Arial" w:cs="Arial"/>
          <w:color w:val="000000"/>
          <w:u w:val="single"/>
        </w:rPr>
      </w:pPr>
    </w:p>
    <w:p w14:paraId="00000204" w14:textId="649DA5D6" w:rsidR="00D5711F" w:rsidRDefault="00DF29B3" w:rsidP="00330282">
      <w:pPr>
        <w:pStyle w:val="Heading2"/>
      </w:pPr>
      <w:bookmarkStart w:id="1516" w:name="bookmark=id.z337ya" w:colFirst="0" w:colLast="0"/>
      <w:bookmarkStart w:id="1517" w:name="_Toc84846292"/>
      <w:bookmarkEnd w:id="1516"/>
      <w:ins w:id="1518" w:author="Alastair Charles Gray" w:date="2021-07-29T16:04:00Z">
        <w:r>
          <w:rPr>
            <w:rFonts w:eastAsia="Arial"/>
          </w:rPr>
          <w:t>7.</w:t>
        </w:r>
      </w:ins>
      <w:ins w:id="1519" w:author="Alastair Charles Gray" w:date="2021-07-29T14:23:00Z">
        <w:r w:rsidR="00330282">
          <w:rPr>
            <w:rFonts w:eastAsia="Arial"/>
          </w:rPr>
          <w:t xml:space="preserve"> </w:t>
        </w:r>
      </w:ins>
      <w:r w:rsidR="0012683D" w:rsidRPr="00330282">
        <w:rPr>
          <w:rFonts w:eastAsia="Arial"/>
        </w:rPr>
        <w:t>Posology</w:t>
      </w:r>
      <w:ins w:id="1520" w:author="Alastair Charles Gray" w:date="2021-07-29T14:25:00Z">
        <w:r w:rsidR="00330282">
          <w:rPr>
            <w:rFonts w:eastAsia="Arial"/>
          </w:rPr>
          <w:t xml:space="preserve"> in Homeopathy</w:t>
        </w:r>
      </w:ins>
      <w:bookmarkEnd w:id="1517"/>
    </w:p>
    <w:p w14:paraId="00000205" w14:textId="77777777" w:rsidR="00D5711F" w:rsidRDefault="00D5711F">
      <w:pPr>
        <w:pBdr>
          <w:top w:val="nil"/>
          <w:left w:val="nil"/>
          <w:bottom w:val="nil"/>
          <w:right w:val="nil"/>
          <w:between w:val="nil"/>
        </w:pBdr>
        <w:tabs>
          <w:tab w:val="center" w:pos="4320"/>
          <w:tab w:val="right" w:pos="8640"/>
        </w:tabs>
        <w:rPr>
          <w:rFonts w:eastAsia="Arial" w:cs="Arial"/>
          <w:color w:val="000000"/>
        </w:rPr>
      </w:pPr>
    </w:p>
    <w:p w14:paraId="00000207" w14:textId="6E743396" w:rsidR="00D5711F" w:rsidRDefault="0012683D">
      <w:pPr>
        <w:pBdr>
          <w:top w:val="nil"/>
          <w:left w:val="nil"/>
          <w:bottom w:val="nil"/>
          <w:right w:val="nil"/>
          <w:between w:val="nil"/>
        </w:pBdr>
        <w:rPr>
          <w:rFonts w:eastAsia="Arial" w:cs="Arial"/>
          <w:color w:val="000000"/>
        </w:rPr>
      </w:pPr>
      <w:r>
        <w:rPr>
          <w:rFonts w:eastAsia="Arial" w:cs="Arial"/>
          <w:color w:val="000000"/>
        </w:rPr>
        <w:t xml:space="preserve">Posology refers to the dosage </w:t>
      </w:r>
      <w:r>
        <w:rPr>
          <w:rFonts w:eastAsia="Arial" w:cs="Arial"/>
          <w:strike/>
          <w:color w:val="000000"/>
        </w:rPr>
        <w:t>(</w:t>
      </w:r>
      <w:r>
        <w:rPr>
          <w:rFonts w:eastAsia="Arial" w:cs="Arial"/>
          <w:color w:val="000000"/>
        </w:rPr>
        <w:t>and methods of administration</w:t>
      </w:r>
      <w:r>
        <w:rPr>
          <w:rFonts w:eastAsia="Arial" w:cs="Arial"/>
          <w:strike/>
          <w:color w:val="000000"/>
        </w:rPr>
        <w:t>)</w:t>
      </w:r>
      <w:r>
        <w:rPr>
          <w:rFonts w:eastAsia="Arial" w:cs="Arial"/>
          <w:color w:val="000000"/>
        </w:rPr>
        <w:t xml:space="preserve"> of remedies.  In homeopathy, while the selection of the correct remedy is of paramount concern, in some cases the homeopathic strength of the remedy and how often and in what manner it is administered may be equally important.  In homeopathy, these issues are generally considered under the topic of posology.</w:t>
      </w:r>
    </w:p>
    <w:p w14:paraId="1650AECA" w14:textId="77777777" w:rsidR="00DB190B" w:rsidRPr="00283D04" w:rsidRDefault="00DB190B" w:rsidP="00DB190B">
      <w:pPr>
        <w:pStyle w:val="Heading3"/>
        <w:rPr>
          <w:ins w:id="1521" w:author="Alastair Charles Gray" w:date="2021-07-29T14:29:00Z"/>
          <w:rFonts w:eastAsia="Arial"/>
        </w:rPr>
      </w:pPr>
      <w:bookmarkStart w:id="1522" w:name="_Toc84846293"/>
      <w:ins w:id="1523" w:author="Alastair Charles Gray" w:date="2021-07-29T14:29:00Z">
        <w:r w:rsidRPr="00283D04">
          <w:rPr>
            <w:rFonts w:eastAsia="Arial"/>
          </w:rPr>
          <w:lastRenderedPageBreak/>
          <w:t>C</w:t>
        </w:r>
        <w:r>
          <w:rPr>
            <w:rFonts w:eastAsia="Arial"/>
          </w:rPr>
          <w:t>o</w:t>
        </w:r>
        <w:r w:rsidRPr="00283D04">
          <w:rPr>
            <w:rFonts w:eastAsia="Arial"/>
          </w:rPr>
          <w:t>mpetencies</w:t>
        </w:r>
        <w:bookmarkEnd w:id="1522"/>
      </w:ins>
    </w:p>
    <w:p w14:paraId="00000208" w14:textId="0A03B0EA" w:rsidR="00D5711F" w:rsidDel="00DB190B" w:rsidRDefault="00D5711F">
      <w:pPr>
        <w:pBdr>
          <w:top w:val="nil"/>
          <w:left w:val="nil"/>
          <w:bottom w:val="nil"/>
          <w:right w:val="nil"/>
          <w:between w:val="nil"/>
        </w:pBdr>
        <w:rPr>
          <w:del w:id="1524" w:author="Alastair Charles Gray" w:date="2021-07-29T14:29:00Z"/>
          <w:rFonts w:eastAsia="Arial" w:cs="Arial"/>
          <w:b/>
          <w:color w:val="000000"/>
        </w:rPr>
      </w:pPr>
    </w:p>
    <w:p w14:paraId="00000209" w14:textId="79C85ACF" w:rsidR="00D5711F" w:rsidDel="00DB190B" w:rsidRDefault="0012683D">
      <w:pPr>
        <w:pBdr>
          <w:top w:val="nil"/>
          <w:left w:val="nil"/>
          <w:bottom w:val="nil"/>
          <w:right w:val="nil"/>
          <w:between w:val="nil"/>
        </w:pBdr>
        <w:rPr>
          <w:del w:id="1525" w:author="Alastair Charles Gray" w:date="2021-07-29T14:29:00Z"/>
          <w:rFonts w:eastAsia="Arial" w:cs="Arial"/>
          <w:b/>
          <w:color w:val="000000"/>
        </w:rPr>
      </w:pPr>
      <w:del w:id="1526" w:author="Alastair Charles Gray" w:date="2021-07-29T14:29:00Z">
        <w:r w:rsidDel="00DB190B">
          <w:rPr>
            <w:rFonts w:eastAsia="Arial" w:cs="Arial"/>
            <w:b/>
            <w:color w:val="000000"/>
          </w:rPr>
          <w:delText>COMPETENCIES</w:delText>
        </w:r>
      </w:del>
    </w:p>
    <w:p w14:paraId="0000020A" w14:textId="77777777" w:rsidR="00D5711F" w:rsidRDefault="00D5711F">
      <w:pPr>
        <w:pBdr>
          <w:top w:val="nil"/>
          <w:left w:val="nil"/>
          <w:bottom w:val="nil"/>
          <w:right w:val="nil"/>
          <w:between w:val="nil"/>
        </w:pBdr>
        <w:rPr>
          <w:rFonts w:eastAsia="Arial" w:cs="Arial"/>
          <w:b/>
          <w:color w:val="000000"/>
        </w:rPr>
      </w:pPr>
    </w:p>
    <w:p w14:paraId="0000020C" w14:textId="7AEBE405" w:rsidR="00D5711F" w:rsidRDefault="0012683D">
      <w:pPr>
        <w:pBdr>
          <w:top w:val="nil"/>
          <w:left w:val="nil"/>
          <w:bottom w:val="nil"/>
          <w:right w:val="nil"/>
          <w:between w:val="nil"/>
        </w:pBdr>
        <w:rPr>
          <w:rFonts w:eastAsia="Arial" w:cs="Arial"/>
          <w:color w:val="000000"/>
        </w:rPr>
      </w:pPr>
      <w:r>
        <w:rPr>
          <w:rFonts w:eastAsia="Arial" w:cs="Arial"/>
          <w:color w:val="000000"/>
        </w:rPr>
        <w:t xml:space="preserve">Homeopathic practitioners demonstrate the ability to adeptly choose a remedy in the correct potency and in the dosage and method of administration most suited to each case, including consideration of the client’s vitality and age, and the onset, </w:t>
      </w:r>
      <w:proofErr w:type="gramStart"/>
      <w:r>
        <w:rPr>
          <w:rFonts w:eastAsia="Arial" w:cs="Arial"/>
          <w:color w:val="000000"/>
        </w:rPr>
        <w:t>duration</w:t>
      </w:r>
      <w:proofErr w:type="gramEnd"/>
      <w:r>
        <w:rPr>
          <w:rFonts w:eastAsia="Arial" w:cs="Arial"/>
          <w:color w:val="000000"/>
        </w:rPr>
        <w:t xml:space="preserve"> and intensity/severity of symptoms.  For case management, the homeopathic practitioner </w:t>
      </w:r>
      <w:proofErr w:type="gramStart"/>
      <w:r>
        <w:rPr>
          <w:rFonts w:eastAsia="Arial" w:cs="Arial"/>
          <w:color w:val="000000"/>
        </w:rPr>
        <w:t>is able to</w:t>
      </w:r>
      <w:proofErr w:type="gramEnd"/>
      <w:r>
        <w:rPr>
          <w:rFonts w:eastAsia="Arial" w:cs="Arial"/>
          <w:color w:val="000000"/>
        </w:rPr>
        <w:t xml:space="preserve"> define the expectations for the selected potency and dosage, evaluate the progress of the case accordingly,</w:t>
      </w:r>
      <w:r>
        <w:rPr>
          <w:rFonts w:eastAsia="Arial" w:cs="Arial"/>
          <w:color w:val="FF0000"/>
        </w:rPr>
        <w:t xml:space="preserve"> </w:t>
      </w:r>
      <w:r>
        <w:rPr>
          <w:rFonts w:eastAsia="Arial" w:cs="Arial"/>
          <w:color w:val="000000"/>
        </w:rPr>
        <w:t>and alter the potency and dosage if appropriate.</w:t>
      </w:r>
    </w:p>
    <w:p w14:paraId="0000020E" w14:textId="460DC485" w:rsidR="00D5711F" w:rsidRDefault="00DB190B" w:rsidP="00261D89">
      <w:pPr>
        <w:pStyle w:val="Heading3"/>
        <w:rPr>
          <w:rFonts w:eastAsia="Arial" w:cs="Arial"/>
          <w:color w:val="000000"/>
        </w:rPr>
      </w:pPr>
      <w:bookmarkStart w:id="1527" w:name="_Toc84846294"/>
      <w:r>
        <w:rPr>
          <w:rFonts w:eastAsia="Arial"/>
        </w:rPr>
        <w:t>Educational Standards</w:t>
      </w:r>
      <w:bookmarkEnd w:id="1527"/>
    </w:p>
    <w:p w14:paraId="0000020F" w14:textId="77777777" w:rsidR="00D5711F" w:rsidRDefault="00D5711F">
      <w:pPr>
        <w:pBdr>
          <w:top w:val="nil"/>
          <w:left w:val="nil"/>
          <w:bottom w:val="nil"/>
          <w:right w:val="nil"/>
          <w:between w:val="nil"/>
        </w:pBdr>
        <w:rPr>
          <w:rFonts w:eastAsia="Arial" w:cs="Arial"/>
          <w:b/>
          <w:color w:val="000000"/>
        </w:rPr>
      </w:pPr>
    </w:p>
    <w:p w14:paraId="00000210" w14:textId="77777777" w:rsidR="00D5711F" w:rsidRDefault="0012683D">
      <w:pPr>
        <w:pBdr>
          <w:top w:val="nil"/>
          <w:left w:val="nil"/>
          <w:bottom w:val="nil"/>
          <w:right w:val="nil"/>
          <w:between w:val="nil"/>
        </w:pBdr>
        <w:rPr>
          <w:rFonts w:eastAsia="Arial" w:cs="Arial"/>
          <w:color w:val="000000"/>
        </w:rPr>
      </w:pPr>
      <w:r>
        <w:rPr>
          <w:rFonts w:eastAsia="Arial" w:cs="Arial"/>
          <w:color w:val="000000"/>
        </w:rPr>
        <w:t>Homeopaths develop an understanding of the principles and possible effects of:</w:t>
      </w:r>
    </w:p>
    <w:p w14:paraId="00000211" w14:textId="77777777" w:rsidR="00D5711F" w:rsidRDefault="00D5711F">
      <w:pPr>
        <w:pBdr>
          <w:top w:val="nil"/>
          <w:left w:val="nil"/>
          <w:bottom w:val="nil"/>
          <w:right w:val="nil"/>
          <w:between w:val="nil"/>
        </w:pBdr>
        <w:rPr>
          <w:rFonts w:eastAsia="Arial" w:cs="Arial"/>
          <w:color w:val="000000"/>
        </w:rPr>
      </w:pPr>
    </w:p>
    <w:p w14:paraId="3A9FBE41" w14:textId="5D4010C7" w:rsidR="003C54DF" w:rsidDel="00DB190B" w:rsidRDefault="0012683D">
      <w:pPr>
        <w:numPr>
          <w:ilvl w:val="0"/>
          <w:numId w:val="67"/>
        </w:numPr>
        <w:pBdr>
          <w:top w:val="nil"/>
          <w:left w:val="nil"/>
          <w:bottom w:val="nil"/>
          <w:right w:val="nil"/>
          <w:between w:val="nil"/>
        </w:pBdr>
        <w:rPr>
          <w:del w:id="1528" w:author="Alastair Charles Gray" w:date="2021-07-29T14:32:00Z"/>
        </w:rPr>
      </w:pPr>
      <w:del w:id="1529" w:author="Alastair Charles Gray" w:date="2021-07-29T14:32:00Z">
        <w:r w:rsidDel="00DB190B">
          <w:rPr>
            <w:rFonts w:eastAsia="Arial" w:cs="Arial"/>
            <w:color w:val="000000"/>
          </w:rPr>
          <w:delText xml:space="preserve">The scales of starting with </w:delText>
        </w:r>
      </w:del>
      <w:customXmlDelRangeStart w:id="1530" w:author="Alastair Charles Gray" w:date="2021-07-29T14:32:00Z"/>
      <w:sdt>
        <w:sdtPr>
          <w:tag w:val="goog_rdk_32"/>
          <w:id w:val="-129167347"/>
        </w:sdtPr>
        <w:sdtEndPr/>
        <w:sdtContent>
          <w:customXmlDelRangeEnd w:id="1530"/>
          <w:customXmlDelRangeStart w:id="1531" w:author="Alastair Charles Gray" w:date="2021-07-29T14:32:00Z"/>
        </w:sdtContent>
      </w:sdt>
      <w:customXmlDelRangeEnd w:id="1531"/>
      <w:del w:id="1532" w:author="Alastair Charles Gray" w:date="2021-07-29T14:32:00Z">
        <w:r w:rsidDel="00DB190B">
          <w:rPr>
            <w:rFonts w:eastAsia="Arial" w:cs="Arial"/>
            <w:color w:val="000000"/>
          </w:rPr>
          <w:delText xml:space="preserve">mother tincture </w:delText>
        </w:r>
      </w:del>
    </w:p>
    <w:p w14:paraId="00000213" w14:textId="4322AB6B" w:rsidR="00D5711F" w:rsidDel="00DB190B" w:rsidRDefault="0012683D">
      <w:pPr>
        <w:numPr>
          <w:ilvl w:val="0"/>
          <w:numId w:val="67"/>
        </w:numPr>
        <w:pBdr>
          <w:top w:val="nil"/>
          <w:left w:val="nil"/>
          <w:bottom w:val="nil"/>
          <w:right w:val="nil"/>
          <w:between w:val="nil"/>
        </w:pBdr>
        <w:rPr>
          <w:del w:id="1533" w:author="Alastair Charles Gray" w:date="2021-07-29T14:32:00Z"/>
        </w:rPr>
      </w:pPr>
      <w:del w:id="1534" w:author="Alastair Charles Gray" w:date="2021-07-29T14:32:00Z">
        <w:r w:rsidDel="00DB190B">
          <w:rPr>
            <w:rFonts w:eastAsia="Arial" w:cs="Arial"/>
            <w:color w:val="000000"/>
          </w:rPr>
          <w:delText xml:space="preserve">The model of potentization through succussion </w:delText>
        </w:r>
      </w:del>
    </w:p>
    <w:p w14:paraId="00000214" w14:textId="22B1E8E5" w:rsidR="00D5711F" w:rsidDel="00DB190B" w:rsidRDefault="0012683D">
      <w:pPr>
        <w:numPr>
          <w:ilvl w:val="0"/>
          <w:numId w:val="67"/>
        </w:numPr>
        <w:pBdr>
          <w:top w:val="nil"/>
          <w:left w:val="nil"/>
          <w:bottom w:val="nil"/>
          <w:right w:val="nil"/>
          <w:between w:val="nil"/>
        </w:pBdr>
        <w:rPr>
          <w:del w:id="1535" w:author="Alastair Charles Gray" w:date="2021-07-29T14:32:00Z"/>
        </w:rPr>
      </w:pPr>
      <w:del w:id="1536" w:author="Alastair Charles Gray" w:date="2021-07-29T14:32:00Z">
        <w:r w:rsidDel="00DB190B">
          <w:rPr>
            <w:rFonts w:eastAsia="Arial" w:cs="Arial"/>
            <w:color w:val="000000"/>
          </w:rPr>
          <w:delText xml:space="preserve">The application of the concepts of dilution and succussion in the choice of homeopathic remedy potency and dosage as it pertains to the sensitivity of the individual and to his or her vital force </w:delText>
        </w:r>
      </w:del>
    </w:p>
    <w:p w14:paraId="00000215" w14:textId="77777777" w:rsidR="00D5711F" w:rsidRDefault="0012683D">
      <w:pPr>
        <w:numPr>
          <w:ilvl w:val="0"/>
          <w:numId w:val="67"/>
        </w:numPr>
        <w:pBdr>
          <w:top w:val="nil"/>
          <w:left w:val="nil"/>
          <w:bottom w:val="nil"/>
          <w:right w:val="nil"/>
          <w:between w:val="nil"/>
        </w:pBdr>
      </w:pPr>
      <w:r>
        <w:rPr>
          <w:rFonts w:eastAsia="Arial" w:cs="Arial"/>
          <w:color w:val="000000"/>
        </w:rPr>
        <w:t xml:space="preserve">The circumstances of the client’s vitality and age, and the onset, </w:t>
      </w:r>
      <w:proofErr w:type="gramStart"/>
      <w:r>
        <w:rPr>
          <w:rFonts w:eastAsia="Arial" w:cs="Arial"/>
          <w:color w:val="000000"/>
        </w:rPr>
        <w:t>duration</w:t>
      </w:r>
      <w:proofErr w:type="gramEnd"/>
      <w:r>
        <w:rPr>
          <w:rFonts w:eastAsia="Arial" w:cs="Arial"/>
          <w:color w:val="000000"/>
        </w:rPr>
        <w:t xml:space="preserve"> and intensity/severity of symptoms</w:t>
      </w:r>
    </w:p>
    <w:p w14:paraId="00000216" w14:textId="436CF275" w:rsidR="00D5711F" w:rsidRDefault="0012683D">
      <w:pPr>
        <w:numPr>
          <w:ilvl w:val="0"/>
          <w:numId w:val="67"/>
        </w:numPr>
        <w:pBdr>
          <w:top w:val="nil"/>
          <w:left w:val="nil"/>
          <w:bottom w:val="nil"/>
          <w:right w:val="nil"/>
          <w:between w:val="nil"/>
        </w:pBdr>
      </w:pPr>
      <w:r>
        <w:rPr>
          <w:rFonts w:eastAsia="Arial" w:cs="Arial"/>
          <w:color w:val="000000"/>
        </w:rPr>
        <w:t xml:space="preserve">The methods of administration of a remedy, including dry dose, wet dose, split dose, topical, </w:t>
      </w:r>
      <w:ins w:id="1537" w:author="Alastair Charles Gray" w:date="2021-06-10T16:21:00Z">
        <w:r w:rsidR="003C54DF">
          <w:rPr>
            <w:rFonts w:eastAsia="Arial" w:cs="Arial"/>
            <w:color w:val="000000"/>
          </w:rPr>
          <w:t>olfaction</w:t>
        </w:r>
      </w:ins>
      <w:r>
        <w:rPr>
          <w:rFonts w:eastAsia="Arial" w:cs="Arial"/>
          <w:color w:val="000000"/>
        </w:rPr>
        <w:t>, suppository</w:t>
      </w:r>
      <w:ins w:id="1538" w:author="Alastair Charles Gray" w:date="2021-06-10T16:20:00Z">
        <w:r w:rsidR="003C54DF">
          <w:rPr>
            <w:rFonts w:eastAsia="Arial" w:cs="Arial"/>
            <w:color w:val="000000"/>
          </w:rPr>
          <w:t>, as per the different editions of the Organon</w:t>
        </w:r>
      </w:ins>
    </w:p>
    <w:p w14:paraId="00000217" w14:textId="77777777" w:rsidR="00D5711F" w:rsidRDefault="0012683D">
      <w:pPr>
        <w:numPr>
          <w:ilvl w:val="0"/>
          <w:numId w:val="67"/>
        </w:numPr>
        <w:pBdr>
          <w:top w:val="nil"/>
          <w:left w:val="nil"/>
          <w:bottom w:val="nil"/>
          <w:right w:val="nil"/>
          <w:between w:val="nil"/>
        </w:pBdr>
      </w:pPr>
      <w:r>
        <w:rPr>
          <w:rFonts w:eastAsia="Arial" w:cs="Arial"/>
          <w:color w:val="000000"/>
        </w:rPr>
        <w:t>The frequency of dosing</w:t>
      </w:r>
    </w:p>
    <w:p w14:paraId="00000218" w14:textId="77777777" w:rsidR="00D5711F" w:rsidRDefault="0012683D">
      <w:pPr>
        <w:numPr>
          <w:ilvl w:val="0"/>
          <w:numId w:val="67"/>
        </w:numPr>
        <w:pBdr>
          <w:top w:val="nil"/>
          <w:left w:val="nil"/>
          <w:bottom w:val="nil"/>
          <w:right w:val="nil"/>
          <w:between w:val="nil"/>
        </w:pBdr>
      </w:pPr>
      <w:r>
        <w:rPr>
          <w:rFonts w:eastAsia="Arial" w:cs="Arial"/>
          <w:color w:val="000000"/>
        </w:rPr>
        <w:t xml:space="preserve">Remedy potency and frequency of administration in acute versus chronic (and acute </w:t>
      </w:r>
      <w:proofErr w:type="gramStart"/>
      <w:r>
        <w:rPr>
          <w:rFonts w:eastAsia="Arial" w:cs="Arial"/>
          <w:color w:val="000000"/>
        </w:rPr>
        <w:t>in the course of</w:t>
      </w:r>
      <w:proofErr w:type="gramEnd"/>
      <w:r>
        <w:rPr>
          <w:rFonts w:eastAsia="Arial" w:cs="Arial"/>
          <w:color w:val="000000"/>
        </w:rPr>
        <w:t xml:space="preserve"> chronic)</w:t>
      </w:r>
    </w:p>
    <w:p w14:paraId="43F64DD5" w14:textId="7B224E88" w:rsidR="00261D89" w:rsidRDefault="0012683D" w:rsidP="00261D89">
      <w:pPr>
        <w:numPr>
          <w:ilvl w:val="0"/>
          <w:numId w:val="67"/>
        </w:numPr>
        <w:pBdr>
          <w:top w:val="nil"/>
          <w:left w:val="nil"/>
          <w:bottom w:val="nil"/>
          <w:right w:val="nil"/>
          <w:between w:val="nil"/>
        </w:pBdr>
        <w:rPr>
          <w:ins w:id="1539" w:author="Alastair Charles Gray" w:date="2021-10-05T13:05:00Z"/>
          <w:rFonts w:eastAsia="Arial" w:cs="Arial"/>
          <w:color w:val="000000"/>
        </w:rPr>
      </w:pPr>
      <w:r>
        <w:rPr>
          <w:rFonts w:eastAsia="Arial" w:cs="Arial"/>
          <w:color w:val="000000"/>
        </w:rPr>
        <w:t>Appropriate circumstances for the use of lower or higher potencies, including exact match in chronic cases (</w:t>
      </w:r>
      <w:proofErr w:type="spellStart"/>
      <w:r>
        <w:rPr>
          <w:rFonts w:eastAsia="Arial" w:cs="Arial"/>
          <w:color w:val="000000"/>
        </w:rPr>
        <w:t>simillimum</w:t>
      </w:r>
      <w:proofErr w:type="spellEnd"/>
      <w:r>
        <w:rPr>
          <w:rFonts w:eastAsia="Arial" w:cs="Arial"/>
          <w:color w:val="000000"/>
        </w:rPr>
        <w:t>), young otherwise healthy person with acute symptoms, etc.</w:t>
      </w:r>
    </w:p>
    <w:p w14:paraId="6E2BAC5E" w14:textId="77777777" w:rsidR="007844B6" w:rsidRPr="007844B6" w:rsidRDefault="007844B6" w:rsidP="007844B6">
      <w:pPr>
        <w:pBdr>
          <w:top w:val="nil"/>
          <w:left w:val="nil"/>
          <w:bottom w:val="nil"/>
          <w:right w:val="nil"/>
          <w:between w:val="nil"/>
        </w:pBdr>
        <w:rPr>
          <w:ins w:id="1540" w:author="Alastair Charles Gray" w:date="2021-07-29T14:26:00Z"/>
          <w:rFonts w:eastAsia="Arial" w:cs="Arial"/>
          <w:color w:val="000000"/>
        </w:rPr>
      </w:pPr>
    </w:p>
    <w:p w14:paraId="456CFB88" w14:textId="292DBD96" w:rsidR="00330282" w:rsidRPr="00261D89" w:rsidRDefault="00DF29B3" w:rsidP="00261D89">
      <w:pPr>
        <w:pStyle w:val="Heading2"/>
        <w:rPr>
          <w:ins w:id="1541" w:author="Alastair Charles Gray" w:date="2021-07-29T14:26:00Z"/>
          <w:rFonts w:eastAsia="Arial"/>
        </w:rPr>
      </w:pPr>
      <w:bookmarkStart w:id="1542" w:name="_Toc84846295"/>
      <w:ins w:id="1543" w:author="Alastair Charles Gray" w:date="2021-07-29T16:05:00Z">
        <w:r>
          <w:rPr>
            <w:rFonts w:eastAsia="Arial"/>
          </w:rPr>
          <w:t>8.</w:t>
        </w:r>
      </w:ins>
      <w:ins w:id="1544" w:author="Alastair Charles Gray" w:date="2021-07-29T14:26:00Z">
        <w:r w:rsidR="00330282" w:rsidRPr="00261D89">
          <w:rPr>
            <w:rFonts w:eastAsia="Arial"/>
          </w:rPr>
          <w:t xml:space="preserve"> Pharmacy in Homeopathy</w:t>
        </w:r>
        <w:bookmarkEnd w:id="1542"/>
      </w:ins>
    </w:p>
    <w:p w14:paraId="4559FF9A" w14:textId="02A7B941" w:rsidR="00330282" w:rsidRDefault="00330282" w:rsidP="00330282">
      <w:pPr>
        <w:pBdr>
          <w:top w:val="nil"/>
          <w:left w:val="nil"/>
          <w:bottom w:val="nil"/>
          <w:right w:val="nil"/>
          <w:between w:val="nil"/>
        </w:pBdr>
        <w:rPr>
          <w:ins w:id="1545" w:author="Alastair Charles Gray" w:date="2021-07-29T14:26:00Z"/>
          <w:rFonts w:eastAsia="Arial" w:cs="Arial"/>
          <w:color w:val="000000"/>
        </w:rPr>
      </w:pPr>
    </w:p>
    <w:p w14:paraId="5D41F266" w14:textId="4307910E" w:rsidR="00DB190B" w:rsidRDefault="002A395E" w:rsidP="00330282">
      <w:pPr>
        <w:pBdr>
          <w:top w:val="nil"/>
          <w:left w:val="nil"/>
          <w:bottom w:val="nil"/>
          <w:right w:val="nil"/>
          <w:between w:val="nil"/>
        </w:pBdr>
        <w:rPr>
          <w:ins w:id="1546" w:author="Alastair Charles Gray" w:date="2021-07-29T14:28:00Z"/>
          <w:rFonts w:eastAsia="Arial" w:cs="Arial"/>
          <w:color w:val="000000"/>
        </w:rPr>
      </w:pPr>
      <w:ins w:id="1547" w:author="Alastair Charles Gray" w:date="2021-07-29T14:37:00Z">
        <w:r>
          <w:rPr>
            <w:rFonts w:eastAsia="Arial" w:cs="Arial"/>
            <w:color w:val="000000"/>
          </w:rPr>
          <w:t>A</w:t>
        </w:r>
      </w:ins>
      <w:ins w:id="1548" w:author="Alastair Charles Gray" w:date="2021-07-29T14:27:00Z">
        <w:r w:rsidR="00DB190B">
          <w:rPr>
            <w:rFonts w:eastAsia="Arial" w:cs="Arial"/>
            <w:color w:val="000000"/>
          </w:rPr>
          <w:t xml:space="preserve"> working knowledge of </w:t>
        </w:r>
      </w:ins>
      <w:ins w:id="1549" w:author="Alastair Charles Gray" w:date="2021-07-29T14:37:00Z">
        <w:r>
          <w:rPr>
            <w:rFonts w:eastAsia="Arial" w:cs="Arial"/>
            <w:color w:val="000000"/>
          </w:rPr>
          <w:t>p</w:t>
        </w:r>
      </w:ins>
      <w:ins w:id="1550" w:author="Alastair Charles Gray" w:date="2021-07-29T14:27:00Z">
        <w:r w:rsidR="00DB190B">
          <w:rPr>
            <w:rFonts w:eastAsia="Arial" w:cs="Arial"/>
            <w:color w:val="000000"/>
          </w:rPr>
          <w:t xml:space="preserve">harmacy </w:t>
        </w:r>
      </w:ins>
      <w:ins w:id="1551" w:author="Alastair Charles Gray" w:date="2021-07-29T14:38:00Z">
        <w:r>
          <w:rPr>
            <w:rFonts w:eastAsia="Arial" w:cs="Arial"/>
            <w:color w:val="000000"/>
          </w:rPr>
          <w:t>in</w:t>
        </w:r>
      </w:ins>
      <w:ins w:id="1552" w:author="Alastair Charles Gray" w:date="2021-07-29T14:27:00Z">
        <w:r w:rsidR="00DB190B">
          <w:rPr>
            <w:rFonts w:eastAsia="Arial" w:cs="Arial"/>
            <w:color w:val="000000"/>
          </w:rPr>
          <w:t xml:space="preserve"> </w:t>
        </w:r>
      </w:ins>
      <w:ins w:id="1553" w:author="Alastair Charles Gray" w:date="2021-07-29T14:38:00Z">
        <w:r>
          <w:rPr>
            <w:rFonts w:eastAsia="Arial" w:cs="Arial"/>
            <w:color w:val="000000"/>
          </w:rPr>
          <w:t>h</w:t>
        </w:r>
      </w:ins>
      <w:ins w:id="1554" w:author="Alastair Charles Gray" w:date="2021-07-29T14:27:00Z">
        <w:r w:rsidR="00DB190B">
          <w:rPr>
            <w:rFonts w:eastAsia="Arial" w:cs="Arial"/>
            <w:color w:val="000000"/>
          </w:rPr>
          <w:t xml:space="preserve">omeopathy is critical for the contemporary practitioner. This includes knowledge of how remedies are manufactured but also how they are dispensed. This is especially so as in some jurisdictions practitioners readily </w:t>
        </w:r>
      </w:ins>
      <w:ins w:id="1555" w:author="Alastair Charles Gray" w:date="2021-07-29T14:28:00Z">
        <w:r w:rsidR="00DB190B">
          <w:rPr>
            <w:rFonts w:eastAsia="Arial" w:cs="Arial"/>
            <w:color w:val="000000"/>
          </w:rPr>
          <w:t xml:space="preserve">order, store, and dispense remedies to the clients, </w:t>
        </w:r>
      </w:ins>
      <w:ins w:id="1556" w:author="Alastair Charles Gray" w:date="2021-07-29T14:38:00Z">
        <w:r>
          <w:rPr>
            <w:rFonts w:eastAsia="Arial" w:cs="Arial"/>
            <w:color w:val="000000"/>
          </w:rPr>
          <w:t>whereas</w:t>
        </w:r>
      </w:ins>
      <w:ins w:id="1557" w:author="Alastair Charles Gray" w:date="2021-07-29T14:28:00Z">
        <w:r w:rsidR="00DB190B">
          <w:rPr>
            <w:rFonts w:eastAsia="Arial" w:cs="Arial"/>
            <w:color w:val="000000"/>
          </w:rPr>
          <w:t xml:space="preserve"> </w:t>
        </w:r>
      </w:ins>
      <w:ins w:id="1558" w:author="Alastair Charles Gray" w:date="2021-07-29T14:38:00Z">
        <w:r>
          <w:rPr>
            <w:rFonts w:eastAsia="Arial" w:cs="Arial"/>
            <w:color w:val="000000"/>
          </w:rPr>
          <w:t xml:space="preserve">in </w:t>
        </w:r>
      </w:ins>
      <w:ins w:id="1559" w:author="Alastair Charles Gray" w:date="2021-07-29T14:28:00Z">
        <w:r w:rsidR="00DB190B">
          <w:rPr>
            <w:rFonts w:eastAsia="Arial" w:cs="Arial"/>
            <w:color w:val="000000"/>
          </w:rPr>
          <w:t>other jurisdiction</w:t>
        </w:r>
      </w:ins>
      <w:ins w:id="1560" w:author="Alastair Charles Gray" w:date="2021-07-29T14:38:00Z">
        <w:r>
          <w:rPr>
            <w:rFonts w:eastAsia="Arial" w:cs="Arial"/>
            <w:color w:val="000000"/>
          </w:rPr>
          <w:t>s</w:t>
        </w:r>
      </w:ins>
      <w:ins w:id="1561" w:author="Alastair Charles Gray" w:date="2021-07-29T14:28:00Z">
        <w:r w:rsidR="00DB190B">
          <w:rPr>
            <w:rFonts w:eastAsia="Arial" w:cs="Arial"/>
            <w:color w:val="000000"/>
          </w:rPr>
          <w:t xml:space="preserve"> </w:t>
        </w:r>
      </w:ins>
      <w:ins w:id="1562" w:author="Alastair Charles Gray" w:date="2021-07-29T14:38:00Z">
        <w:r>
          <w:rPr>
            <w:rFonts w:eastAsia="Arial" w:cs="Arial"/>
            <w:color w:val="000000"/>
          </w:rPr>
          <w:t xml:space="preserve">this is </w:t>
        </w:r>
      </w:ins>
      <w:ins w:id="1563" w:author="Alastair Charles Gray" w:date="2021-07-29T14:28:00Z">
        <w:r w:rsidR="00DB190B">
          <w:rPr>
            <w:rFonts w:eastAsia="Arial" w:cs="Arial"/>
            <w:color w:val="000000"/>
          </w:rPr>
          <w:t xml:space="preserve">considered </w:t>
        </w:r>
      </w:ins>
      <w:proofErr w:type="spellStart"/>
      <w:ins w:id="1564" w:author="Alastair Charles Gray" w:date="2021-07-29T14:38:00Z">
        <w:r>
          <w:rPr>
            <w:rFonts w:eastAsia="Arial" w:cs="Arial"/>
            <w:color w:val="000000"/>
          </w:rPr>
          <w:t>to</w:t>
        </w:r>
        <w:proofErr w:type="spellEnd"/>
        <w:r>
          <w:rPr>
            <w:rFonts w:eastAsia="Arial" w:cs="Arial"/>
            <w:color w:val="000000"/>
          </w:rPr>
          <w:t xml:space="preserve"> </w:t>
        </w:r>
      </w:ins>
      <w:ins w:id="1565" w:author="Alastair Charles Gray" w:date="2021-07-29T14:28:00Z">
        <w:r w:rsidR="00DB190B">
          <w:rPr>
            <w:rFonts w:eastAsia="Arial" w:cs="Arial"/>
            <w:color w:val="000000"/>
          </w:rPr>
          <w:t xml:space="preserve">close to the </w:t>
        </w:r>
      </w:ins>
      <w:ins w:id="1566" w:author="Alastair Charles Gray" w:date="2021-07-29T14:38:00Z">
        <w:r>
          <w:rPr>
            <w:rFonts w:eastAsia="Arial" w:cs="Arial"/>
            <w:color w:val="000000"/>
          </w:rPr>
          <w:t>‘</w:t>
        </w:r>
      </w:ins>
      <w:ins w:id="1567" w:author="Alastair Charles Gray" w:date="2021-07-29T14:28:00Z">
        <w:r w:rsidR="00DB190B">
          <w:rPr>
            <w:rFonts w:eastAsia="Arial" w:cs="Arial"/>
            <w:color w:val="000000"/>
          </w:rPr>
          <w:t>practice of medicine</w:t>
        </w:r>
      </w:ins>
      <w:ins w:id="1568" w:author="Alastair Charles Gray" w:date="2021-07-29T14:39:00Z">
        <w:r>
          <w:rPr>
            <w:rFonts w:eastAsia="Arial" w:cs="Arial"/>
            <w:color w:val="000000"/>
          </w:rPr>
          <w:t>’</w:t>
        </w:r>
      </w:ins>
      <w:ins w:id="1569" w:author="Alastair Charles Gray" w:date="2021-07-29T14:28:00Z">
        <w:r w:rsidR="00DB190B">
          <w:rPr>
            <w:rFonts w:eastAsia="Arial" w:cs="Arial"/>
            <w:color w:val="000000"/>
          </w:rPr>
          <w:t xml:space="preserve"> and clients</w:t>
        </w:r>
      </w:ins>
      <w:ins w:id="1570" w:author="Alastair Charles Gray" w:date="2021-07-29T14:39:00Z">
        <w:r>
          <w:rPr>
            <w:rFonts w:eastAsia="Arial" w:cs="Arial"/>
            <w:color w:val="000000"/>
          </w:rPr>
          <w:t xml:space="preserve"> order their remedies</w:t>
        </w:r>
      </w:ins>
      <w:ins w:id="1571" w:author="Alastair Charles Gray" w:date="2021-07-29T14:28:00Z">
        <w:r w:rsidR="00DB190B">
          <w:rPr>
            <w:rFonts w:eastAsia="Arial" w:cs="Arial"/>
            <w:color w:val="000000"/>
          </w:rPr>
          <w:t xml:space="preserve"> from manufacturing or dispensing </w:t>
        </w:r>
      </w:ins>
      <w:ins w:id="1572" w:author="Alastair Charles Gray" w:date="2021-07-29T14:37:00Z">
        <w:r>
          <w:rPr>
            <w:rFonts w:eastAsia="Arial" w:cs="Arial"/>
            <w:color w:val="000000"/>
          </w:rPr>
          <w:t>pharmacies</w:t>
        </w:r>
      </w:ins>
      <w:ins w:id="1573" w:author="Alastair Charles Gray" w:date="2021-07-29T14:39:00Z">
        <w:r>
          <w:rPr>
            <w:rFonts w:eastAsia="Arial" w:cs="Arial"/>
            <w:color w:val="000000"/>
          </w:rPr>
          <w:t>.</w:t>
        </w:r>
      </w:ins>
    </w:p>
    <w:p w14:paraId="304E2AF7" w14:textId="77777777" w:rsidR="00DB190B" w:rsidRPr="00283D04" w:rsidRDefault="00DB190B" w:rsidP="00DB190B">
      <w:pPr>
        <w:pStyle w:val="Heading3"/>
        <w:rPr>
          <w:ins w:id="1574" w:author="Alastair Charles Gray" w:date="2021-07-29T14:29:00Z"/>
          <w:rFonts w:eastAsia="Arial"/>
        </w:rPr>
      </w:pPr>
      <w:bookmarkStart w:id="1575" w:name="_Toc84846296"/>
      <w:ins w:id="1576" w:author="Alastair Charles Gray" w:date="2021-07-29T14:29:00Z">
        <w:r w:rsidRPr="00283D04">
          <w:rPr>
            <w:rFonts w:eastAsia="Arial"/>
          </w:rPr>
          <w:t>C</w:t>
        </w:r>
        <w:r>
          <w:rPr>
            <w:rFonts w:eastAsia="Arial"/>
          </w:rPr>
          <w:t>o</w:t>
        </w:r>
        <w:r w:rsidRPr="00283D04">
          <w:rPr>
            <w:rFonts w:eastAsia="Arial"/>
          </w:rPr>
          <w:t>mpetencies</w:t>
        </w:r>
        <w:bookmarkEnd w:id="1575"/>
      </w:ins>
    </w:p>
    <w:p w14:paraId="186D08C3" w14:textId="58248285" w:rsidR="00DB190B" w:rsidRDefault="00DB190B" w:rsidP="00330282">
      <w:pPr>
        <w:pBdr>
          <w:top w:val="nil"/>
          <w:left w:val="nil"/>
          <w:bottom w:val="nil"/>
          <w:right w:val="nil"/>
          <w:between w:val="nil"/>
        </w:pBdr>
        <w:rPr>
          <w:ins w:id="1577" w:author="Alastair Charles Gray" w:date="2021-07-29T14:29:00Z"/>
          <w:rFonts w:eastAsia="Arial" w:cs="Arial"/>
          <w:color w:val="000000"/>
        </w:rPr>
      </w:pPr>
    </w:p>
    <w:p w14:paraId="55CFA908" w14:textId="77777777" w:rsidR="00DB190B" w:rsidRDefault="00DB190B" w:rsidP="00330282">
      <w:pPr>
        <w:pBdr>
          <w:top w:val="nil"/>
          <w:left w:val="nil"/>
          <w:bottom w:val="nil"/>
          <w:right w:val="nil"/>
          <w:between w:val="nil"/>
        </w:pBdr>
        <w:rPr>
          <w:ins w:id="1578" w:author="Alastair Charles Gray" w:date="2021-07-29T14:32:00Z"/>
          <w:rFonts w:eastAsia="Arial" w:cs="Arial"/>
          <w:color w:val="000000"/>
        </w:rPr>
      </w:pPr>
      <w:ins w:id="1579" w:author="Alastair Charles Gray" w:date="2021-07-29T14:30:00Z">
        <w:r>
          <w:rPr>
            <w:rFonts w:eastAsia="Arial" w:cs="Arial"/>
            <w:color w:val="000000"/>
          </w:rPr>
          <w:t>It is expected that the practitioner of Homeopathy has a working knowledge of</w:t>
        </w:r>
      </w:ins>
      <w:ins w:id="1580" w:author="Alastair Charles Gray" w:date="2021-07-29T14:32:00Z">
        <w:r>
          <w:rPr>
            <w:rFonts w:eastAsia="Arial" w:cs="Arial"/>
            <w:color w:val="000000"/>
          </w:rPr>
          <w:t>:</w:t>
        </w:r>
      </w:ins>
    </w:p>
    <w:p w14:paraId="1A4F0789" w14:textId="4BA05B63" w:rsidR="00DB190B" w:rsidRDefault="00DB190B" w:rsidP="00DB190B">
      <w:pPr>
        <w:pStyle w:val="ListParagraph"/>
        <w:numPr>
          <w:ilvl w:val="0"/>
          <w:numId w:val="178"/>
        </w:numPr>
        <w:pBdr>
          <w:top w:val="nil"/>
          <w:left w:val="nil"/>
          <w:bottom w:val="nil"/>
          <w:right w:val="nil"/>
          <w:between w:val="nil"/>
        </w:pBdr>
        <w:rPr>
          <w:ins w:id="1581" w:author="Alastair Charles Gray" w:date="2021-07-29T14:36:00Z"/>
          <w:rFonts w:eastAsia="Arial" w:cs="Arial"/>
          <w:color w:val="000000"/>
        </w:rPr>
      </w:pPr>
      <w:ins w:id="1582" w:author="Alastair Charles Gray" w:date="2021-07-29T14:30:00Z">
        <w:r w:rsidRPr="00261D89">
          <w:rPr>
            <w:rFonts w:eastAsia="Arial" w:cs="Arial"/>
            <w:color w:val="000000"/>
          </w:rPr>
          <w:t xml:space="preserve">the </w:t>
        </w:r>
      </w:ins>
      <w:ins w:id="1583" w:author="Alastair Charles Gray" w:date="2021-07-29T14:36:00Z">
        <w:r>
          <w:rPr>
            <w:rFonts w:eastAsia="Arial" w:cs="Arial"/>
            <w:color w:val="000000"/>
          </w:rPr>
          <w:t>manufacture of remedies</w:t>
        </w:r>
      </w:ins>
    </w:p>
    <w:p w14:paraId="0BB016FD" w14:textId="60596FD3" w:rsidR="00DB190B" w:rsidRPr="00261D89" w:rsidRDefault="002A395E" w:rsidP="00261D89">
      <w:pPr>
        <w:pStyle w:val="ListParagraph"/>
        <w:numPr>
          <w:ilvl w:val="1"/>
          <w:numId w:val="178"/>
        </w:numPr>
        <w:pBdr>
          <w:top w:val="nil"/>
          <w:left w:val="nil"/>
          <w:bottom w:val="nil"/>
          <w:right w:val="nil"/>
          <w:between w:val="nil"/>
        </w:pBdr>
        <w:rPr>
          <w:ins w:id="1584" w:author="Alastair Charles Gray" w:date="2021-07-29T14:30:00Z"/>
          <w:rFonts w:eastAsia="Arial" w:cs="Arial"/>
          <w:color w:val="000000"/>
        </w:rPr>
      </w:pPr>
      <w:ins w:id="1585" w:author="Alastair Charles Gray" w:date="2021-07-29T14:37:00Z">
        <w:r>
          <w:rPr>
            <w:rFonts w:eastAsia="Arial" w:cs="Arial"/>
            <w:color w:val="000000"/>
          </w:rPr>
          <w:t xml:space="preserve">the </w:t>
        </w:r>
      </w:ins>
      <w:ins w:id="1586" w:author="Alastair Charles Gray" w:date="2021-07-29T14:30:00Z">
        <w:r w:rsidR="00DB190B" w:rsidRPr="00261D89">
          <w:rPr>
            <w:rFonts w:eastAsia="Arial" w:cs="Arial"/>
            <w:color w:val="000000"/>
          </w:rPr>
          <w:t>difference between a manufacturing and a dispensing pharmacy</w:t>
        </w:r>
      </w:ins>
    </w:p>
    <w:p w14:paraId="185850E6" w14:textId="5E97D4A9" w:rsidR="00DB190B" w:rsidRPr="00261D89" w:rsidRDefault="00DB190B" w:rsidP="00261D89">
      <w:pPr>
        <w:pStyle w:val="ListParagraph"/>
        <w:numPr>
          <w:ilvl w:val="1"/>
          <w:numId w:val="178"/>
        </w:numPr>
        <w:pBdr>
          <w:top w:val="nil"/>
          <w:left w:val="nil"/>
          <w:bottom w:val="nil"/>
          <w:right w:val="nil"/>
          <w:between w:val="nil"/>
        </w:pBdr>
        <w:rPr>
          <w:ins w:id="1587" w:author="Alastair Charles Gray" w:date="2021-07-29T14:31:00Z"/>
          <w:rFonts w:eastAsia="Arial" w:cs="Arial"/>
          <w:color w:val="000000"/>
        </w:rPr>
      </w:pPr>
      <w:ins w:id="1588" w:author="Alastair Charles Gray" w:date="2021-07-29T14:32:00Z">
        <w:r w:rsidRPr="00261D89">
          <w:rPr>
            <w:rFonts w:eastAsia="Arial" w:cs="Arial"/>
            <w:color w:val="000000"/>
          </w:rPr>
          <w:t>th</w:t>
        </w:r>
      </w:ins>
      <w:ins w:id="1589" w:author="Alastair Charles Gray" w:date="2021-07-29T14:33:00Z">
        <w:r w:rsidRPr="00261D89">
          <w:rPr>
            <w:rFonts w:eastAsia="Arial" w:cs="Arial"/>
            <w:color w:val="000000"/>
          </w:rPr>
          <w:t>e s</w:t>
        </w:r>
      </w:ins>
      <w:ins w:id="1590" w:author="Alastair Charles Gray" w:date="2021-07-29T14:31:00Z">
        <w:r w:rsidRPr="00261D89">
          <w:rPr>
            <w:rFonts w:eastAsia="Arial" w:cs="Arial"/>
            <w:color w:val="000000"/>
          </w:rPr>
          <w:t xml:space="preserve">ources of all remedies </w:t>
        </w:r>
      </w:ins>
    </w:p>
    <w:p w14:paraId="27481A52" w14:textId="763AC798" w:rsidR="00DB190B" w:rsidRPr="00261D89" w:rsidRDefault="00DB190B" w:rsidP="00261D89">
      <w:pPr>
        <w:pStyle w:val="ListParagraph"/>
        <w:numPr>
          <w:ilvl w:val="1"/>
          <w:numId w:val="178"/>
        </w:numPr>
        <w:pBdr>
          <w:top w:val="nil"/>
          <w:left w:val="nil"/>
          <w:bottom w:val="nil"/>
          <w:right w:val="nil"/>
          <w:between w:val="nil"/>
        </w:pBdr>
        <w:rPr>
          <w:ins w:id="1591" w:author="Alastair Charles Gray" w:date="2021-07-29T14:31:00Z"/>
          <w:rFonts w:eastAsia="Arial" w:cs="Arial"/>
          <w:color w:val="000000"/>
        </w:rPr>
      </w:pPr>
      <w:ins w:id="1592" w:author="Alastair Charles Gray" w:date="2021-07-29T14:31:00Z">
        <w:r w:rsidRPr="00261D89">
          <w:rPr>
            <w:rFonts w:eastAsia="Arial" w:cs="Arial"/>
            <w:color w:val="000000"/>
          </w:rPr>
          <w:t xml:space="preserve">the process by which remedies </w:t>
        </w:r>
      </w:ins>
      <w:ins w:id="1593" w:author="Alastair Charles Gray" w:date="2021-07-29T14:33:00Z">
        <w:r w:rsidRPr="00261D89">
          <w:rPr>
            <w:rFonts w:eastAsia="Arial" w:cs="Arial"/>
            <w:color w:val="000000"/>
          </w:rPr>
          <w:t>are</w:t>
        </w:r>
      </w:ins>
      <w:ins w:id="1594" w:author="Alastair Charles Gray" w:date="2021-07-29T14:31:00Z">
        <w:r w:rsidRPr="00261D89">
          <w:rPr>
            <w:rFonts w:eastAsia="Arial" w:cs="Arial"/>
            <w:color w:val="000000"/>
          </w:rPr>
          <w:t xml:space="preserve"> made into mother </w:t>
        </w:r>
      </w:ins>
      <w:ins w:id="1595" w:author="Alastair Charles Gray" w:date="2021-07-29T14:33:00Z">
        <w:r w:rsidRPr="00261D89">
          <w:rPr>
            <w:rFonts w:eastAsia="Arial" w:cs="Arial"/>
            <w:color w:val="000000"/>
          </w:rPr>
          <w:t>tinctures a</w:t>
        </w:r>
      </w:ins>
      <w:ins w:id="1596" w:author="Alastair Charles Gray" w:date="2021-07-29T14:31:00Z">
        <w:r w:rsidRPr="00261D89">
          <w:rPr>
            <w:rFonts w:eastAsia="Arial" w:cs="Arial"/>
            <w:color w:val="000000"/>
          </w:rPr>
          <w:t>c</w:t>
        </w:r>
      </w:ins>
      <w:ins w:id="1597" w:author="Alastair Charles Gray" w:date="2021-07-29T14:33:00Z">
        <w:r w:rsidRPr="00261D89">
          <w:rPr>
            <w:rFonts w:eastAsia="Arial" w:cs="Arial"/>
            <w:color w:val="000000"/>
          </w:rPr>
          <w:t>c</w:t>
        </w:r>
      </w:ins>
      <w:ins w:id="1598" w:author="Alastair Charles Gray" w:date="2021-07-29T14:31:00Z">
        <w:r w:rsidRPr="00261D89">
          <w:rPr>
            <w:rFonts w:eastAsia="Arial" w:cs="Arial"/>
            <w:color w:val="000000"/>
          </w:rPr>
          <w:t>ording to the different direc</w:t>
        </w:r>
      </w:ins>
      <w:ins w:id="1599" w:author="Alastair Charles Gray" w:date="2021-07-29T14:33:00Z">
        <w:r w:rsidRPr="00261D89">
          <w:rPr>
            <w:rFonts w:eastAsia="Arial" w:cs="Arial"/>
            <w:color w:val="000000"/>
          </w:rPr>
          <w:t>tive</w:t>
        </w:r>
      </w:ins>
      <w:ins w:id="1600" w:author="Alastair Charles Gray" w:date="2021-07-29T14:31:00Z">
        <w:r w:rsidRPr="00261D89">
          <w:rPr>
            <w:rFonts w:eastAsia="Arial" w:cs="Arial"/>
            <w:color w:val="000000"/>
          </w:rPr>
          <w:t xml:space="preserve">s in the </w:t>
        </w:r>
      </w:ins>
      <w:ins w:id="1601" w:author="Alastair Charles Gray" w:date="2021-07-29T14:33:00Z">
        <w:r w:rsidRPr="00261D89">
          <w:rPr>
            <w:rFonts w:eastAsia="Arial" w:cs="Arial"/>
            <w:color w:val="000000"/>
          </w:rPr>
          <w:t>Organon</w:t>
        </w:r>
      </w:ins>
      <w:ins w:id="1602" w:author="Alastair Charles Gray" w:date="2021-07-29T14:31:00Z">
        <w:r w:rsidRPr="00261D89">
          <w:rPr>
            <w:rFonts w:eastAsia="Arial" w:cs="Arial"/>
            <w:color w:val="000000"/>
          </w:rPr>
          <w:t xml:space="preserve"> and in the </w:t>
        </w:r>
      </w:ins>
      <w:ins w:id="1603" w:author="Alastair Charles Gray" w:date="2021-07-29T14:33:00Z">
        <w:r w:rsidRPr="00261D89">
          <w:rPr>
            <w:rFonts w:eastAsia="Arial" w:cs="Arial"/>
            <w:color w:val="000000"/>
          </w:rPr>
          <w:t>C</w:t>
        </w:r>
      </w:ins>
      <w:ins w:id="1604" w:author="Alastair Charles Gray" w:date="2021-07-29T14:31:00Z">
        <w:r w:rsidRPr="00261D89">
          <w:rPr>
            <w:rFonts w:eastAsia="Arial" w:cs="Arial"/>
            <w:color w:val="000000"/>
          </w:rPr>
          <w:t xml:space="preserve">hronic </w:t>
        </w:r>
      </w:ins>
      <w:ins w:id="1605" w:author="Alastair Charles Gray" w:date="2021-07-29T14:33:00Z">
        <w:r w:rsidRPr="00261D89">
          <w:rPr>
            <w:rFonts w:eastAsia="Arial" w:cs="Arial"/>
            <w:color w:val="000000"/>
          </w:rPr>
          <w:t>Di</w:t>
        </w:r>
      </w:ins>
      <w:ins w:id="1606" w:author="Alastair Charles Gray" w:date="2021-07-29T14:31:00Z">
        <w:r w:rsidRPr="00261D89">
          <w:rPr>
            <w:rFonts w:eastAsia="Arial" w:cs="Arial"/>
            <w:color w:val="000000"/>
          </w:rPr>
          <w:t>seases</w:t>
        </w:r>
      </w:ins>
    </w:p>
    <w:p w14:paraId="105E3DE5" w14:textId="719FF539" w:rsidR="00DB190B" w:rsidRPr="00DB190B" w:rsidRDefault="00DB190B" w:rsidP="00261D89">
      <w:pPr>
        <w:pStyle w:val="ListParagraph"/>
        <w:numPr>
          <w:ilvl w:val="1"/>
          <w:numId w:val="178"/>
        </w:numPr>
        <w:pBdr>
          <w:top w:val="nil"/>
          <w:left w:val="nil"/>
          <w:bottom w:val="nil"/>
          <w:right w:val="nil"/>
          <w:between w:val="nil"/>
        </w:pBdr>
        <w:rPr>
          <w:ins w:id="1607" w:author="Alastair Charles Gray" w:date="2021-07-29T14:32:00Z"/>
          <w:rFonts w:ascii="Times New Roman" w:hAnsi="Times New Roman"/>
        </w:rPr>
      </w:pPr>
      <w:ins w:id="1608" w:author="Alastair Charles Gray" w:date="2021-07-29T14:34:00Z">
        <w:r w:rsidRPr="00261D89">
          <w:rPr>
            <w:rFonts w:eastAsia="Arial" w:cs="Arial"/>
            <w:color w:val="000000"/>
          </w:rPr>
          <w:lastRenderedPageBreak/>
          <w:t>t</w:t>
        </w:r>
      </w:ins>
      <w:ins w:id="1609" w:author="Alastair Charles Gray" w:date="2021-07-29T14:32:00Z">
        <w:r w:rsidRPr="00261D89">
          <w:rPr>
            <w:rFonts w:eastAsia="Arial" w:cs="Arial"/>
            <w:color w:val="000000"/>
          </w:rPr>
          <w:t xml:space="preserve">he changes in pharmacy </w:t>
        </w:r>
        <w:proofErr w:type="gramStart"/>
        <w:r w:rsidRPr="00261D89">
          <w:rPr>
            <w:rFonts w:eastAsia="Arial" w:cs="Arial"/>
            <w:color w:val="000000"/>
          </w:rPr>
          <w:t>as a consequence of</w:t>
        </w:r>
        <w:proofErr w:type="gramEnd"/>
        <w:r w:rsidRPr="00261D89">
          <w:rPr>
            <w:rFonts w:eastAsia="Arial" w:cs="Arial"/>
            <w:color w:val="000000"/>
          </w:rPr>
          <w:t xml:space="preserve"> different editions of the Organon</w:t>
        </w:r>
      </w:ins>
    </w:p>
    <w:p w14:paraId="0A79213C" w14:textId="3C1730EA" w:rsidR="00DB190B" w:rsidRPr="00DB190B" w:rsidRDefault="00DB190B" w:rsidP="00261D89">
      <w:pPr>
        <w:pStyle w:val="ListParagraph"/>
        <w:numPr>
          <w:ilvl w:val="1"/>
          <w:numId w:val="178"/>
        </w:numPr>
        <w:pBdr>
          <w:top w:val="nil"/>
          <w:left w:val="nil"/>
          <w:bottom w:val="nil"/>
          <w:right w:val="nil"/>
          <w:between w:val="nil"/>
        </w:pBdr>
        <w:rPr>
          <w:ins w:id="1610" w:author="Alastair Charles Gray" w:date="2021-07-29T14:32:00Z"/>
          <w:rFonts w:ascii="Times New Roman" w:hAnsi="Times New Roman"/>
        </w:rPr>
      </w:pPr>
      <w:ins w:id="1611" w:author="Alastair Charles Gray" w:date="2021-07-29T14:34:00Z">
        <w:r w:rsidRPr="00261D89">
          <w:rPr>
            <w:rFonts w:eastAsia="Arial" w:cs="Arial"/>
            <w:color w:val="000000"/>
          </w:rPr>
          <w:t>t</w:t>
        </w:r>
      </w:ins>
      <w:ins w:id="1612" w:author="Alastair Charles Gray" w:date="2021-07-29T14:32:00Z">
        <w:r w:rsidRPr="00261D89">
          <w:rPr>
            <w:rFonts w:eastAsia="Arial" w:cs="Arial"/>
            <w:color w:val="000000"/>
          </w:rPr>
          <w:t>he traditions of homeopathy versus the modern commercial realities of remedy manufacture (photo chromatography)</w:t>
        </w:r>
      </w:ins>
    </w:p>
    <w:p w14:paraId="73A7F255" w14:textId="77777777" w:rsidR="00DB190B" w:rsidRDefault="00DB190B" w:rsidP="00DB190B">
      <w:pPr>
        <w:pBdr>
          <w:top w:val="nil"/>
          <w:left w:val="nil"/>
          <w:bottom w:val="nil"/>
          <w:right w:val="nil"/>
          <w:between w:val="nil"/>
        </w:pBdr>
        <w:rPr>
          <w:ins w:id="1613" w:author="Alastair Charles Gray" w:date="2021-07-29T14:34:00Z"/>
          <w:rFonts w:eastAsia="Arial" w:cs="Arial"/>
          <w:color w:val="000000"/>
        </w:rPr>
      </w:pPr>
    </w:p>
    <w:p w14:paraId="63FCA042" w14:textId="6D83C84C" w:rsidR="00DB190B" w:rsidRPr="00DB190B" w:rsidRDefault="00DB190B" w:rsidP="00261D89">
      <w:pPr>
        <w:pStyle w:val="ListParagraph"/>
        <w:numPr>
          <w:ilvl w:val="0"/>
          <w:numId w:val="178"/>
        </w:numPr>
        <w:pBdr>
          <w:top w:val="nil"/>
          <w:left w:val="nil"/>
          <w:bottom w:val="nil"/>
          <w:right w:val="nil"/>
          <w:between w:val="nil"/>
        </w:pBdr>
        <w:rPr>
          <w:ins w:id="1614" w:author="Alastair Charles Gray" w:date="2021-07-29T14:32:00Z"/>
          <w:rFonts w:ascii="Times New Roman" w:hAnsi="Times New Roman"/>
        </w:rPr>
      </w:pPr>
      <w:ins w:id="1615" w:author="Alastair Charles Gray" w:date="2021-07-29T14:34:00Z">
        <w:r w:rsidRPr="00261D89">
          <w:rPr>
            <w:rFonts w:eastAsia="Arial" w:cs="Arial"/>
            <w:color w:val="000000"/>
          </w:rPr>
          <w:t>t</w:t>
        </w:r>
      </w:ins>
      <w:ins w:id="1616" w:author="Alastair Charles Gray" w:date="2021-07-29T14:32:00Z">
        <w:r w:rsidRPr="00261D89">
          <w:rPr>
            <w:rFonts w:eastAsia="Arial" w:cs="Arial"/>
            <w:color w:val="000000"/>
          </w:rPr>
          <w:t>he dispensing of remedies</w:t>
        </w:r>
      </w:ins>
    </w:p>
    <w:p w14:paraId="6D9CFD48" w14:textId="202CA04F" w:rsidR="00DB190B" w:rsidRPr="00DB190B" w:rsidRDefault="00DB190B" w:rsidP="00261D89">
      <w:pPr>
        <w:pStyle w:val="ListParagraph"/>
        <w:numPr>
          <w:ilvl w:val="1"/>
          <w:numId w:val="178"/>
        </w:numPr>
        <w:pBdr>
          <w:top w:val="nil"/>
          <w:left w:val="nil"/>
          <w:bottom w:val="nil"/>
          <w:right w:val="nil"/>
          <w:between w:val="nil"/>
        </w:pBdr>
        <w:rPr>
          <w:ins w:id="1617" w:author="Alastair Charles Gray" w:date="2021-07-29T14:32:00Z"/>
          <w:rFonts w:ascii="Times New Roman" w:hAnsi="Times New Roman"/>
        </w:rPr>
      </w:pPr>
      <w:ins w:id="1618" w:author="Alastair Charles Gray" w:date="2021-07-29T14:34:00Z">
        <w:r w:rsidRPr="00261D89">
          <w:rPr>
            <w:rFonts w:eastAsia="Arial" w:cs="Arial"/>
            <w:color w:val="000000"/>
          </w:rPr>
          <w:t>m</w:t>
        </w:r>
      </w:ins>
      <w:ins w:id="1619" w:author="Alastair Charles Gray" w:date="2021-07-29T14:32:00Z">
        <w:r w:rsidRPr="00261D89">
          <w:rPr>
            <w:rFonts w:eastAsia="Arial" w:cs="Arial"/>
            <w:color w:val="000000"/>
          </w:rPr>
          <w:t>ethods of administering remedies to clients</w:t>
        </w:r>
      </w:ins>
    </w:p>
    <w:p w14:paraId="3AADB648" w14:textId="2E113C42" w:rsidR="00DB190B" w:rsidRPr="003C54DF" w:rsidRDefault="00DB190B" w:rsidP="00261D89">
      <w:pPr>
        <w:pStyle w:val="ListParagraph"/>
        <w:numPr>
          <w:ilvl w:val="1"/>
          <w:numId w:val="178"/>
        </w:numPr>
        <w:pBdr>
          <w:top w:val="nil"/>
          <w:left w:val="nil"/>
          <w:bottom w:val="nil"/>
          <w:right w:val="nil"/>
          <w:between w:val="nil"/>
        </w:pBdr>
        <w:rPr>
          <w:ins w:id="1620" w:author="Alastair Charles Gray" w:date="2021-07-29T14:32:00Z"/>
        </w:rPr>
      </w:pPr>
      <w:ins w:id="1621" w:author="Alastair Charles Gray" w:date="2021-07-29T14:34:00Z">
        <w:r w:rsidRPr="00261D89">
          <w:rPr>
            <w:rFonts w:eastAsia="Arial" w:cs="Arial"/>
            <w:color w:val="000000"/>
          </w:rPr>
          <w:t>t</w:t>
        </w:r>
      </w:ins>
      <w:ins w:id="1622" w:author="Alastair Charles Gray" w:date="2021-07-29T14:32:00Z">
        <w:r w:rsidRPr="00261D89">
          <w:rPr>
            <w:rFonts w:eastAsia="Arial" w:cs="Arial"/>
            <w:color w:val="000000"/>
          </w:rPr>
          <w:t xml:space="preserve">he scales of dynamization - starting with </w:t>
        </w:r>
      </w:ins>
      <w:customXmlInsRangeStart w:id="1623" w:author="Alastair Charles Gray" w:date="2021-07-29T14:32:00Z"/>
      <w:sdt>
        <w:sdtPr>
          <w:tag w:val="goog_rdk_32"/>
          <w:id w:val="1015040202"/>
        </w:sdtPr>
        <w:sdtEndPr/>
        <w:sdtContent>
          <w:customXmlInsRangeEnd w:id="1623"/>
          <w:customXmlInsRangeStart w:id="1624" w:author="Alastair Charles Gray" w:date="2021-07-29T14:32:00Z"/>
        </w:sdtContent>
      </w:sdt>
      <w:customXmlInsRangeEnd w:id="1624"/>
      <w:ins w:id="1625" w:author="Alastair Charles Gray" w:date="2021-07-29T14:32:00Z">
        <w:r w:rsidRPr="00261D89">
          <w:rPr>
            <w:rFonts w:eastAsia="Arial" w:cs="Arial"/>
            <w:color w:val="000000"/>
          </w:rPr>
          <w:t xml:space="preserve">mother tincture </w:t>
        </w:r>
      </w:ins>
    </w:p>
    <w:p w14:paraId="3536BD33" w14:textId="77B911FB" w:rsidR="00DB190B" w:rsidRPr="003C54DF" w:rsidRDefault="00DB190B" w:rsidP="00261D89">
      <w:pPr>
        <w:pStyle w:val="ListParagraph"/>
        <w:numPr>
          <w:ilvl w:val="1"/>
          <w:numId w:val="178"/>
        </w:numPr>
        <w:pBdr>
          <w:top w:val="nil"/>
          <w:left w:val="nil"/>
          <w:bottom w:val="nil"/>
          <w:right w:val="nil"/>
          <w:between w:val="nil"/>
        </w:pBdr>
        <w:rPr>
          <w:ins w:id="1626" w:author="Alastair Charles Gray" w:date="2021-07-29T14:32:00Z"/>
        </w:rPr>
      </w:pPr>
      <w:ins w:id="1627" w:author="Alastair Charles Gray" w:date="2021-07-29T14:34:00Z">
        <w:r w:rsidRPr="00261D89">
          <w:rPr>
            <w:rFonts w:eastAsia="Arial" w:cs="Arial"/>
            <w:color w:val="000000"/>
          </w:rPr>
          <w:t>t</w:t>
        </w:r>
      </w:ins>
      <w:ins w:id="1628" w:author="Alastair Charles Gray" w:date="2021-07-29T14:32:00Z">
        <w:r w:rsidRPr="00261D89">
          <w:rPr>
            <w:rFonts w:eastAsia="Arial" w:cs="Arial"/>
            <w:color w:val="000000"/>
          </w:rPr>
          <w:t>he different scales used - decimal, centesimal, 50 millesimal</w:t>
        </w:r>
      </w:ins>
    </w:p>
    <w:p w14:paraId="10052D97" w14:textId="4CFEF3DF" w:rsidR="00DB190B" w:rsidRDefault="00DB190B" w:rsidP="00261D89">
      <w:pPr>
        <w:pStyle w:val="ListParagraph"/>
        <w:numPr>
          <w:ilvl w:val="1"/>
          <w:numId w:val="178"/>
        </w:numPr>
        <w:pBdr>
          <w:top w:val="nil"/>
          <w:left w:val="nil"/>
          <w:bottom w:val="nil"/>
          <w:right w:val="nil"/>
          <w:between w:val="nil"/>
        </w:pBdr>
        <w:rPr>
          <w:ins w:id="1629" w:author="Alastair Charles Gray" w:date="2021-07-29T14:32:00Z"/>
        </w:rPr>
      </w:pPr>
      <w:ins w:id="1630" w:author="Alastair Charles Gray" w:date="2021-07-29T14:34:00Z">
        <w:r w:rsidRPr="00261D89">
          <w:rPr>
            <w:rFonts w:eastAsia="Arial" w:cs="Arial"/>
            <w:color w:val="000000"/>
          </w:rPr>
          <w:t>t</w:t>
        </w:r>
      </w:ins>
      <w:ins w:id="1631" w:author="Alastair Charles Gray" w:date="2021-07-29T14:32:00Z">
        <w:r w:rsidRPr="00261D89">
          <w:rPr>
            <w:rFonts w:eastAsia="Arial" w:cs="Arial"/>
            <w:color w:val="000000"/>
          </w:rPr>
          <w:t>he different methods of preparation – multiple vial Hahnemann, single vial Korsakoff</w:t>
        </w:r>
      </w:ins>
    </w:p>
    <w:p w14:paraId="31B2A816" w14:textId="54BECF52" w:rsidR="00DB190B" w:rsidRDefault="00DB190B" w:rsidP="00261D89">
      <w:pPr>
        <w:pStyle w:val="ListParagraph"/>
        <w:numPr>
          <w:ilvl w:val="1"/>
          <w:numId w:val="178"/>
        </w:numPr>
        <w:pBdr>
          <w:top w:val="nil"/>
          <w:left w:val="nil"/>
          <w:bottom w:val="nil"/>
          <w:right w:val="nil"/>
          <w:between w:val="nil"/>
        </w:pBdr>
        <w:rPr>
          <w:ins w:id="1632" w:author="Alastair Charles Gray" w:date="2021-07-29T14:32:00Z"/>
        </w:rPr>
      </w:pPr>
      <w:ins w:id="1633" w:author="Alastair Charles Gray" w:date="2021-07-29T14:35:00Z">
        <w:r w:rsidRPr="00261D89">
          <w:rPr>
            <w:rFonts w:eastAsia="Arial" w:cs="Arial"/>
            <w:color w:val="000000"/>
          </w:rPr>
          <w:t>t</w:t>
        </w:r>
      </w:ins>
      <w:ins w:id="1634" w:author="Alastair Charles Gray" w:date="2021-07-29T14:32:00Z">
        <w:r w:rsidRPr="00261D89">
          <w:rPr>
            <w:rFonts w:eastAsia="Arial" w:cs="Arial"/>
            <w:color w:val="000000"/>
          </w:rPr>
          <w:t xml:space="preserve">he model of potentization through succussion </w:t>
        </w:r>
      </w:ins>
    </w:p>
    <w:p w14:paraId="75507207" w14:textId="034F2FF5" w:rsidR="00DB190B" w:rsidRPr="00261D89" w:rsidRDefault="00DB190B" w:rsidP="00261D89">
      <w:pPr>
        <w:pStyle w:val="ListParagraph"/>
        <w:numPr>
          <w:ilvl w:val="1"/>
          <w:numId w:val="178"/>
        </w:numPr>
        <w:pBdr>
          <w:top w:val="nil"/>
          <w:left w:val="nil"/>
          <w:bottom w:val="nil"/>
          <w:right w:val="nil"/>
          <w:between w:val="nil"/>
        </w:pBdr>
        <w:rPr>
          <w:ins w:id="1635" w:author="Alastair Charles Gray" w:date="2021-07-29T14:29:00Z"/>
        </w:rPr>
      </w:pPr>
      <w:ins w:id="1636" w:author="Alastair Charles Gray" w:date="2021-07-29T14:35:00Z">
        <w:r w:rsidRPr="00261D89">
          <w:rPr>
            <w:rFonts w:eastAsia="Arial" w:cs="Arial"/>
            <w:color w:val="000000"/>
          </w:rPr>
          <w:t>t</w:t>
        </w:r>
      </w:ins>
      <w:ins w:id="1637" w:author="Alastair Charles Gray" w:date="2021-07-29T14:32:00Z">
        <w:r w:rsidRPr="00261D89">
          <w:rPr>
            <w:rFonts w:eastAsia="Arial" w:cs="Arial"/>
            <w:color w:val="000000"/>
          </w:rPr>
          <w:t xml:space="preserve">he application of the concepts of dilution and succussion in the choice of homeopathic remedy potency and dosage as it pertains to the sensitivity of the individual and to his or her vital force </w:t>
        </w:r>
      </w:ins>
    </w:p>
    <w:p w14:paraId="1D6665EB" w14:textId="77777777" w:rsidR="00DB190B" w:rsidRDefault="00DB190B" w:rsidP="00DB190B">
      <w:pPr>
        <w:pStyle w:val="Heading3"/>
        <w:rPr>
          <w:ins w:id="1638" w:author="Alastair Charles Gray" w:date="2021-07-29T14:29:00Z"/>
          <w:rFonts w:eastAsia="Arial" w:cs="Arial"/>
          <w:color w:val="000000"/>
        </w:rPr>
      </w:pPr>
      <w:bookmarkStart w:id="1639" w:name="_Toc84846297"/>
      <w:ins w:id="1640" w:author="Alastair Charles Gray" w:date="2021-07-29T14:29:00Z">
        <w:r>
          <w:rPr>
            <w:rFonts w:eastAsia="Arial"/>
          </w:rPr>
          <w:t>Educational Standards</w:t>
        </w:r>
        <w:bookmarkEnd w:id="1639"/>
      </w:ins>
    </w:p>
    <w:p w14:paraId="18ECC3E3" w14:textId="0FEF76E4" w:rsidR="00DB190B" w:rsidRDefault="00DB190B" w:rsidP="00330282">
      <w:pPr>
        <w:pBdr>
          <w:top w:val="nil"/>
          <w:left w:val="nil"/>
          <w:bottom w:val="nil"/>
          <w:right w:val="nil"/>
          <w:between w:val="nil"/>
        </w:pBdr>
        <w:rPr>
          <w:ins w:id="1641" w:author="Alastair Charles Gray" w:date="2021-07-29T14:35:00Z"/>
          <w:rFonts w:eastAsia="Arial" w:cs="Arial"/>
          <w:color w:val="000000"/>
        </w:rPr>
      </w:pPr>
    </w:p>
    <w:p w14:paraId="46129213" w14:textId="66FA3B03" w:rsidR="00DB190B" w:rsidRDefault="00DB190B" w:rsidP="00DB190B">
      <w:pPr>
        <w:pBdr>
          <w:top w:val="nil"/>
          <w:left w:val="nil"/>
          <w:bottom w:val="nil"/>
          <w:right w:val="nil"/>
          <w:between w:val="nil"/>
        </w:pBdr>
        <w:rPr>
          <w:ins w:id="1642" w:author="Alastair Charles Gray" w:date="2021-07-29T14:35:00Z"/>
          <w:rFonts w:eastAsia="Arial" w:cs="Arial"/>
          <w:color w:val="000000"/>
        </w:rPr>
      </w:pPr>
      <w:ins w:id="1643" w:author="Alastair Charles Gray" w:date="2021-07-29T14:35:00Z">
        <w:r>
          <w:rPr>
            <w:rFonts w:eastAsia="Arial" w:cs="Arial"/>
            <w:color w:val="000000"/>
          </w:rPr>
          <w:t>It is expected that accredited schools teach students to have a working knowledge of:</w:t>
        </w:r>
      </w:ins>
    </w:p>
    <w:p w14:paraId="70B0B4BC" w14:textId="425F94E0" w:rsidR="00DB190B" w:rsidRDefault="00DB190B" w:rsidP="00330282">
      <w:pPr>
        <w:pBdr>
          <w:top w:val="nil"/>
          <w:left w:val="nil"/>
          <w:bottom w:val="nil"/>
          <w:right w:val="nil"/>
          <w:between w:val="nil"/>
        </w:pBdr>
        <w:rPr>
          <w:ins w:id="1644" w:author="Alastair Charles Gray" w:date="2021-07-29T14:36:00Z"/>
          <w:rFonts w:eastAsia="Arial" w:cs="Arial"/>
          <w:color w:val="000000"/>
        </w:rPr>
      </w:pPr>
    </w:p>
    <w:p w14:paraId="79CE898F" w14:textId="77777777" w:rsidR="002A395E" w:rsidRPr="00261D89" w:rsidRDefault="00DB190B" w:rsidP="00261D89">
      <w:pPr>
        <w:pStyle w:val="ListParagraph"/>
        <w:numPr>
          <w:ilvl w:val="0"/>
          <w:numId w:val="179"/>
        </w:numPr>
        <w:pBdr>
          <w:top w:val="nil"/>
          <w:left w:val="nil"/>
          <w:bottom w:val="nil"/>
          <w:right w:val="nil"/>
          <w:between w:val="nil"/>
        </w:pBdr>
        <w:rPr>
          <w:ins w:id="1645" w:author="Alastair Charles Gray" w:date="2021-07-29T14:37:00Z"/>
          <w:rFonts w:eastAsia="Arial" w:cs="Arial"/>
          <w:color w:val="000000"/>
        </w:rPr>
      </w:pPr>
      <w:ins w:id="1646" w:author="Alastair Charles Gray" w:date="2021-07-29T14:36:00Z">
        <w:r w:rsidRPr="00261D89">
          <w:rPr>
            <w:rFonts w:eastAsia="Arial" w:cs="Arial"/>
            <w:color w:val="000000"/>
          </w:rPr>
          <w:t xml:space="preserve">the </w:t>
        </w:r>
      </w:ins>
      <w:ins w:id="1647" w:author="Alastair Charles Gray" w:date="2021-07-29T14:37:00Z">
        <w:r w:rsidR="002A395E" w:rsidRPr="00261D89">
          <w:rPr>
            <w:rFonts w:eastAsia="Arial" w:cs="Arial"/>
            <w:color w:val="000000"/>
          </w:rPr>
          <w:t>manufacture of remedies</w:t>
        </w:r>
      </w:ins>
    </w:p>
    <w:p w14:paraId="0B9C3550" w14:textId="453A4D93" w:rsidR="00DB190B" w:rsidRPr="00261D89" w:rsidRDefault="002A395E" w:rsidP="00261D89">
      <w:pPr>
        <w:pStyle w:val="ListParagraph"/>
        <w:numPr>
          <w:ilvl w:val="1"/>
          <w:numId w:val="179"/>
        </w:numPr>
        <w:pBdr>
          <w:top w:val="nil"/>
          <w:left w:val="nil"/>
          <w:bottom w:val="nil"/>
          <w:right w:val="nil"/>
          <w:between w:val="nil"/>
        </w:pBdr>
        <w:rPr>
          <w:ins w:id="1648" w:author="Alastair Charles Gray" w:date="2021-07-29T14:36:00Z"/>
          <w:rFonts w:eastAsia="Arial" w:cs="Arial"/>
          <w:color w:val="000000"/>
        </w:rPr>
      </w:pPr>
      <w:ins w:id="1649" w:author="Alastair Charles Gray" w:date="2021-07-29T14:37:00Z">
        <w:r w:rsidRPr="00261D89">
          <w:rPr>
            <w:rFonts w:eastAsia="Arial" w:cs="Arial"/>
            <w:color w:val="000000"/>
          </w:rPr>
          <w:t xml:space="preserve">the </w:t>
        </w:r>
      </w:ins>
      <w:ins w:id="1650" w:author="Alastair Charles Gray" w:date="2021-07-29T14:36:00Z">
        <w:r w:rsidR="00DB190B" w:rsidRPr="00261D89">
          <w:rPr>
            <w:rFonts w:eastAsia="Arial" w:cs="Arial"/>
            <w:color w:val="000000"/>
          </w:rPr>
          <w:t>difference between a manufacturing and a dispensing pharmacy</w:t>
        </w:r>
      </w:ins>
    </w:p>
    <w:p w14:paraId="02B5E554" w14:textId="77777777" w:rsidR="00DB190B" w:rsidRPr="00261D89" w:rsidRDefault="00DB190B" w:rsidP="00261D89">
      <w:pPr>
        <w:pStyle w:val="ListParagraph"/>
        <w:numPr>
          <w:ilvl w:val="1"/>
          <w:numId w:val="179"/>
        </w:numPr>
        <w:pBdr>
          <w:top w:val="nil"/>
          <w:left w:val="nil"/>
          <w:bottom w:val="nil"/>
          <w:right w:val="nil"/>
          <w:between w:val="nil"/>
        </w:pBdr>
        <w:rPr>
          <w:ins w:id="1651" w:author="Alastair Charles Gray" w:date="2021-07-29T14:36:00Z"/>
          <w:rFonts w:eastAsia="Arial" w:cs="Arial"/>
          <w:color w:val="000000"/>
        </w:rPr>
      </w:pPr>
      <w:ins w:id="1652" w:author="Alastair Charles Gray" w:date="2021-07-29T14:36:00Z">
        <w:r w:rsidRPr="00261D89">
          <w:rPr>
            <w:rFonts w:eastAsia="Arial" w:cs="Arial"/>
            <w:color w:val="000000"/>
          </w:rPr>
          <w:t xml:space="preserve">the sources of all remedies </w:t>
        </w:r>
      </w:ins>
    </w:p>
    <w:p w14:paraId="172B81E3" w14:textId="77777777" w:rsidR="00DB190B" w:rsidRPr="00261D89" w:rsidRDefault="00DB190B" w:rsidP="00261D89">
      <w:pPr>
        <w:pStyle w:val="ListParagraph"/>
        <w:numPr>
          <w:ilvl w:val="1"/>
          <w:numId w:val="179"/>
        </w:numPr>
        <w:pBdr>
          <w:top w:val="nil"/>
          <w:left w:val="nil"/>
          <w:bottom w:val="nil"/>
          <w:right w:val="nil"/>
          <w:between w:val="nil"/>
        </w:pBdr>
        <w:rPr>
          <w:ins w:id="1653" w:author="Alastair Charles Gray" w:date="2021-07-29T14:36:00Z"/>
          <w:rFonts w:eastAsia="Arial" w:cs="Arial"/>
          <w:color w:val="000000"/>
        </w:rPr>
      </w:pPr>
      <w:ins w:id="1654" w:author="Alastair Charles Gray" w:date="2021-07-29T14:36:00Z">
        <w:r w:rsidRPr="00261D89">
          <w:rPr>
            <w:rFonts w:eastAsia="Arial" w:cs="Arial"/>
            <w:color w:val="000000"/>
          </w:rPr>
          <w:t>the process by which remedies are made into mother tinctures according to the different directives in the Organon and in the Chronic Diseases</w:t>
        </w:r>
      </w:ins>
    </w:p>
    <w:p w14:paraId="7B22A80C" w14:textId="77777777" w:rsidR="00DB190B" w:rsidRPr="002A395E" w:rsidRDefault="00DB190B" w:rsidP="00261D89">
      <w:pPr>
        <w:pStyle w:val="ListParagraph"/>
        <w:numPr>
          <w:ilvl w:val="1"/>
          <w:numId w:val="179"/>
        </w:numPr>
        <w:pBdr>
          <w:top w:val="nil"/>
          <w:left w:val="nil"/>
          <w:bottom w:val="nil"/>
          <w:right w:val="nil"/>
          <w:between w:val="nil"/>
        </w:pBdr>
        <w:rPr>
          <w:ins w:id="1655" w:author="Alastair Charles Gray" w:date="2021-07-29T14:36:00Z"/>
          <w:rFonts w:ascii="Times New Roman" w:hAnsi="Times New Roman"/>
        </w:rPr>
      </w:pPr>
      <w:ins w:id="1656" w:author="Alastair Charles Gray" w:date="2021-07-29T14:36:00Z">
        <w:r w:rsidRPr="00261D89">
          <w:rPr>
            <w:rFonts w:eastAsia="Arial" w:cs="Arial"/>
            <w:color w:val="000000"/>
          </w:rPr>
          <w:t xml:space="preserve">the changes in pharmacy </w:t>
        </w:r>
        <w:proofErr w:type="gramStart"/>
        <w:r w:rsidRPr="00261D89">
          <w:rPr>
            <w:rFonts w:eastAsia="Arial" w:cs="Arial"/>
            <w:color w:val="000000"/>
          </w:rPr>
          <w:t>as a consequence of</w:t>
        </w:r>
        <w:proofErr w:type="gramEnd"/>
        <w:r w:rsidRPr="00261D89">
          <w:rPr>
            <w:rFonts w:eastAsia="Arial" w:cs="Arial"/>
            <w:color w:val="000000"/>
          </w:rPr>
          <w:t xml:space="preserve"> different editions of the Organon</w:t>
        </w:r>
      </w:ins>
    </w:p>
    <w:p w14:paraId="7B95C93F" w14:textId="77777777" w:rsidR="00DB190B" w:rsidRPr="002A395E" w:rsidRDefault="00DB190B" w:rsidP="00261D89">
      <w:pPr>
        <w:pStyle w:val="ListParagraph"/>
        <w:numPr>
          <w:ilvl w:val="1"/>
          <w:numId w:val="179"/>
        </w:numPr>
        <w:pBdr>
          <w:top w:val="nil"/>
          <w:left w:val="nil"/>
          <w:bottom w:val="nil"/>
          <w:right w:val="nil"/>
          <w:between w:val="nil"/>
        </w:pBdr>
        <w:rPr>
          <w:ins w:id="1657" w:author="Alastair Charles Gray" w:date="2021-07-29T14:36:00Z"/>
          <w:rFonts w:ascii="Times New Roman" w:hAnsi="Times New Roman"/>
        </w:rPr>
      </w:pPr>
      <w:ins w:id="1658" w:author="Alastair Charles Gray" w:date="2021-07-29T14:36:00Z">
        <w:r w:rsidRPr="00261D89">
          <w:rPr>
            <w:rFonts w:eastAsia="Arial" w:cs="Arial"/>
            <w:color w:val="000000"/>
          </w:rPr>
          <w:t>the traditions of homeopathy versus the modern commercial realities of remedy manufacture (photo chromatography)</w:t>
        </w:r>
      </w:ins>
    </w:p>
    <w:p w14:paraId="3C565D83" w14:textId="77777777" w:rsidR="00DB190B" w:rsidRDefault="00DB190B" w:rsidP="00DB190B">
      <w:pPr>
        <w:pBdr>
          <w:top w:val="nil"/>
          <w:left w:val="nil"/>
          <w:bottom w:val="nil"/>
          <w:right w:val="nil"/>
          <w:between w:val="nil"/>
        </w:pBdr>
        <w:rPr>
          <w:ins w:id="1659" w:author="Alastair Charles Gray" w:date="2021-07-29T14:36:00Z"/>
          <w:rFonts w:eastAsia="Arial" w:cs="Arial"/>
          <w:color w:val="000000"/>
        </w:rPr>
      </w:pPr>
    </w:p>
    <w:p w14:paraId="584E4C85" w14:textId="77777777" w:rsidR="00DB190B" w:rsidRPr="002A395E" w:rsidRDefault="00DB190B" w:rsidP="00261D89">
      <w:pPr>
        <w:pStyle w:val="ListParagraph"/>
        <w:numPr>
          <w:ilvl w:val="0"/>
          <w:numId w:val="179"/>
        </w:numPr>
        <w:pBdr>
          <w:top w:val="nil"/>
          <w:left w:val="nil"/>
          <w:bottom w:val="nil"/>
          <w:right w:val="nil"/>
          <w:between w:val="nil"/>
        </w:pBdr>
        <w:rPr>
          <w:ins w:id="1660" w:author="Alastair Charles Gray" w:date="2021-07-29T14:36:00Z"/>
          <w:rFonts w:ascii="Times New Roman" w:hAnsi="Times New Roman"/>
        </w:rPr>
      </w:pPr>
      <w:ins w:id="1661" w:author="Alastair Charles Gray" w:date="2021-07-29T14:36:00Z">
        <w:r w:rsidRPr="00261D89">
          <w:rPr>
            <w:rFonts w:eastAsia="Arial" w:cs="Arial"/>
            <w:color w:val="000000"/>
          </w:rPr>
          <w:t>the dispensing of remedies</w:t>
        </w:r>
      </w:ins>
    </w:p>
    <w:p w14:paraId="4EDA73AA" w14:textId="77777777" w:rsidR="00DB190B" w:rsidRPr="002A395E" w:rsidRDefault="00DB190B" w:rsidP="00261D89">
      <w:pPr>
        <w:pStyle w:val="ListParagraph"/>
        <w:numPr>
          <w:ilvl w:val="1"/>
          <w:numId w:val="179"/>
        </w:numPr>
        <w:pBdr>
          <w:top w:val="nil"/>
          <w:left w:val="nil"/>
          <w:bottom w:val="nil"/>
          <w:right w:val="nil"/>
          <w:between w:val="nil"/>
        </w:pBdr>
        <w:rPr>
          <w:ins w:id="1662" w:author="Alastair Charles Gray" w:date="2021-07-29T14:36:00Z"/>
          <w:rFonts w:ascii="Times New Roman" w:hAnsi="Times New Roman"/>
        </w:rPr>
      </w:pPr>
      <w:ins w:id="1663" w:author="Alastair Charles Gray" w:date="2021-07-29T14:36:00Z">
        <w:r w:rsidRPr="00261D89">
          <w:rPr>
            <w:rFonts w:eastAsia="Arial" w:cs="Arial"/>
            <w:color w:val="000000"/>
          </w:rPr>
          <w:t>methods of administering remedies to clients</w:t>
        </w:r>
      </w:ins>
    </w:p>
    <w:p w14:paraId="2D94296F" w14:textId="77777777" w:rsidR="00DB190B" w:rsidRPr="003C54DF" w:rsidRDefault="00DB190B" w:rsidP="00261D89">
      <w:pPr>
        <w:pStyle w:val="ListParagraph"/>
        <w:numPr>
          <w:ilvl w:val="1"/>
          <w:numId w:val="179"/>
        </w:numPr>
        <w:pBdr>
          <w:top w:val="nil"/>
          <w:left w:val="nil"/>
          <w:bottom w:val="nil"/>
          <w:right w:val="nil"/>
          <w:between w:val="nil"/>
        </w:pBdr>
        <w:rPr>
          <w:ins w:id="1664" w:author="Alastair Charles Gray" w:date="2021-07-29T14:36:00Z"/>
        </w:rPr>
      </w:pPr>
      <w:ins w:id="1665" w:author="Alastair Charles Gray" w:date="2021-07-29T14:36:00Z">
        <w:r w:rsidRPr="00261D89">
          <w:rPr>
            <w:rFonts w:eastAsia="Arial" w:cs="Arial"/>
            <w:color w:val="000000"/>
          </w:rPr>
          <w:t xml:space="preserve">the scales of dynamization - starting with </w:t>
        </w:r>
      </w:ins>
      <w:customXmlInsRangeStart w:id="1666" w:author="Alastair Charles Gray" w:date="2021-07-29T14:36:00Z"/>
      <w:sdt>
        <w:sdtPr>
          <w:tag w:val="goog_rdk_32"/>
          <w:id w:val="-246892145"/>
        </w:sdtPr>
        <w:sdtEndPr/>
        <w:sdtContent>
          <w:customXmlInsRangeEnd w:id="1666"/>
          <w:customXmlInsRangeStart w:id="1667" w:author="Alastair Charles Gray" w:date="2021-07-29T14:36:00Z"/>
        </w:sdtContent>
      </w:sdt>
      <w:customXmlInsRangeEnd w:id="1667"/>
      <w:ins w:id="1668" w:author="Alastair Charles Gray" w:date="2021-07-29T14:36:00Z">
        <w:r w:rsidRPr="00261D89">
          <w:rPr>
            <w:rFonts w:eastAsia="Arial" w:cs="Arial"/>
            <w:color w:val="000000"/>
          </w:rPr>
          <w:t xml:space="preserve">mother tincture </w:t>
        </w:r>
      </w:ins>
    </w:p>
    <w:p w14:paraId="280657A6" w14:textId="77777777" w:rsidR="00DB190B" w:rsidRPr="003C54DF" w:rsidRDefault="00DB190B" w:rsidP="00261D89">
      <w:pPr>
        <w:pStyle w:val="ListParagraph"/>
        <w:numPr>
          <w:ilvl w:val="1"/>
          <w:numId w:val="179"/>
        </w:numPr>
        <w:pBdr>
          <w:top w:val="nil"/>
          <w:left w:val="nil"/>
          <w:bottom w:val="nil"/>
          <w:right w:val="nil"/>
          <w:between w:val="nil"/>
        </w:pBdr>
        <w:rPr>
          <w:ins w:id="1669" w:author="Alastair Charles Gray" w:date="2021-07-29T14:36:00Z"/>
        </w:rPr>
      </w:pPr>
      <w:ins w:id="1670" w:author="Alastair Charles Gray" w:date="2021-07-29T14:36:00Z">
        <w:r w:rsidRPr="00261D89">
          <w:rPr>
            <w:rFonts w:eastAsia="Arial" w:cs="Arial"/>
            <w:color w:val="000000"/>
          </w:rPr>
          <w:t>the different scales used - decimal, centesimal, 50 millesimal</w:t>
        </w:r>
      </w:ins>
    </w:p>
    <w:p w14:paraId="165D4A5B" w14:textId="77777777" w:rsidR="00DB190B" w:rsidRDefault="00DB190B" w:rsidP="00261D89">
      <w:pPr>
        <w:pStyle w:val="ListParagraph"/>
        <w:numPr>
          <w:ilvl w:val="1"/>
          <w:numId w:val="179"/>
        </w:numPr>
        <w:pBdr>
          <w:top w:val="nil"/>
          <w:left w:val="nil"/>
          <w:bottom w:val="nil"/>
          <w:right w:val="nil"/>
          <w:between w:val="nil"/>
        </w:pBdr>
        <w:rPr>
          <w:ins w:id="1671" w:author="Alastair Charles Gray" w:date="2021-07-29T14:36:00Z"/>
        </w:rPr>
      </w:pPr>
      <w:ins w:id="1672" w:author="Alastair Charles Gray" w:date="2021-07-29T14:36:00Z">
        <w:r w:rsidRPr="00261D89">
          <w:rPr>
            <w:rFonts w:eastAsia="Arial" w:cs="Arial"/>
            <w:color w:val="000000"/>
          </w:rPr>
          <w:t>the different methods of preparation – multiple vial Hahnemann, single vial Korsakoff</w:t>
        </w:r>
      </w:ins>
    </w:p>
    <w:p w14:paraId="13FA50BD" w14:textId="77777777" w:rsidR="00DB190B" w:rsidRDefault="00DB190B" w:rsidP="00261D89">
      <w:pPr>
        <w:pStyle w:val="ListParagraph"/>
        <w:numPr>
          <w:ilvl w:val="1"/>
          <w:numId w:val="179"/>
        </w:numPr>
        <w:pBdr>
          <w:top w:val="nil"/>
          <w:left w:val="nil"/>
          <w:bottom w:val="nil"/>
          <w:right w:val="nil"/>
          <w:between w:val="nil"/>
        </w:pBdr>
        <w:rPr>
          <w:ins w:id="1673" w:author="Alastair Charles Gray" w:date="2021-07-29T14:36:00Z"/>
        </w:rPr>
      </w:pPr>
      <w:ins w:id="1674" w:author="Alastair Charles Gray" w:date="2021-07-29T14:36:00Z">
        <w:r w:rsidRPr="00261D89">
          <w:rPr>
            <w:rFonts w:eastAsia="Arial" w:cs="Arial"/>
            <w:color w:val="000000"/>
          </w:rPr>
          <w:t xml:space="preserve">the model of potentization through succussion </w:t>
        </w:r>
      </w:ins>
    </w:p>
    <w:p w14:paraId="04F827AC" w14:textId="77777777" w:rsidR="00DB190B" w:rsidRPr="00305F87" w:rsidRDefault="00DB190B" w:rsidP="00261D89">
      <w:pPr>
        <w:pStyle w:val="ListParagraph"/>
        <w:numPr>
          <w:ilvl w:val="1"/>
          <w:numId w:val="179"/>
        </w:numPr>
        <w:pBdr>
          <w:top w:val="nil"/>
          <w:left w:val="nil"/>
          <w:bottom w:val="nil"/>
          <w:right w:val="nil"/>
          <w:between w:val="nil"/>
        </w:pBdr>
        <w:rPr>
          <w:ins w:id="1675" w:author="Alastair Charles Gray" w:date="2021-07-29T14:36:00Z"/>
        </w:rPr>
      </w:pPr>
      <w:ins w:id="1676" w:author="Alastair Charles Gray" w:date="2021-07-29T14:36:00Z">
        <w:r w:rsidRPr="00261D89">
          <w:rPr>
            <w:rFonts w:eastAsia="Arial" w:cs="Arial"/>
            <w:color w:val="000000"/>
          </w:rPr>
          <w:t xml:space="preserve">the application of the concepts of dilution and succussion in the choice of homeopathic remedy potency and dosage as it pertains to the sensitivity of the individual and to his or her vital force </w:t>
        </w:r>
      </w:ins>
    </w:p>
    <w:p w14:paraId="67DF3296" w14:textId="77777777" w:rsidR="00DB190B" w:rsidRDefault="00DB190B" w:rsidP="00261D89">
      <w:pPr>
        <w:pBdr>
          <w:top w:val="nil"/>
          <w:left w:val="nil"/>
          <w:bottom w:val="nil"/>
          <w:right w:val="nil"/>
          <w:between w:val="nil"/>
        </w:pBdr>
        <w:rPr>
          <w:rFonts w:eastAsia="Arial" w:cs="Arial"/>
          <w:color w:val="000000"/>
        </w:rPr>
      </w:pPr>
    </w:p>
    <w:p w14:paraId="0000021B" w14:textId="66EB5AD5" w:rsidR="00D5711F" w:rsidRPr="002A395E" w:rsidRDefault="00DF29B3" w:rsidP="002A395E">
      <w:pPr>
        <w:pStyle w:val="Heading2"/>
        <w:rPr>
          <w:rFonts w:eastAsia="Arial"/>
        </w:rPr>
      </w:pPr>
      <w:bookmarkStart w:id="1677" w:name="bookmark=id.3j2qqm3" w:colFirst="0" w:colLast="0"/>
      <w:bookmarkStart w:id="1678" w:name="_Toc84846298"/>
      <w:bookmarkEnd w:id="1677"/>
      <w:ins w:id="1679" w:author="Alastair Charles Gray" w:date="2021-07-29T16:05:00Z">
        <w:r>
          <w:rPr>
            <w:rFonts w:eastAsia="Arial"/>
          </w:rPr>
          <w:t>9.</w:t>
        </w:r>
      </w:ins>
      <w:ins w:id="1680" w:author="Alastair Charles Gray" w:date="2021-07-29T14:39:00Z">
        <w:r w:rsidR="002A395E">
          <w:rPr>
            <w:rFonts w:eastAsia="Arial"/>
          </w:rPr>
          <w:t xml:space="preserve"> </w:t>
        </w:r>
      </w:ins>
      <w:r w:rsidR="0012683D">
        <w:rPr>
          <w:rFonts w:eastAsia="Arial"/>
        </w:rPr>
        <w:t xml:space="preserve">Case Taking </w:t>
      </w:r>
      <w:ins w:id="1681" w:author="Alastair Charles Gray" w:date="2021-07-29T15:22:00Z">
        <w:r w:rsidR="00B5416C">
          <w:rPr>
            <w:rFonts w:eastAsia="Arial"/>
          </w:rPr>
          <w:t>in Homeopathy</w:t>
        </w:r>
      </w:ins>
      <w:bookmarkEnd w:id="1678"/>
    </w:p>
    <w:p w14:paraId="186D8B98" w14:textId="77777777" w:rsidR="000D6AD3" w:rsidRDefault="000D6AD3" w:rsidP="002A395E">
      <w:pPr>
        <w:pBdr>
          <w:top w:val="nil"/>
          <w:left w:val="nil"/>
          <w:bottom w:val="nil"/>
          <w:right w:val="nil"/>
          <w:between w:val="nil"/>
        </w:pBdr>
        <w:rPr>
          <w:rFonts w:eastAsia="Arial" w:cs="Arial"/>
          <w:color w:val="000000"/>
          <w:sz w:val="28"/>
          <w:szCs w:val="28"/>
        </w:rPr>
      </w:pPr>
    </w:p>
    <w:p w14:paraId="4A748FE1" w14:textId="77777777" w:rsidR="00C24C10" w:rsidRDefault="00C24C10" w:rsidP="00C24C10">
      <w:pPr>
        <w:pBdr>
          <w:top w:val="nil"/>
          <w:left w:val="nil"/>
          <w:bottom w:val="nil"/>
          <w:right w:val="nil"/>
          <w:between w:val="nil"/>
        </w:pBdr>
        <w:rPr>
          <w:ins w:id="1682" w:author="Alastair Charles Gray" w:date="2021-08-12T13:40:00Z"/>
        </w:rPr>
      </w:pPr>
      <w:ins w:id="1683" w:author="Alastair Charles Gray" w:date="2021-08-12T13:40:00Z">
        <w:r>
          <w:lastRenderedPageBreak/>
          <w:t xml:space="preserve">Taking a homeopathic case requires  </w:t>
        </w:r>
      </w:ins>
      <w:customXmlInsRangeStart w:id="1684" w:author="Alastair Charles Gray" w:date="2021-08-12T13:40:00Z"/>
      <w:sdt>
        <w:sdtPr>
          <w:tag w:val="goog_rdk_152"/>
          <w:id w:val="757639817"/>
        </w:sdtPr>
        <w:sdtEndPr/>
        <w:sdtContent>
          <w:customXmlInsRangeEnd w:id="1684"/>
          <w:ins w:id="1685" w:author="Alastair Charles Gray" w:date="2021-08-12T13:40:00Z">
            <w:r>
              <w:t xml:space="preserve">specifically defined </w:t>
            </w:r>
          </w:ins>
          <w:customXmlInsRangeStart w:id="1686" w:author="Alastair Charles Gray" w:date="2021-08-12T13:40:00Z"/>
        </w:sdtContent>
      </w:sdt>
      <w:customXmlInsRangeEnd w:id="1686"/>
      <w:ins w:id="1687" w:author="Alastair Charles Gray" w:date="2021-08-12T13:40:00Z">
        <w:r>
          <w:t>skills</w:t>
        </w:r>
      </w:ins>
      <w:customXmlInsRangeStart w:id="1688" w:author="Alastair Charles Gray" w:date="2021-08-12T13:40:00Z"/>
      <w:sdt>
        <w:sdtPr>
          <w:tag w:val="goog_rdk_153"/>
          <w:id w:val="-1271933835"/>
        </w:sdtPr>
        <w:sdtEndPr/>
        <w:sdtContent>
          <w:customXmlInsRangeEnd w:id="1688"/>
          <w:ins w:id="1689" w:author="Alastair Charles Gray" w:date="2021-08-12T13:40:00Z">
            <w:r>
              <w:t xml:space="preserve"> and mastery</w:t>
            </w:r>
          </w:ins>
          <w:customXmlInsRangeStart w:id="1690" w:author="Alastair Charles Gray" w:date="2021-08-12T13:40:00Z"/>
        </w:sdtContent>
      </w:sdt>
      <w:customXmlInsRangeEnd w:id="1690"/>
      <w:ins w:id="1691" w:author="Alastair Charles Gray" w:date="2021-08-12T13:40:00Z">
        <w:r>
          <w:t xml:space="preserve">.  These skills should grow </w:t>
        </w:r>
      </w:ins>
      <w:customXmlInsRangeStart w:id="1692" w:author="Alastair Charles Gray" w:date="2021-08-12T13:40:00Z"/>
      <w:sdt>
        <w:sdtPr>
          <w:tag w:val="goog_rdk_154"/>
          <w:id w:val="140769636"/>
        </w:sdtPr>
        <w:sdtEndPr/>
        <w:sdtContent>
          <w:customXmlInsRangeEnd w:id="1692"/>
          <w:ins w:id="1693" w:author="Alastair Charles Gray" w:date="2021-08-12T13:40:00Z">
            <w:r>
              <w:t xml:space="preserve">sequentially </w:t>
            </w:r>
          </w:ins>
          <w:customXmlInsRangeStart w:id="1694" w:author="Alastair Charles Gray" w:date="2021-08-12T13:40:00Z"/>
        </w:sdtContent>
      </w:sdt>
      <w:customXmlInsRangeEnd w:id="1694"/>
      <w:ins w:id="1695" w:author="Alastair Charles Gray" w:date="2021-08-12T13:40:00Z">
        <w:r>
          <w:t xml:space="preserve">with </w:t>
        </w:r>
      </w:ins>
      <w:customXmlInsRangeStart w:id="1696" w:author="Alastair Charles Gray" w:date="2021-08-12T13:40:00Z"/>
      <w:sdt>
        <w:sdtPr>
          <w:tag w:val="goog_rdk_155"/>
          <w:id w:val="-484712546"/>
        </w:sdtPr>
        <w:sdtEndPr/>
        <w:sdtContent>
          <w:customXmlInsRangeEnd w:id="1696"/>
          <w:ins w:id="1697" w:author="Alastair Charles Gray" w:date="2021-08-12T13:40:00Z">
            <w:r>
              <w:t xml:space="preserve">appropriate educational training and clinical supervision and </w:t>
            </w:r>
          </w:ins>
          <w:customXmlInsRangeStart w:id="1698" w:author="Alastair Charles Gray" w:date="2021-08-12T13:40:00Z"/>
        </w:sdtContent>
      </w:sdt>
      <w:customXmlInsRangeEnd w:id="1698"/>
      <w:ins w:id="1699" w:author="Alastair Charles Gray" w:date="2021-08-12T13:40:00Z">
        <w:r>
          <w:t>experience.</w:t>
        </w:r>
      </w:ins>
    </w:p>
    <w:p w14:paraId="0000021E" w14:textId="77777777" w:rsidR="00D5711F" w:rsidRDefault="00D5711F">
      <w:pPr>
        <w:pBdr>
          <w:top w:val="nil"/>
          <w:left w:val="nil"/>
          <w:bottom w:val="nil"/>
          <w:right w:val="nil"/>
          <w:between w:val="nil"/>
        </w:pBdr>
        <w:rPr>
          <w:rFonts w:eastAsia="Arial" w:cs="Arial"/>
          <w:color w:val="000000"/>
        </w:rPr>
      </w:pPr>
    </w:p>
    <w:p w14:paraId="0000021F" w14:textId="7E92FB3D" w:rsidR="00D5711F" w:rsidRDefault="0012683D">
      <w:pPr>
        <w:pBdr>
          <w:top w:val="nil"/>
          <w:left w:val="nil"/>
          <w:bottom w:val="nil"/>
          <w:right w:val="nil"/>
          <w:between w:val="nil"/>
        </w:pBdr>
        <w:rPr>
          <w:rFonts w:eastAsia="Arial" w:cs="Arial"/>
          <w:color w:val="000000"/>
        </w:rPr>
      </w:pPr>
      <w:r>
        <w:rPr>
          <w:rFonts w:eastAsia="Arial" w:cs="Arial"/>
          <w:color w:val="000000"/>
        </w:rPr>
        <w:t xml:space="preserve">Hahnemann, in Aphorisms 82 through 104 of the </w:t>
      </w:r>
      <w:r>
        <w:rPr>
          <w:rFonts w:eastAsia="Arial" w:cs="Arial"/>
          <w:i/>
          <w:color w:val="000000"/>
        </w:rPr>
        <w:t>Organon</w:t>
      </w:r>
      <w:r>
        <w:rPr>
          <w:rFonts w:eastAsia="Arial" w:cs="Arial"/>
          <w:color w:val="000000"/>
        </w:rPr>
        <w:t xml:space="preserve">, states that a well-taken case is essential to a well-managed case.  A well-taken case is the basis for sound analysis, </w:t>
      </w:r>
      <w:proofErr w:type="spellStart"/>
      <w:r>
        <w:rPr>
          <w:rFonts w:eastAsia="Arial" w:cs="Arial"/>
          <w:color w:val="000000"/>
        </w:rPr>
        <w:t>repertorization</w:t>
      </w:r>
      <w:proofErr w:type="spellEnd"/>
      <w:r>
        <w:rPr>
          <w:rFonts w:eastAsia="Arial" w:cs="Arial"/>
          <w:color w:val="000000"/>
        </w:rPr>
        <w:t xml:space="preserve">, prognosis, and follow-up; however, in </w:t>
      </w:r>
      <w:del w:id="1700" w:author="Alastair Charles Gray" w:date="2021-08-12T13:40:00Z">
        <w:r w:rsidDel="00C24C10">
          <w:rPr>
            <w:rFonts w:eastAsia="Arial" w:cs="Arial"/>
            <w:color w:val="000000"/>
          </w:rPr>
          <w:delText xml:space="preserve">actual </w:delText>
        </w:r>
      </w:del>
      <w:ins w:id="1701" w:author="Alastair Charles Gray" w:date="2021-08-12T13:40:00Z">
        <w:r w:rsidR="00C24C10">
          <w:rPr>
            <w:rFonts w:eastAsia="Arial" w:cs="Arial"/>
            <w:color w:val="000000"/>
          </w:rPr>
          <w:t xml:space="preserve">professional </w:t>
        </w:r>
      </w:ins>
      <w:r>
        <w:rPr>
          <w:rFonts w:eastAsia="Arial" w:cs="Arial"/>
          <w:color w:val="000000"/>
        </w:rPr>
        <w:t>practice</w:t>
      </w:r>
      <w:r>
        <w:rPr>
          <w:rFonts w:eastAsia="Arial" w:cs="Arial"/>
          <w:color w:val="FF0000"/>
        </w:rPr>
        <w:t>,</w:t>
      </w:r>
      <w:r>
        <w:rPr>
          <w:rFonts w:eastAsia="Arial" w:cs="Arial"/>
          <w:color w:val="000000"/>
        </w:rPr>
        <w:t xml:space="preserve"> a great deal more acumen and </w:t>
      </w:r>
      <w:del w:id="1702" w:author="Alastair Charles Gray" w:date="2021-07-29T14:40:00Z">
        <w:r w:rsidDel="002A395E">
          <w:rPr>
            <w:rFonts w:eastAsia="Arial" w:cs="Arial"/>
            <w:color w:val="000000"/>
          </w:rPr>
          <w:delText xml:space="preserve">artistry </w:delText>
        </w:r>
      </w:del>
      <w:ins w:id="1703" w:author="Alastair Charles Gray" w:date="2021-07-29T14:40:00Z">
        <w:r w:rsidR="002A395E">
          <w:rPr>
            <w:rFonts w:eastAsia="Arial" w:cs="Arial"/>
            <w:color w:val="000000"/>
          </w:rPr>
          <w:t xml:space="preserve">ability </w:t>
        </w:r>
      </w:ins>
      <w:r>
        <w:rPr>
          <w:rFonts w:eastAsia="Arial" w:cs="Arial"/>
          <w:color w:val="000000"/>
        </w:rPr>
        <w:t xml:space="preserve">is required for its </w:t>
      </w:r>
      <w:customXmlInsRangeStart w:id="1704" w:author="Alastair Charles Gray" w:date="2021-08-12T13:40:00Z"/>
      <w:sdt>
        <w:sdtPr>
          <w:tag w:val="goog_rdk_157"/>
          <w:id w:val="1017504842"/>
        </w:sdtPr>
        <w:sdtEndPr/>
        <w:sdtContent>
          <w:customXmlInsRangeEnd w:id="1704"/>
          <w:ins w:id="1705" w:author="Alastair Charles Gray" w:date="2021-08-12T13:40:00Z">
            <w:r w:rsidR="00C24C10">
              <w:t xml:space="preserve">execution and </w:t>
            </w:r>
          </w:ins>
          <w:customXmlInsRangeStart w:id="1706" w:author="Alastair Charles Gray" w:date="2021-08-12T13:40:00Z"/>
        </w:sdtContent>
      </w:sdt>
      <w:customXmlInsRangeEnd w:id="1706"/>
      <w:ins w:id="1707" w:author="Alastair Charles Gray" w:date="2021-08-12T13:40:00Z">
        <w:r w:rsidR="00C24C10">
          <w:rPr>
            <w:rFonts w:eastAsia="Arial" w:cs="Arial"/>
            <w:color w:val="000000"/>
          </w:rPr>
          <w:t xml:space="preserve"> </w:t>
        </w:r>
      </w:ins>
      <w:r>
        <w:rPr>
          <w:rFonts w:eastAsia="Arial" w:cs="Arial"/>
          <w:color w:val="000000"/>
        </w:rPr>
        <w:t xml:space="preserve">application. </w:t>
      </w:r>
    </w:p>
    <w:p w14:paraId="00000220" w14:textId="77777777" w:rsidR="00D5711F" w:rsidRDefault="00D5711F">
      <w:pPr>
        <w:pBdr>
          <w:top w:val="nil"/>
          <w:left w:val="nil"/>
          <w:bottom w:val="nil"/>
          <w:right w:val="nil"/>
          <w:between w:val="nil"/>
        </w:pBdr>
        <w:rPr>
          <w:rFonts w:ascii="Times" w:eastAsia="Times" w:hAnsi="Times" w:cs="Times"/>
          <w:color w:val="000000"/>
        </w:rPr>
      </w:pPr>
    </w:p>
    <w:p w14:paraId="00000221" w14:textId="6114FB18" w:rsidR="00D5711F" w:rsidRDefault="0012683D">
      <w:pPr>
        <w:pBdr>
          <w:top w:val="nil"/>
          <w:left w:val="nil"/>
          <w:bottom w:val="nil"/>
          <w:right w:val="nil"/>
          <w:between w:val="nil"/>
        </w:pBdr>
        <w:rPr>
          <w:rFonts w:eastAsia="Arial" w:cs="Arial"/>
          <w:color w:val="000000"/>
        </w:rPr>
      </w:pPr>
      <w:r>
        <w:rPr>
          <w:rFonts w:eastAsia="Arial" w:cs="Arial"/>
          <w:color w:val="000000"/>
        </w:rPr>
        <w:t xml:space="preserve">The most critical skills include: </w:t>
      </w:r>
      <w:ins w:id="1708" w:author="Alastair Charles Gray" w:date="2021-07-29T14:40:00Z">
        <w:r w:rsidR="002A395E">
          <w:rPr>
            <w:rFonts w:eastAsia="Arial" w:cs="Arial"/>
            <w:color w:val="000000"/>
          </w:rPr>
          <w:t>‘unpr</w:t>
        </w:r>
      </w:ins>
      <w:ins w:id="1709" w:author="Alastair Charles Gray" w:date="2021-07-29T14:41:00Z">
        <w:r w:rsidR="002A395E">
          <w:rPr>
            <w:rFonts w:eastAsia="Arial" w:cs="Arial"/>
            <w:color w:val="000000"/>
          </w:rPr>
          <w:t>ejudic</w:t>
        </w:r>
      </w:ins>
      <w:ins w:id="1710" w:author="Alastair Charles Gray" w:date="2021-07-29T14:40:00Z">
        <w:r w:rsidR="002A395E">
          <w:rPr>
            <w:rFonts w:eastAsia="Arial" w:cs="Arial"/>
            <w:color w:val="000000"/>
          </w:rPr>
          <w:t>e</w:t>
        </w:r>
      </w:ins>
      <w:ins w:id="1711" w:author="Alastair Charles Gray" w:date="2021-07-29T14:41:00Z">
        <w:r w:rsidR="002A395E">
          <w:rPr>
            <w:rFonts w:eastAsia="Arial" w:cs="Arial"/>
            <w:color w:val="000000"/>
          </w:rPr>
          <w:t xml:space="preserve">d observation’, </w:t>
        </w:r>
      </w:ins>
      <w:r>
        <w:rPr>
          <w:rFonts w:eastAsia="Arial" w:cs="Arial"/>
          <w:color w:val="000000"/>
        </w:rPr>
        <w:t xml:space="preserve">attentive listening, perception, freedom from bias or judgment, </w:t>
      </w:r>
      <w:ins w:id="1712" w:author="Alastair Charles Gray" w:date="2021-07-29T14:42:00Z">
        <w:r w:rsidR="002A395E">
          <w:rPr>
            <w:rFonts w:eastAsia="Arial" w:cs="Arial"/>
            <w:color w:val="000000"/>
          </w:rPr>
          <w:t>and the ability to ask well</w:t>
        </w:r>
        <w:r w:rsidR="002A395E">
          <w:rPr>
            <w:rFonts w:eastAsia="Arial" w:cs="Arial"/>
            <w:color w:val="FF0000"/>
          </w:rPr>
          <w:t>-</w:t>
        </w:r>
        <w:r w:rsidR="002A395E">
          <w:rPr>
            <w:rFonts w:eastAsia="Arial" w:cs="Arial"/>
            <w:color w:val="000000"/>
          </w:rPr>
          <w:t xml:space="preserve">phrased, empathetic, open-ended questions that elicit useful information that leads the practitioner to </w:t>
        </w:r>
      </w:ins>
      <w:r>
        <w:rPr>
          <w:rFonts w:eastAsia="Arial" w:cs="Arial"/>
          <w:color w:val="000000"/>
        </w:rPr>
        <w:t xml:space="preserve">a base of knowledge </w:t>
      </w:r>
      <w:ins w:id="1713" w:author="Alastair Charles Gray" w:date="2021-07-29T14:42:00Z">
        <w:r w:rsidR="002A395E">
          <w:rPr>
            <w:rFonts w:eastAsia="Arial" w:cs="Arial"/>
            <w:color w:val="000000"/>
          </w:rPr>
          <w:t xml:space="preserve">about the client </w:t>
        </w:r>
      </w:ins>
      <w:r>
        <w:rPr>
          <w:rFonts w:eastAsia="Arial" w:cs="Arial"/>
          <w:color w:val="000000"/>
        </w:rPr>
        <w:t xml:space="preserve">that allows </w:t>
      </w:r>
      <w:ins w:id="1714" w:author="Alastair Charles Gray" w:date="2021-07-29T14:42:00Z">
        <w:r w:rsidR="002A395E">
          <w:rPr>
            <w:rFonts w:eastAsia="Arial" w:cs="Arial"/>
            <w:color w:val="000000"/>
          </w:rPr>
          <w:t>the</w:t>
        </w:r>
      </w:ins>
      <w:r>
        <w:rPr>
          <w:rFonts w:eastAsia="Arial" w:cs="Arial"/>
          <w:color w:val="000000"/>
        </w:rPr>
        <w:t xml:space="preserve"> homeopath to explore relevant issues</w:t>
      </w:r>
      <w:ins w:id="1715" w:author="Alastair Charles Gray" w:date="2021-07-29T14:42:00Z">
        <w:r w:rsidR="002A395E">
          <w:rPr>
            <w:rFonts w:eastAsia="Arial" w:cs="Arial"/>
            <w:color w:val="000000"/>
          </w:rPr>
          <w:t>.</w:t>
        </w:r>
      </w:ins>
      <w:del w:id="1716" w:author="Alastair Charles Gray" w:date="2021-07-29T14:42:00Z">
        <w:r w:rsidDel="002A395E">
          <w:rPr>
            <w:rFonts w:eastAsia="Arial" w:cs="Arial"/>
            <w:color w:val="000000"/>
          </w:rPr>
          <w:delText>, and the ability to ask well</w:delText>
        </w:r>
        <w:r w:rsidDel="002A395E">
          <w:rPr>
            <w:rFonts w:eastAsia="Arial" w:cs="Arial"/>
            <w:color w:val="FF0000"/>
          </w:rPr>
          <w:delText>-</w:delText>
        </w:r>
        <w:r w:rsidDel="002A395E">
          <w:rPr>
            <w:rFonts w:eastAsia="Arial" w:cs="Arial"/>
            <w:color w:val="000000"/>
          </w:rPr>
          <w:delText xml:space="preserve">phrased, empathetic, open-ended questions that elicit useful information. </w:delText>
        </w:r>
      </w:del>
    </w:p>
    <w:p w14:paraId="00000222" w14:textId="77777777" w:rsidR="00D5711F" w:rsidRDefault="00D5711F">
      <w:pPr>
        <w:pBdr>
          <w:top w:val="nil"/>
          <w:left w:val="nil"/>
          <w:bottom w:val="nil"/>
          <w:right w:val="nil"/>
          <w:between w:val="nil"/>
        </w:pBdr>
        <w:rPr>
          <w:rFonts w:eastAsia="Arial" w:cs="Arial"/>
          <w:color w:val="000000"/>
        </w:rPr>
      </w:pPr>
    </w:p>
    <w:p w14:paraId="00000224" w14:textId="56F4C3F4" w:rsidR="00D5711F" w:rsidRDefault="0012683D">
      <w:pPr>
        <w:pBdr>
          <w:top w:val="nil"/>
          <w:left w:val="nil"/>
          <w:bottom w:val="nil"/>
          <w:right w:val="nil"/>
          <w:between w:val="nil"/>
        </w:pBdr>
        <w:rPr>
          <w:rFonts w:eastAsia="Arial" w:cs="Arial"/>
          <w:b/>
          <w:color w:val="000000"/>
        </w:rPr>
      </w:pPr>
      <w:r>
        <w:rPr>
          <w:rFonts w:eastAsia="Arial" w:cs="Arial"/>
          <w:color w:val="000000"/>
        </w:rPr>
        <w:t xml:space="preserve">The competencies as expressed here focus on </w:t>
      </w:r>
      <w:proofErr w:type="gramStart"/>
      <w:r>
        <w:rPr>
          <w:rFonts w:eastAsia="Arial" w:cs="Arial"/>
          <w:color w:val="000000"/>
        </w:rPr>
        <w:t>homeopathically</w:t>
      </w:r>
      <w:r>
        <w:rPr>
          <w:rFonts w:eastAsia="Arial" w:cs="Arial"/>
          <w:color w:val="FF0000"/>
        </w:rPr>
        <w:t>-</w:t>
      </w:r>
      <w:r>
        <w:rPr>
          <w:rFonts w:eastAsia="Arial" w:cs="Arial"/>
          <w:color w:val="000000"/>
        </w:rPr>
        <w:t>relevant</w:t>
      </w:r>
      <w:proofErr w:type="gramEnd"/>
      <w:r>
        <w:rPr>
          <w:rFonts w:eastAsia="Arial" w:cs="Arial"/>
          <w:color w:val="000000"/>
        </w:rPr>
        <w:t xml:space="preserve"> information.  </w:t>
      </w:r>
      <w:del w:id="1717" w:author="Alastair Charles Gray" w:date="2021-07-29T14:43:00Z">
        <w:r w:rsidDel="002A395E">
          <w:rPr>
            <w:rFonts w:eastAsia="Arial" w:cs="Arial"/>
            <w:color w:val="000000"/>
          </w:rPr>
          <w:delText xml:space="preserve">They </w:delText>
        </w:r>
      </w:del>
      <w:ins w:id="1718" w:author="Alastair Charles Gray" w:date="2021-07-29T14:43:00Z">
        <w:r w:rsidR="002A395E">
          <w:rPr>
            <w:rFonts w:eastAsia="Arial" w:cs="Arial"/>
            <w:color w:val="000000"/>
          </w:rPr>
          <w:t xml:space="preserve">Homeopaths </w:t>
        </w:r>
      </w:ins>
      <w:r>
        <w:rPr>
          <w:rFonts w:eastAsia="Arial" w:cs="Arial"/>
          <w:color w:val="000000"/>
        </w:rPr>
        <w:t>consciously do not address the information</w:t>
      </w:r>
      <w:r>
        <w:rPr>
          <w:rFonts w:eastAsia="Arial" w:cs="Arial"/>
          <w:color w:val="FF0000"/>
        </w:rPr>
        <w:t>-</w:t>
      </w:r>
      <w:r>
        <w:rPr>
          <w:rFonts w:eastAsia="Arial" w:cs="Arial"/>
          <w:color w:val="000000"/>
        </w:rPr>
        <w:t>gathering methods that are used in a conventional medical setting, although any such information that is offered by the client that may be appropriate, such as information about current or past diagnoses and treatment by others, may be noted.</w:t>
      </w:r>
    </w:p>
    <w:p w14:paraId="2023BB5B" w14:textId="77777777" w:rsidR="00DB190B" w:rsidRPr="00283D04" w:rsidRDefault="00DB190B" w:rsidP="00DB190B">
      <w:pPr>
        <w:pStyle w:val="Heading3"/>
        <w:rPr>
          <w:ins w:id="1719" w:author="Alastair Charles Gray" w:date="2021-07-29T14:30:00Z"/>
          <w:rFonts w:eastAsia="Arial"/>
        </w:rPr>
      </w:pPr>
      <w:bookmarkStart w:id="1720" w:name="_Toc84846299"/>
      <w:ins w:id="1721" w:author="Alastair Charles Gray" w:date="2021-07-29T14:30:00Z">
        <w:r w:rsidRPr="00283D04">
          <w:rPr>
            <w:rFonts w:eastAsia="Arial"/>
          </w:rPr>
          <w:t>C</w:t>
        </w:r>
        <w:r>
          <w:rPr>
            <w:rFonts w:eastAsia="Arial"/>
          </w:rPr>
          <w:t>o</w:t>
        </w:r>
        <w:r w:rsidRPr="00283D04">
          <w:rPr>
            <w:rFonts w:eastAsia="Arial"/>
          </w:rPr>
          <w:t>mpetencies</w:t>
        </w:r>
        <w:bookmarkEnd w:id="1720"/>
      </w:ins>
    </w:p>
    <w:p w14:paraId="00000227" w14:textId="77777777" w:rsidR="00D5711F" w:rsidRDefault="00D5711F">
      <w:pPr>
        <w:pBdr>
          <w:top w:val="nil"/>
          <w:left w:val="nil"/>
          <w:bottom w:val="nil"/>
          <w:right w:val="nil"/>
          <w:between w:val="nil"/>
        </w:pBdr>
        <w:rPr>
          <w:rFonts w:eastAsia="Arial" w:cs="Arial"/>
          <w:color w:val="000000"/>
        </w:rPr>
      </w:pPr>
    </w:p>
    <w:p w14:paraId="54AD4011" w14:textId="2BF08D94" w:rsidR="002A395E" w:rsidRDefault="0012683D">
      <w:pPr>
        <w:pBdr>
          <w:top w:val="nil"/>
          <w:left w:val="nil"/>
          <w:bottom w:val="nil"/>
          <w:right w:val="nil"/>
          <w:between w:val="nil"/>
        </w:pBdr>
        <w:rPr>
          <w:ins w:id="1722" w:author="Alastair Charles Gray" w:date="2021-07-29T14:44:00Z"/>
          <w:rFonts w:eastAsia="Arial" w:cs="Arial"/>
          <w:color w:val="000000"/>
        </w:rPr>
      </w:pPr>
      <w:r>
        <w:rPr>
          <w:rFonts w:eastAsia="Arial" w:cs="Arial"/>
          <w:color w:val="000000"/>
        </w:rPr>
        <w:t xml:space="preserve">The professional </w:t>
      </w:r>
      <w:ins w:id="1723" w:author="Alastair Charles Gray" w:date="2021-07-29T14:44:00Z">
        <w:r w:rsidR="002A395E">
          <w:rPr>
            <w:rFonts w:eastAsia="Arial" w:cs="Arial"/>
            <w:color w:val="000000"/>
          </w:rPr>
          <w:t xml:space="preserve">practitioner of </w:t>
        </w:r>
      </w:ins>
      <w:r>
        <w:rPr>
          <w:rFonts w:eastAsia="Arial" w:cs="Arial"/>
          <w:color w:val="000000"/>
        </w:rPr>
        <w:t>homeopath</w:t>
      </w:r>
      <w:ins w:id="1724" w:author="Alastair Charles Gray" w:date="2021-07-29T14:44:00Z">
        <w:r w:rsidR="002A395E">
          <w:rPr>
            <w:rFonts w:eastAsia="Arial" w:cs="Arial"/>
            <w:color w:val="000000"/>
          </w:rPr>
          <w:t>y</w:t>
        </w:r>
      </w:ins>
    </w:p>
    <w:p w14:paraId="00000229" w14:textId="77777777" w:rsidR="00D5711F" w:rsidRPr="00C1785A" w:rsidRDefault="00D5711F" w:rsidP="00261D89">
      <w:pPr>
        <w:rPr>
          <w:rFonts w:eastAsia="Arial"/>
        </w:rPr>
      </w:pPr>
    </w:p>
    <w:p w14:paraId="0000022A" w14:textId="70B6FCE3" w:rsidR="00D5711F" w:rsidRPr="00C1785A" w:rsidRDefault="0012683D" w:rsidP="00261D89">
      <w:pPr>
        <w:pStyle w:val="ListParagraph"/>
        <w:numPr>
          <w:ilvl w:val="0"/>
          <w:numId w:val="190"/>
        </w:numPr>
      </w:pPr>
      <w:r w:rsidRPr="00C1785A">
        <w:rPr>
          <w:rFonts w:eastAsia="Arial"/>
        </w:rPr>
        <w:t xml:space="preserve">Demonstrates </w:t>
      </w:r>
      <w:del w:id="1725" w:author="Alastair Charles Gray" w:date="2021-07-29T14:44:00Z">
        <w:r w:rsidRPr="00C1785A" w:rsidDel="002A395E">
          <w:rPr>
            <w:rFonts w:eastAsia="Arial"/>
          </w:rPr>
          <w:delText>her or his</w:delText>
        </w:r>
      </w:del>
      <w:ins w:id="1726" w:author="Alastair Charles Gray" w:date="2021-07-29T14:44:00Z">
        <w:r w:rsidR="002A395E" w:rsidRPr="00C1785A">
          <w:rPr>
            <w:rFonts w:eastAsia="Arial"/>
          </w:rPr>
          <w:t>an</w:t>
        </w:r>
      </w:ins>
      <w:r w:rsidRPr="00C1785A">
        <w:rPr>
          <w:rFonts w:eastAsia="Arial"/>
        </w:rPr>
        <w:t xml:space="preserve"> </w:t>
      </w:r>
      <w:ins w:id="1727" w:author="Alastair Charles Gray" w:date="2021-08-05T16:58:00Z">
        <w:r w:rsidR="00A74A2C" w:rsidRPr="00C1785A">
          <w:t xml:space="preserve">ability to assess the suitability of the case to homeopathic care </w:t>
        </w:r>
      </w:ins>
      <w:customXmlInsRangeStart w:id="1728" w:author="Alastair Charles Gray" w:date="2021-08-05T16:58:00Z"/>
      <w:sdt>
        <w:sdtPr>
          <w:tag w:val="goog_rdk_163"/>
          <w:id w:val="-1949696004"/>
        </w:sdtPr>
        <w:sdtEndPr/>
        <w:sdtContent>
          <w:customXmlInsRangeEnd w:id="1728"/>
          <w:ins w:id="1729" w:author="Alastair Charles Gray" w:date="2021-08-05T16:58:00Z">
            <w:r w:rsidR="00A74A2C" w:rsidRPr="00C1785A">
              <w:t xml:space="preserve">that extends beyond domestic first aid use </w:t>
            </w:r>
          </w:ins>
          <w:customXmlInsRangeStart w:id="1730" w:author="Alastair Charles Gray" w:date="2021-08-05T16:58:00Z"/>
        </w:sdtContent>
      </w:sdt>
      <w:customXmlInsRangeEnd w:id="1730"/>
      <w:ins w:id="1731" w:author="Alastair Charles Gray" w:date="2021-08-05T16:58:00Z">
        <w:r w:rsidR="00A74A2C" w:rsidRPr="00C1785A">
          <w:t xml:space="preserve">and independently conduct a comprehensive </w:t>
        </w:r>
      </w:ins>
      <w:customXmlInsRangeStart w:id="1732" w:author="Alastair Charles Gray" w:date="2021-08-05T16:58:00Z"/>
      <w:sdt>
        <w:sdtPr>
          <w:tag w:val="goog_rdk_164"/>
          <w:id w:val="-566025536"/>
        </w:sdtPr>
        <w:sdtEndPr/>
        <w:sdtContent>
          <w:customXmlInsRangeEnd w:id="1732"/>
          <w:ins w:id="1733" w:author="Alastair Charles Gray" w:date="2021-08-05T16:58:00Z">
            <w:r w:rsidR="00A74A2C" w:rsidRPr="00C1785A">
              <w:t xml:space="preserve">professional </w:t>
            </w:r>
          </w:ins>
          <w:customXmlInsRangeStart w:id="1734" w:author="Alastair Charles Gray" w:date="2021-08-05T16:58:00Z"/>
        </w:sdtContent>
      </w:sdt>
      <w:customXmlInsRangeEnd w:id="1734"/>
      <w:ins w:id="1735" w:author="Alastair Charles Gray" w:date="2021-08-05T16:58:00Z">
        <w:r w:rsidR="00A74A2C" w:rsidRPr="00C1785A">
          <w:t>homeopathic interview</w:t>
        </w:r>
      </w:ins>
      <w:del w:id="1736" w:author="Alastair Charles Gray" w:date="2021-08-05T16:58:00Z">
        <w:r w:rsidRPr="00C1785A" w:rsidDel="00A74A2C">
          <w:rPr>
            <w:rFonts w:eastAsia="Arial"/>
          </w:rPr>
          <w:delText>ability to assess the suitability of the case to homeopathic care and independently conduct a comprehensive homeopathic interview.</w:delText>
        </w:r>
      </w:del>
    </w:p>
    <w:p w14:paraId="0000022B" w14:textId="77777777" w:rsidR="00D5711F" w:rsidRPr="00C1785A" w:rsidRDefault="00D5711F" w:rsidP="00261D89">
      <w:pPr>
        <w:rPr>
          <w:rFonts w:eastAsia="Arial"/>
        </w:rPr>
      </w:pPr>
    </w:p>
    <w:sdt>
      <w:sdtPr>
        <w:tag w:val="goog_rdk_35"/>
        <w:id w:val="-406929140"/>
      </w:sdtPr>
      <w:sdtEndPr/>
      <w:sdtContent>
        <w:p w14:paraId="0000022C" w14:textId="4270EB09" w:rsidR="00D5711F" w:rsidRPr="00C1785A" w:rsidRDefault="0012683D" w:rsidP="00261D89">
          <w:pPr>
            <w:pStyle w:val="ListParagraph"/>
            <w:numPr>
              <w:ilvl w:val="0"/>
              <w:numId w:val="190"/>
            </w:numPr>
            <w:rPr>
              <w:ins w:id="1737" w:author="Kelly Callahan" w:date="2021-05-13T15:35:00Z"/>
              <w:rFonts w:eastAsia="Arial"/>
            </w:rPr>
          </w:pPr>
          <w:r w:rsidRPr="00C1785A">
            <w:rPr>
              <w:rFonts w:eastAsia="Arial"/>
            </w:rPr>
            <w:t xml:space="preserve">Demonstrates taking a case in a confidential, efficient, non-judgmental, accurate, and complete manner; </w:t>
          </w:r>
          <w:ins w:id="1738" w:author="Alastair Charles Gray" w:date="2021-08-05T16:58:00Z">
            <w:r w:rsidR="00A74A2C" w:rsidRPr="00C1785A">
              <w:rPr>
                <w:rFonts w:eastAsia="Arial"/>
              </w:rPr>
              <w:t>and in a professional setting;</w:t>
            </w:r>
          </w:ins>
          <w:ins w:id="1739" w:author="Alastair Charles Gray" w:date="2021-08-05T16:59:00Z">
            <w:r w:rsidR="00A74A2C" w:rsidRPr="00C1785A">
              <w:rPr>
                <w:rFonts w:eastAsia="Arial"/>
              </w:rPr>
              <w:t xml:space="preserve"> </w:t>
            </w:r>
          </w:ins>
          <w:r w:rsidRPr="00C1785A">
            <w:rPr>
              <w:rFonts w:eastAsia="Arial"/>
            </w:rPr>
            <w:t xml:space="preserve">listens, elicits and records information in sufficient detail that will lead to the successful analysis of each individual client’s case; differentiate </w:t>
          </w:r>
          <w:ins w:id="1740" w:author="Alastair Charles Gray" w:date="2021-08-05T16:59:00Z">
            <w:r w:rsidR="00A74A2C" w:rsidRPr="00C1785A">
              <w:rPr>
                <w:rFonts w:eastAsia="Arial"/>
              </w:rPr>
              <w:t xml:space="preserve">various </w:t>
            </w:r>
          </w:ins>
          <w:r w:rsidRPr="00C1785A">
            <w:rPr>
              <w:rFonts w:eastAsia="Arial"/>
            </w:rPr>
            <w:t>types of cases (</w:t>
          </w:r>
          <w:ins w:id="1741" w:author="Alastair Charles Gray" w:date="2021-08-05T16:59:00Z">
            <w:r w:rsidR="00A74A2C" w:rsidRPr="00C1785A">
              <w:rPr>
                <w:rFonts w:eastAsia="Arial"/>
              </w:rPr>
              <w:t xml:space="preserve">minor first aid, </w:t>
            </w:r>
          </w:ins>
          <w:r w:rsidRPr="00C1785A">
            <w:rPr>
              <w:rFonts w:eastAsia="Arial"/>
            </w:rPr>
            <w:t>acute</w:t>
          </w:r>
          <w:ins w:id="1742" w:author="Alastair Charles Gray" w:date="2021-08-05T16:59:00Z">
            <w:r w:rsidR="00A74A2C" w:rsidRPr="00C1785A">
              <w:rPr>
                <w:rFonts w:eastAsia="Arial"/>
              </w:rPr>
              <w:t xml:space="preserve"> and </w:t>
            </w:r>
          </w:ins>
          <w:r w:rsidRPr="00C1785A">
            <w:rPr>
              <w:rFonts w:eastAsia="Arial"/>
            </w:rPr>
            <w:t>chronic</w:t>
          </w:r>
          <w:ins w:id="1743" w:author="Alastair Charles Gray" w:date="2021-08-05T16:59:00Z">
            <w:r w:rsidR="00A74A2C" w:rsidRPr="00C1785A">
              <w:rPr>
                <w:rFonts w:eastAsia="Arial"/>
              </w:rPr>
              <w:t xml:space="preserve"> illness</w:t>
            </w:r>
          </w:ins>
          <w:r w:rsidRPr="00C1785A">
            <w:rPr>
              <w:rFonts w:eastAsia="Arial"/>
            </w:rPr>
            <w:t>) and, determines a relevant case taking strategy.</w:t>
          </w:r>
          <w:sdt>
            <w:sdtPr>
              <w:tag w:val="goog_rdk_33"/>
              <w:id w:val="112567829"/>
            </w:sdtPr>
            <w:sdtEndPr/>
            <w:sdtContent>
              <w:sdt>
                <w:sdtPr>
                  <w:tag w:val="goog_rdk_34"/>
                  <w:id w:val="-32033486"/>
                </w:sdtPr>
                <w:sdtEndPr/>
                <w:sdtContent/>
              </w:sdt>
            </w:sdtContent>
          </w:sdt>
        </w:p>
      </w:sdtContent>
    </w:sdt>
    <w:sdt>
      <w:sdtPr>
        <w:tag w:val="goog_rdk_37"/>
        <w:id w:val="-2073261833"/>
      </w:sdtPr>
      <w:sdtEndPr/>
      <w:sdtContent>
        <w:p w14:paraId="0000022D" w14:textId="77777777" w:rsidR="00D5711F" w:rsidRPr="00C1785A" w:rsidRDefault="005D49D1" w:rsidP="00261D89">
          <w:pPr>
            <w:rPr>
              <w:ins w:id="1744" w:author="Kelly Callahan" w:date="2021-05-13T15:35:00Z"/>
            </w:rPr>
          </w:pPr>
          <w:sdt>
            <w:sdtPr>
              <w:tag w:val="goog_rdk_36"/>
              <w:id w:val="1363780518"/>
            </w:sdtPr>
            <w:sdtEndPr/>
            <w:sdtContent/>
          </w:sdt>
        </w:p>
      </w:sdtContent>
    </w:sdt>
    <w:p w14:paraId="5940A9BA" w14:textId="58385800" w:rsidR="00942570" w:rsidRPr="00C1785A" w:rsidRDefault="005D49D1" w:rsidP="00261D89">
      <w:pPr>
        <w:pStyle w:val="ListParagraph"/>
        <w:numPr>
          <w:ilvl w:val="0"/>
          <w:numId w:val="190"/>
        </w:numPr>
        <w:rPr>
          <w:ins w:id="1745" w:author="Alastair Charles Gray" w:date="2021-06-10T16:30:00Z"/>
        </w:rPr>
      </w:pPr>
      <w:sdt>
        <w:sdtPr>
          <w:tag w:val="goog_rdk_45"/>
          <w:id w:val="1725167789"/>
        </w:sdtPr>
        <w:sdtEndPr/>
        <w:sdtContent>
          <w:sdt>
            <w:sdtPr>
              <w:tag w:val="goog_rdk_43"/>
              <w:id w:val="1316681794"/>
            </w:sdtPr>
            <w:sdtEndPr/>
            <w:sdtContent>
              <w:ins w:id="1746" w:author="Kelly Callahan" w:date="2021-05-13T15:35:00Z">
                <w:r w:rsidR="0012683D" w:rsidRPr="00261D89">
                  <w:t>Understands</w:t>
                </w:r>
                <w:r w:rsidR="0012683D" w:rsidRPr="00C1785A">
                  <w:t xml:space="preserve"> the complex and intersecting social determinants of health that impact individuals’ and communities’ health, </w:t>
                </w:r>
                <w:proofErr w:type="spellStart"/>
                <w:r w:rsidR="0012683D" w:rsidRPr="00C1785A">
                  <w:t>well being</w:t>
                </w:r>
                <w:proofErr w:type="spellEnd"/>
                <w:r w:rsidR="0012683D" w:rsidRPr="00C1785A">
                  <w:t xml:space="preserve"> and quality of life, and how they contribute to health disparities and inequities  </w:t>
                </w:r>
              </w:ins>
            </w:sdtContent>
          </w:sdt>
        </w:sdtContent>
      </w:sdt>
      <w:ins w:id="1747" w:author="Alastair Charles Gray" w:date="2021-06-10T16:30:00Z">
        <w:r w:rsidR="00942570" w:rsidRPr="00261D89">
          <w:rPr>
            <w:rFonts w:eastAsia="Arial"/>
          </w:rPr>
          <w:t>such as housing quality, physical neighborhood, income, access to education and job opportunities, racism, discrimination and violence, air and water quality and exposure to environmental toxins.</w:t>
        </w:r>
      </w:ins>
    </w:p>
    <w:p w14:paraId="00000232" w14:textId="0A9418D0" w:rsidR="00D5711F" w:rsidRPr="00C1785A" w:rsidRDefault="00D5711F" w:rsidP="00261D89">
      <w:pPr>
        <w:rPr>
          <w:ins w:id="1748" w:author="Kelly Callahan" w:date="2021-05-13T15:35:00Z"/>
        </w:rPr>
      </w:pPr>
    </w:p>
    <w:sdt>
      <w:sdtPr>
        <w:tag w:val="goog_rdk_51"/>
        <w:id w:val="419682348"/>
      </w:sdtPr>
      <w:sdtEndPr/>
      <w:sdtContent>
        <w:p w14:paraId="00000234" w14:textId="68811F9B" w:rsidR="00D5711F" w:rsidRPr="00C1785A" w:rsidRDefault="005D49D1" w:rsidP="00261D89">
          <w:pPr>
            <w:pStyle w:val="ListParagraph"/>
            <w:numPr>
              <w:ilvl w:val="0"/>
              <w:numId w:val="190"/>
            </w:numPr>
          </w:pPr>
          <w:sdt>
            <w:sdtPr>
              <w:tag w:val="goog_rdk_50"/>
              <w:id w:val="-962033402"/>
            </w:sdtPr>
            <w:sdtEndPr/>
            <w:sdtContent>
              <w:ins w:id="1749" w:author="Kelly Callahan" w:date="2021-05-13T15:35:00Z">
                <w:r w:rsidR="0012683D" w:rsidRPr="00261D89">
                  <w:t xml:space="preserve">Recognizes </w:t>
                </w:r>
                <w:r w:rsidR="0012683D" w:rsidRPr="00C1785A">
                  <w:t>that social determinants of health for individuals in BIPOC, religious minority,</w:t>
                </w:r>
                <w:del w:id="1750" w:author="Alastair Charles Gray" w:date="2021-11-12T12:30:00Z">
                  <w:r w:rsidR="0012683D" w:rsidRPr="00C1785A" w:rsidDel="00F831A6">
                    <w:delText xml:space="preserve"> </w:delText>
                  </w:r>
                </w:del>
                <w:r w:rsidR="0012683D" w:rsidRPr="00C1785A">
                  <w:t xml:space="preserve"> and LGBTQ+ communities are compounded by institutional racism, sexism, injustice and inequity, and </w:t>
                </w:r>
                <w:r w:rsidR="0012683D" w:rsidRPr="00261D89">
                  <w:t xml:space="preserve">validate </w:t>
                </w:r>
                <w:r w:rsidR="0012683D" w:rsidRPr="00C1785A">
                  <w:t xml:space="preserve">the unique experiences of clients from </w:t>
                </w:r>
                <w:r w:rsidR="0012683D" w:rsidRPr="00C1785A">
                  <w:lastRenderedPageBreak/>
                  <w:t xml:space="preserve">social, cultural, racial and socioeconomic groups that differ from the </w:t>
                </w:r>
                <w:proofErr w:type="gramStart"/>
                <w:r w:rsidR="0012683D" w:rsidRPr="00C1785A">
                  <w:t>practitioner’s</w:t>
                </w:r>
                <w:proofErr w:type="gramEnd"/>
                <w:r w:rsidR="0012683D" w:rsidRPr="00C1785A">
                  <w:t xml:space="preserve">. </w:t>
                </w:r>
              </w:ins>
            </w:sdtContent>
          </w:sdt>
        </w:p>
      </w:sdtContent>
    </w:sdt>
    <w:p w14:paraId="00000235" w14:textId="77777777" w:rsidR="00D5711F" w:rsidRPr="00C1785A" w:rsidRDefault="00D5711F" w:rsidP="00261D89">
      <w:pPr>
        <w:rPr>
          <w:rFonts w:eastAsia="Arial"/>
        </w:rPr>
      </w:pPr>
    </w:p>
    <w:p w14:paraId="00000236" w14:textId="5520A596" w:rsidR="00D5711F" w:rsidRPr="00C1785A" w:rsidRDefault="0012683D" w:rsidP="00261D89">
      <w:pPr>
        <w:pStyle w:val="ListParagraph"/>
        <w:numPr>
          <w:ilvl w:val="0"/>
          <w:numId w:val="190"/>
        </w:numPr>
      </w:pPr>
      <w:r w:rsidRPr="00C1785A">
        <w:rPr>
          <w:rFonts w:eastAsia="Arial"/>
        </w:rPr>
        <w:t>Demonstrates consultation skills</w:t>
      </w:r>
      <w:ins w:id="1751" w:author="Alastair Charles Gray" w:date="2021-08-05T17:00:00Z">
        <w:r w:rsidR="00A74A2C" w:rsidRPr="00C1785A">
          <w:rPr>
            <w:rFonts w:eastAsia="Arial"/>
          </w:rPr>
          <w:t xml:space="preserve"> through</w:t>
        </w:r>
      </w:ins>
      <w:del w:id="1752" w:author="Alastair Charles Gray" w:date="2021-08-05T17:00:00Z">
        <w:r w:rsidRPr="00C1785A" w:rsidDel="00A74A2C">
          <w:rPr>
            <w:rFonts w:eastAsia="Arial"/>
          </w:rPr>
          <w:delText>.  Specifically, the practitioner shows</w:delText>
        </w:r>
      </w:del>
      <w:r w:rsidRPr="00C1785A">
        <w:rPr>
          <w:rFonts w:eastAsia="Arial"/>
        </w:rPr>
        <w:t xml:space="preserve">: </w:t>
      </w:r>
    </w:p>
    <w:p w14:paraId="00000237" w14:textId="103432ED" w:rsidR="00D5711F" w:rsidRPr="00C1785A" w:rsidRDefault="00A74A2C" w:rsidP="00261D89">
      <w:pPr>
        <w:pStyle w:val="ListParagraph"/>
        <w:numPr>
          <w:ilvl w:val="0"/>
          <w:numId w:val="191"/>
        </w:numPr>
      </w:pPr>
      <w:ins w:id="1753" w:author="Alastair Charles Gray" w:date="2021-08-05T17:00:00Z">
        <w:r w:rsidRPr="00C1785A">
          <w:rPr>
            <w:rFonts w:eastAsia="Arial"/>
          </w:rPr>
          <w:t>A c</w:t>
        </w:r>
      </w:ins>
      <w:r w:rsidR="0012683D" w:rsidRPr="00C1785A">
        <w:rPr>
          <w:rFonts w:eastAsia="Arial"/>
        </w:rPr>
        <w:t>larity of perception</w:t>
      </w:r>
      <w:ins w:id="1754" w:author="Alastair Charles Gray" w:date="2021-08-05T17:00:00Z">
        <w:r w:rsidRPr="00C1785A">
          <w:rPr>
            <w:rFonts w:eastAsia="Arial"/>
          </w:rPr>
          <w:t xml:space="preserve"> whereby a professional </w:t>
        </w:r>
      </w:ins>
      <w:r w:rsidR="0012683D" w:rsidRPr="00C1785A">
        <w:rPr>
          <w:rFonts w:eastAsia="Arial"/>
        </w:rPr>
        <w:t xml:space="preserve">homeopath </w:t>
      </w:r>
      <w:del w:id="1755" w:author="Alastair Charles Gray" w:date="2021-08-05T17:01:00Z">
        <w:r w:rsidR="0012683D" w:rsidRPr="00C1785A" w:rsidDel="00A74A2C">
          <w:rPr>
            <w:rFonts w:eastAsia="Arial"/>
          </w:rPr>
          <w:delText>should have</w:delText>
        </w:r>
      </w:del>
      <w:ins w:id="1756" w:author="Alastair Charles Gray" w:date="2021-08-05T17:01:00Z">
        <w:r w:rsidRPr="00C1785A">
          <w:rPr>
            <w:rFonts w:eastAsia="Arial"/>
          </w:rPr>
          <w:t>possesses</w:t>
        </w:r>
      </w:ins>
      <w:r w:rsidR="0012683D" w:rsidRPr="00C1785A">
        <w:rPr>
          <w:rFonts w:eastAsia="Arial"/>
        </w:rPr>
        <w:t xml:space="preserve"> sufficient knowledge of health on the mental, </w:t>
      </w:r>
      <w:proofErr w:type="gramStart"/>
      <w:r w:rsidR="0012683D" w:rsidRPr="00C1785A">
        <w:rPr>
          <w:rFonts w:eastAsia="Arial"/>
        </w:rPr>
        <w:t>emotional</w:t>
      </w:r>
      <w:proofErr w:type="gramEnd"/>
      <w:r w:rsidR="0012683D" w:rsidRPr="00C1785A">
        <w:rPr>
          <w:rFonts w:eastAsia="Arial"/>
        </w:rPr>
        <w:t xml:space="preserve"> and physical levels, to be able to perceive </w:t>
      </w:r>
      <w:sdt>
        <w:sdtPr>
          <w:tag w:val="goog_rdk_53"/>
          <w:id w:val="-1903813616"/>
        </w:sdtPr>
        <w:sdtEndPr/>
        <w:sdtContent>
          <w:ins w:id="1757" w:author="Kelly Callahan" w:date="2021-05-27T10:47:00Z">
            <w:r w:rsidR="0012683D" w:rsidRPr="00C1785A">
              <w:rPr>
                <w:rFonts w:eastAsia="Arial"/>
              </w:rPr>
              <w:t>vital disturbance and what needs to be healed</w:t>
            </w:r>
          </w:ins>
          <w:ins w:id="1758" w:author="Alastair Charles Gray" w:date="2021-08-05T17:01:00Z">
            <w:r w:rsidRPr="00C1785A">
              <w:rPr>
                <w:rFonts w:eastAsia="Arial"/>
              </w:rPr>
              <w:t xml:space="preserve"> in each client</w:t>
            </w:r>
          </w:ins>
          <w:ins w:id="1759" w:author="Kelly Callahan" w:date="2021-05-27T10:47:00Z">
            <w:r w:rsidR="0012683D" w:rsidRPr="00C1785A">
              <w:rPr>
                <w:rFonts w:eastAsia="Arial"/>
              </w:rPr>
              <w:t xml:space="preserve">. </w:t>
            </w:r>
          </w:ins>
          <w:ins w:id="1760" w:author="Alastair Charles Gray" w:date="2021-07-29T14:47:00Z">
            <w:r w:rsidR="005D7B08" w:rsidRPr="00C1785A">
              <w:rPr>
                <w:rFonts w:eastAsia="Arial"/>
              </w:rPr>
              <w:t xml:space="preserve"> </w:t>
            </w:r>
          </w:ins>
        </w:sdtContent>
      </w:sdt>
    </w:p>
    <w:p w14:paraId="00000238" w14:textId="77777777" w:rsidR="00D5711F" w:rsidRPr="00C1785A" w:rsidRDefault="0012683D" w:rsidP="00261D89">
      <w:pPr>
        <w:pStyle w:val="ListParagraph"/>
        <w:numPr>
          <w:ilvl w:val="0"/>
          <w:numId w:val="191"/>
        </w:numPr>
      </w:pPr>
      <w:r w:rsidRPr="00C1785A">
        <w:rPr>
          <w:rFonts w:eastAsia="Arial"/>
        </w:rPr>
        <w:t xml:space="preserve">The ability to recognize obstacles to cure, including: </w:t>
      </w:r>
    </w:p>
    <w:p w14:paraId="76B632E0" w14:textId="3C04998D" w:rsidR="005D7B08" w:rsidRPr="00C1785A" w:rsidRDefault="0012683D" w:rsidP="00261D89">
      <w:pPr>
        <w:pStyle w:val="ListParagraph"/>
        <w:numPr>
          <w:ilvl w:val="0"/>
          <w:numId w:val="191"/>
        </w:numPr>
        <w:rPr>
          <w:ins w:id="1761" w:author="Alastair Charles Gray" w:date="2021-07-29T14:47:00Z"/>
        </w:rPr>
      </w:pPr>
      <w:r w:rsidRPr="00C1785A">
        <w:rPr>
          <w:rFonts w:eastAsia="Arial"/>
        </w:rPr>
        <w:t xml:space="preserve">The relationship between the physical, social, </w:t>
      </w:r>
      <w:proofErr w:type="gramStart"/>
      <w:r w:rsidRPr="00C1785A">
        <w:rPr>
          <w:rFonts w:eastAsia="Arial"/>
        </w:rPr>
        <w:t>emotional</w:t>
      </w:r>
      <w:proofErr w:type="gramEnd"/>
      <w:r w:rsidRPr="00C1785A">
        <w:rPr>
          <w:rFonts w:eastAsia="Arial"/>
        </w:rPr>
        <w:t xml:space="preserve"> and economic contexts in which people live and their health and wellbeing</w:t>
      </w:r>
      <w:sdt>
        <w:sdtPr>
          <w:tag w:val="goog_rdk_55"/>
          <w:id w:val="1782683437"/>
        </w:sdtPr>
        <w:sdtEndPr/>
        <w:sdtContent>
          <w:ins w:id="1762" w:author="Kelly Callahan" w:date="2021-05-13T15:23:00Z">
            <w:r w:rsidRPr="00C1785A">
              <w:rPr>
                <w:rFonts w:eastAsia="Arial"/>
              </w:rPr>
              <w:t xml:space="preserve">, understanding those that are within the client’s control, and those that may be attributed to opportunity, inequity, and social and environmental injustice. </w:t>
            </w:r>
          </w:ins>
        </w:sdtContent>
      </w:sdt>
    </w:p>
    <w:p w14:paraId="7D768B25" w14:textId="442AE0F3" w:rsidR="005D7B08" w:rsidRPr="00C1785A" w:rsidRDefault="0012683D" w:rsidP="00261D89">
      <w:pPr>
        <w:pStyle w:val="ListParagraph"/>
        <w:numPr>
          <w:ilvl w:val="0"/>
          <w:numId w:val="191"/>
        </w:numPr>
        <w:rPr>
          <w:ins w:id="1763" w:author="Alastair Charles Gray" w:date="2021-07-29T14:47:00Z"/>
        </w:rPr>
      </w:pPr>
      <w:r w:rsidRPr="00C1785A">
        <w:rPr>
          <w:rFonts w:eastAsia="Arial"/>
        </w:rPr>
        <w:t xml:space="preserve">The implications for health and disease of personal and family health history, life events and environmental factors. </w:t>
      </w:r>
    </w:p>
    <w:p w14:paraId="6F07D8BC" w14:textId="36A1B9CD" w:rsidR="005D7B08" w:rsidRPr="00C1785A" w:rsidRDefault="0012683D" w:rsidP="00261D89">
      <w:pPr>
        <w:pStyle w:val="ListParagraph"/>
        <w:numPr>
          <w:ilvl w:val="0"/>
          <w:numId w:val="191"/>
        </w:numPr>
        <w:rPr>
          <w:ins w:id="1764" w:author="Alastair Charles Gray" w:date="2021-07-29T14:47:00Z"/>
        </w:rPr>
      </w:pPr>
      <w:r w:rsidRPr="00C1785A">
        <w:rPr>
          <w:rFonts w:eastAsia="Arial"/>
        </w:rPr>
        <w:t>The potential effect of lifestyle (for example, diet, smoking, alcohol consumption</w:t>
      </w:r>
      <w:ins w:id="1765" w:author="Alastair Charles Gray" w:date="2021-08-12T13:42:00Z">
        <w:r w:rsidR="00C24C10">
          <w:rPr>
            <w:rFonts w:eastAsia="Arial"/>
          </w:rPr>
          <w:t xml:space="preserve">, </w:t>
        </w:r>
        <w:r w:rsidR="00C24C10">
          <w:t>poor sleep, sedentary indoor living, etc.</w:t>
        </w:r>
      </w:ins>
      <w:r w:rsidRPr="00C1785A">
        <w:rPr>
          <w:rFonts w:eastAsia="Arial"/>
        </w:rPr>
        <w:t xml:space="preserve">) on an individual’s health and social wellbeing. </w:t>
      </w:r>
    </w:p>
    <w:p w14:paraId="1BDEC24B" w14:textId="60AEFD72" w:rsidR="005D7B08" w:rsidRPr="00C1785A" w:rsidRDefault="0012683D" w:rsidP="00261D89">
      <w:pPr>
        <w:pStyle w:val="ListParagraph"/>
        <w:numPr>
          <w:ilvl w:val="0"/>
          <w:numId w:val="191"/>
        </w:numPr>
        <w:rPr>
          <w:ins w:id="1766" w:author="Alastair Charles Gray" w:date="2021-07-29T14:48:00Z"/>
          <w:rFonts w:eastAsia="Arial"/>
        </w:rPr>
      </w:pPr>
      <w:r w:rsidRPr="00C1785A">
        <w:rPr>
          <w:rFonts w:eastAsia="Arial"/>
        </w:rPr>
        <w:t xml:space="preserve">The resources available to individuals to make changes in their circumstances and lifestyles. </w:t>
      </w:r>
    </w:p>
    <w:p w14:paraId="399A8F40" w14:textId="5D0695D5" w:rsidR="002A395E" w:rsidRPr="00C1785A" w:rsidRDefault="005D49D1" w:rsidP="00261D89">
      <w:pPr>
        <w:pStyle w:val="ListParagraph"/>
        <w:numPr>
          <w:ilvl w:val="0"/>
          <w:numId w:val="191"/>
        </w:numPr>
        <w:rPr>
          <w:ins w:id="1767" w:author="Alastair Charles Gray" w:date="2021-07-29T14:46:00Z"/>
          <w:rFonts w:eastAsia="Arial"/>
        </w:rPr>
      </w:pPr>
      <w:sdt>
        <w:sdtPr>
          <w:tag w:val="goog_rdk_58"/>
          <w:id w:val="-1375772262"/>
        </w:sdtPr>
        <w:sdtEndPr/>
        <w:sdtContent>
          <w:r w:rsidR="0012683D" w:rsidRPr="00C1785A">
            <w:rPr>
              <w:rFonts w:eastAsia="Arial"/>
            </w:rPr>
            <w:t xml:space="preserve">How personal beliefs and preferences affect individuals’ lives and the choices they make, the context in which they live and their health and wellbeing. </w:t>
          </w:r>
          <w:sdt>
            <w:sdtPr>
              <w:tag w:val="goog_rdk_56"/>
              <w:id w:val="-1315949939"/>
            </w:sdtPr>
            <w:sdtEndPr/>
            <w:sdtContent>
              <w:sdt>
                <w:sdtPr>
                  <w:tag w:val="goog_rdk_57"/>
                  <w:id w:val="182872461"/>
                </w:sdtPr>
                <w:sdtEndPr/>
                <w:sdtContent/>
              </w:sdt>
            </w:sdtContent>
          </w:sdt>
        </w:sdtContent>
      </w:sdt>
    </w:p>
    <w:sdt>
      <w:sdtPr>
        <w:tag w:val="goog_rdk_60"/>
        <w:id w:val="-865592239"/>
      </w:sdtPr>
      <w:sdtEndPr/>
      <w:sdtContent>
        <w:p w14:paraId="0000023E" w14:textId="77777777" w:rsidR="00D5711F" w:rsidRPr="00C1785A" w:rsidRDefault="005D49D1" w:rsidP="00261D89">
          <w:pPr>
            <w:pStyle w:val="ListParagraph"/>
            <w:numPr>
              <w:ilvl w:val="0"/>
              <w:numId w:val="191"/>
            </w:numPr>
          </w:pPr>
          <w:sdt>
            <w:sdtPr>
              <w:tag w:val="goog_rdk_59"/>
              <w:id w:val="-1553229456"/>
            </w:sdtPr>
            <w:sdtEndPr/>
            <w:sdtContent>
              <w:ins w:id="1768" w:author="Kelly Callahan" w:date="2021-05-27T10:49:00Z">
                <w:r w:rsidR="0012683D" w:rsidRPr="00C1785A">
                  <w:rPr>
                    <w:rFonts w:eastAsia="Arial"/>
                  </w:rPr>
                  <w:t xml:space="preserve">Discern accurately the difference between what is pathological vs. lifestyle, or cultural/community norms that differ from the practitioner- i.e., religious/cultural practices, LGBTQ+ communities, etc. </w:t>
                </w:r>
              </w:ins>
            </w:sdtContent>
          </w:sdt>
        </w:p>
      </w:sdtContent>
    </w:sdt>
    <w:p w14:paraId="0000023F" w14:textId="139405B7" w:rsidR="00D5711F" w:rsidRPr="00C1785A" w:rsidRDefault="0012683D" w:rsidP="00261D89">
      <w:pPr>
        <w:pStyle w:val="ListParagraph"/>
        <w:numPr>
          <w:ilvl w:val="0"/>
          <w:numId w:val="191"/>
        </w:numPr>
      </w:pPr>
      <w:r w:rsidRPr="00C1785A">
        <w:rPr>
          <w:rFonts w:eastAsia="Arial"/>
        </w:rPr>
        <w:t xml:space="preserve">How </w:t>
      </w:r>
      <w:sdt>
        <w:sdtPr>
          <w:tag w:val="goog_rdk_61"/>
          <w:id w:val="-1706864767"/>
        </w:sdtPr>
        <w:sdtEndPr/>
        <w:sdtContent/>
      </w:sdt>
      <w:ins w:id="1769" w:author="Alastair Charles Gray" w:date="2021-06-10T16:36:00Z">
        <w:r w:rsidR="00942570" w:rsidRPr="00C1785A">
          <w:rPr>
            <w:rFonts w:eastAsia="Arial"/>
          </w:rPr>
          <w:t>medi</w:t>
        </w:r>
      </w:ins>
      <w:ins w:id="1770" w:author="Alastair Charles Gray" w:date="2021-06-10T16:37:00Z">
        <w:r w:rsidR="00942570" w:rsidRPr="00C1785A">
          <w:rPr>
            <w:rFonts w:eastAsia="Arial"/>
          </w:rPr>
          <w:t>c</w:t>
        </w:r>
      </w:ins>
      <w:ins w:id="1771" w:author="Alastair Charles Gray" w:date="2021-06-10T16:36:00Z">
        <w:r w:rsidR="00942570" w:rsidRPr="00C1785A">
          <w:rPr>
            <w:rFonts w:eastAsia="Arial"/>
          </w:rPr>
          <w:t>al</w:t>
        </w:r>
      </w:ins>
      <w:ins w:id="1772" w:author="Alastair Charles Gray" w:date="2021-06-10T16:38:00Z">
        <w:r w:rsidR="00942570" w:rsidRPr="00C1785A">
          <w:rPr>
            <w:rFonts w:eastAsia="Arial"/>
          </w:rPr>
          <w:t>, chemical</w:t>
        </w:r>
      </w:ins>
      <w:ins w:id="1773" w:author="Alastair Charles Gray" w:date="2021-06-10T16:39:00Z">
        <w:r w:rsidR="00942570" w:rsidRPr="00C1785A">
          <w:rPr>
            <w:rFonts w:eastAsia="Arial"/>
          </w:rPr>
          <w:t xml:space="preserve"> </w:t>
        </w:r>
      </w:ins>
      <w:ins w:id="1774" w:author="Alastair Charles Gray" w:date="2021-06-10T16:36:00Z">
        <w:r w:rsidR="00942570" w:rsidRPr="00C1785A">
          <w:rPr>
            <w:rFonts w:eastAsia="Arial"/>
          </w:rPr>
          <w:t>a</w:t>
        </w:r>
      </w:ins>
      <w:ins w:id="1775" w:author="Alastair Charles Gray" w:date="2021-06-10T16:37:00Z">
        <w:r w:rsidR="00942570" w:rsidRPr="00C1785A">
          <w:rPr>
            <w:rFonts w:eastAsia="Arial"/>
          </w:rPr>
          <w:t xml:space="preserve">nd recreational drugs </w:t>
        </w:r>
      </w:ins>
      <w:ins w:id="1776" w:author="Alastair Charles Gray" w:date="2021-06-10T16:39:00Z">
        <w:r w:rsidR="00942570" w:rsidRPr="00C1785A">
          <w:rPr>
            <w:rFonts w:eastAsia="Arial"/>
          </w:rPr>
          <w:t xml:space="preserve">and alcohol </w:t>
        </w:r>
      </w:ins>
      <w:ins w:id="1777" w:author="Alastair Charles Gray" w:date="2021-06-10T16:37:00Z">
        <w:r w:rsidR="00942570" w:rsidRPr="00C1785A">
          <w:rPr>
            <w:rFonts w:eastAsia="Arial"/>
          </w:rPr>
          <w:t>can sometime</w:t>
        </w:r>
      </w:ins>
      <w:ins w:id="1778" w:author="Alastair Charles Gray" w:date="2021-06-10T16:36:00Z">
        <w:r w:rsidR="00942570" w:rsidRPr="00C1785A">
          <w:rPr>
            <w:rFonts w:eastAsia="Arial"/>
          </w:rPr>
          <w:t xml:space="preserve"> </w:t>
        </w:r>
      </w:ins>
      <w:proofErr w:type="gramStart"/>
      <w:r w:rsidRPr="00C1785A">
        <w:rPr>
          <w:rFonts w:eastAsia="Arial"/>
        </w:rPr>
        <w:t>results</w:t>
      </w:r>
      <w:proofErr w:type="gramEnd"/>
      <w:r w:rsidRPr="00C1785A">
        <w:rPr>
          <w:rFonts w:eastAsia="Arial"/>
        </w:rPr>
        <w:t xml:space="preserve"> in masking, suppressing and/or alteration of individualizing characteristic symptoms of the original disease symptoms. </w:t>
      </w:r>
    </w:p>
    <w:p w14:paraId="00000240" w14:textId="77777777" w:rsidR="00D5711F" w:rsidRDefault="00D5711F">
      <w:pPr>
        <w:widowControl w:val="0"/>
        <w:pBdr>
          <w:top w:val="nil"/>
          <w:left w:val="nil"/>
          <w:bottom w:val="nil"/>
          <w:right w:val="nil"/>
          <w:between w:val="nil"/>
        </w:pBdr>
        <w:tabs>
          <w:tab w:val="left" w:pos="560"/>
          <w:tab w:val="left" w:pos="1680"/>
          <w:tab w:val="left" w:pos="1710"/>
          <w:tab w:val="left" w:pos="3360"/>
          <w:tab w:val="left" w:pos="3920"/>
          <w:tab w:val="left" w:pos="4480"/>
          <w:tab w:val="left" w:pos="5040"/>
          <w:tab w:val="left" w:pos="5600"/>
          <w:tab w:val="left" w:pos="6160"/>
          <w:tab w:val="left" w:pos="6720"/>
        </w:tabs>
        <w:ind w:left="1710"/>
        <w:rPr>
          <w:rFonts w:eastAsia="Arial" w:cs="Arial"/>
          <w:color w:val="000000"/>
        </w:rPr>
      </w:pPr>
    </w:p>
    <w:sdt>
      <w:sdtPr>
        <w:tag w:val="goog_rdk_64"/>
        <w:id w:val="-584844041"/>
      </w:sdtPr>
      <w:sdtEndPr/>
      <w:sdtContent>
        <w:p w14:paraId="054A9C63" w14:textId="499FFCFE" w:rsidR="00C1785A" w:rsidRPr="00261D89" w:rsidRDefault="00C1785A" w:rsidP="00C1785A">
          <w:pPr>
            <w:rPr>
              <w:ins w:id="1779" w:author="Alastair Charles Gray" w:date="2021-08-05T17:06:00Z"/>
              <w:rFonts w:eastAsia="Arial"/>
            </w:rPr>
          </w:pPr>
          <w:ins w:id="1780" w:author="Alastair Charles Gray" w:date="2021-08-05T17:05:00Z">
            <w:r w:rsidRPr="00C1785A">
              <w:t>In addition</w:t>
            </w:r>
          </w:ins>
          <w:ins w:id="1781" w:author="Alastair Charles Gray" w:date="2021-10-05T13:06:00Z">
            <w:r w:rsidR="007844B6">
              <w:t>,</w:t>
            </w:r>
          </w:ins>
          <w:ins w:id="1782" w:author="Alastair Charles Gray" w:date="2021-08-05T17:05:00Z">
            <w:r w:rsidRPr="00C1785A">
              <w:t xml:space="preserve"> the professional homeopath </w:t>
            </w:r>
            <w:proofErr w:type="gramStart"/>
            <w:r w:rsidRPr="00C1785A">
              <w:t>d</w:t>
            </w:r>
          </w:ins>
          <w:r w:rsidR="0012683D" w:rsidRPr="00C1785A">
            <w:rPr>
              <w:rFonts w:eastAsia="Arial"/>
            </w:rPr>
            <w:t>emonstrates</w:t>
          </w:r>
          <w:ins w:id="1783" w:author="Alastair Charles Gray" w:date="2021-08-19T15:41:00Z">
            <w:r w:rsidR="00261D89">
              <w:rPr>
                <w:rFonts w:eastAsia="Arial"/>
              </w:rPr>
              <w:t>;</w:t>
            </w:r>
          </w:ins>
          <w:proofErr w:type="gramEnd"/>
        </w:p>
        <w:p w14:paraId="00000242" w14:textId="0ABB25D2" w:rsidR="00D5711F" w:rsidRPr="00261D89" w:rsidRDefault="00261D89" w:rsidP="00261D89">
          <w:pPr>
            <w:ind w:left="720"/>
          </w:pPr>
          <w:r>
            <w:rPr>
              <w:rFonts w:eastAsia="Arial"/>
            </w:rPr>
            <w:t>E</w:t>
          </w:r>
          <w:r w:rsidR="0012683D" w:rsidRPr="00261D89">
            <w:rPr>
              <w:rFonts w:eastAsia="Arial"/>
            </w:rPr>
            <w:t xml:space="preserve">ffective and sensitive interviewing attitudes and techniques that will enable individuals to reveal and talk through relevant issues in their physical, </w:t>
          </w:r>
          <w:proofErr w:type="gramStart"/>
          <w:r w:rsidR="0012683D" w:rsidRPr="00261D89">
            <w:rPr>
              <w:rFonts w:eastAsia="Arial"/>
            </w:rPr>
            <w:t>mental</w:t>
          </w:r>
          <w:proofErr w:type="gramEnd"/>
          <w:r w:rsidR="0012683D" w:rsidRPr="00261D89">
            <w:rPr>
              <w:rFonts w:eastAsia="Arial"/>
            </w:rPr>
            <w:t xml:space="preserve"> and emotional health. </w:t>
          </w:r>
          <w:sdt>
            <w:sdtPr>
              <w:tag w:val="goog_rdk_62"/>
              <w:id w:val="328880792"/>
            </w:sdtPr>
            <w:sdtEndPr/>
            <w:sdtContent>
              <w:sdt>
                <w:sdtPr>
                  <w:tag w:val="goog_rdk_63"/>
                  <w:id w:val="429482577"/>
                </w:sdtPr>
                <w:sdtEndPr/>
                <w:sdtContent/>
              </w:sdt>
            </w:sdtContent>
          </w:sdt>
        </w:p>
      </w:sdtContent>
    </w:sdt>
    <w:sdt>
      <w:sdtPr>
        <w:rPr>
          <w:highlight w:val="yellow"/>
        </w:rPr>
        <w:tag w:val="goog_rdk_67"/>
        <w:id w:val="-1897885257"/>
      </w:sdtPr>
      <w:sdtEndPr>
        <w:rPr>
          <w:highlight w:val="none"/>
        </w:rPr>
      </w:sdtEndPr>
      <w:sdtContent>
        <w:p w14:paraId="00000243" w14:textId="6A7C5F94" w:rsidR="00D5711F" w:rsidRPr="00261D89" w:rsidRDefault="0012683D" w:rsidP="00261D89">
          <w:pPr>
            <w:ind w:left="720"/>
            <w:rPr>
              <w:rFonts w:eastAsia="Arial"/>
            </w:rPr>
          </w:pPr>
          <w:r w:rsidRPr="00261D89">
            <w:rPr>
              <w:rFonts w:eastAsia="Arial"/>
            </w:rPr>
            <w:t xml:space="preserve">The ability to recognize and interpret significant aspects of a client’s appearance, body language, </w:t>
          </w:r>
          <w:proofErr w:type="gramStart"/>
          <w:r w:rsidRPr="00261D89">
            <w:rPr>
              <w:rFonts w:eastAsia="Arial"/>
            </w:rPr>
            <w:t>speech</w:t>
          </w:r>
          <w:proofErr w:type="gramEnd"/>
          <w:r w:rsidRPr="00261D89">
            <w:rPr>
              <w:rFonts w:eastAsia="Arial"/>
            </w:rPr>
            <w:t xml:space="preserve"> and behavior</w:t>
          </w:r>
          <w:r w:rsidR="005D7B08" w:rsidRPr="00261D89">
            <w:t>.</w:t>
          </w:r>
        </w:p>
      </w:sdtContent>
    </w:sdt>
    <w:sdt>
      <w:sdtPr>
        <w:tag w:val="goog_rdk_69"/>
        <w:id w:val="734047845"/>
      </w:sdtPr>
      <w:sdtEndPr/>
      <w:sdtContent>
        <w:p w14:paraId="00000245" w14:textId="6B877A9B" w:rsidR="00D5711F" w:rsidRPr="00261D89" w:rsidRDefault="005D49D1" w:rsidP="00261D89">
          <w:pPr>
            <w:ind w:left="720"/>
          </w:pPr>
          <w:sdt>
            <w:sdtPr>
              <w:tag w:val="goog_rdk_68"/>
              <w:id w:val="-2018847138"/>
            </w:sdtPr>
            <w:sdtEndPr/>
            <w:sdtContent>
              <w:r w:rsidR="0012683D" w:rsidRPr="00261D89">
                <w:t xml:space="preserve">Observe and identify the widespread impact of trauma- physical and emotional- on the body, and recognize </w:t>
              </w:r>
              <w:proofErr w:type="gramStart"/>
              <w:r w:rsidR="0012683D" w:rsidRPr="00261D89">
                <w:t>those  signs</w:t>
              </w:r>
              <w:proofErr w:type="gramEnd"/>
              <w:r w:rsidR="0012683D" w:rsidRPr="00261D89">
                <w:t xml:space="preserve"> and symptoms of trauma in clients. </w:t>
              </w:r>
            </w:sdtContent>
          </w:sdt>
        </w:p>
      </w:sdtContent>
    </w:sdt>
    <w:sdt>
      <w:sdtPr>
        <w:tag w:val="goog_rdk_73"/>
        <w:id w:val="-2089689687"/>
      </w:sdtPr>
      <w:sdtEndPr/>
      <w:sdtContent>
        <w:p w14:paraId="00000248" w14:textId="67D3B992" w:rsidR="00D5711F" w:rsidRPr="00261D89" w:rsidRDefault="005D49D1" w:rsidP="00261D89">
          <w:pPr>
            <w:ind w:left="720"/>
          </w:pPr>
          <w:sdt>
            <w:sdtPr>
              <w:tag w:val="goog_rdk_72"/>
              <w:id w:val="-1859881123"/>
            </w:sdtPr>
            <w:sdtEndPr/>
            <w:sdtContent>
              <w:r w:rsidR="0012683D" w:rsidRPr="00261D89">
                <w:t xml:space="preserve">Integrate knowledge about the impact and signs of trauma into all interactions with clients- initial meeting, case-taking, case management, and follow up, so as not to retraumatize and trigger clients. </w:t>
              </w:r>
            </w:sdtContent>
          </w:sdt>
        </w:p>
      </w:sdtContent>
    </w:sdt>
    <w:sdt>
      <w:sdtPr>
        <w:tag w:val="goog_rdk_79"/>
        <w:id w:val="-1407374293"/>
      </w:sdtPr>
      <w:sdtEndPr/>
      <w:sdtContent>
        <w:p w14:paraId="0000024A" w14:textId="7D85FEAF" w:rsidR="00D5711F" w:rsidRPr="00261D89" w:rsidRDefault="005D49D1" w:rsidP="00261D89">
          <w:pPr>
            <w:ind w:left="720"/>
          </w:pPr>
          <w:sdt>
            <w:sdtPr>
              <w:tag w:val="goog_rdk_78"/>
              <w:id w:val="136081472"/>
            </w:sdtPr>
            <w:sdtEndPr/>
            <w:sdtContent>
              <w:r w:rsidR="0012683D" w:rsidRPr="00261D89">
                <w:t xml:space="preserve">Understand how intergenerational trauma and institutional </w:t>
              </w:r>
              <w:proofErr w:type="spellStart"/>
              <w:r w:rsidR="0012683D" w:rsidRPr="00261D89">
                <w:t>bias’</w:t>
              </w:r>
              <w:proofErr w:type="spellEnd"/>
              <w:r w:rsidR="0012683D" w:rsidRPr="00261D89">
                <w:t xml:space="preserve"> affect BIPOC (Black, Indigenous, People of Color), religious minority, and the LGBTQ+ communities disproportionately. Factor in how these broad, systemic forces may impact outcomes and function as maintaining causes.</w:t>
              </w:r>
            </w:sdtContent>
          </w:sdt>
        </w:p>
      </w:sdtContent>
    </w:sdt>
    <w:sdt>
      <w:sdtPr>
        <w:tag w:val="goog_rdk_82"/>
        <w:id w:val="679702386"/>
      </w:sdtPr>
      <w:sdtEndPr/>
      <w:sdtContent>
        <w:p w14:paraId="0000024C" w14:textId="0E3496F3" w:rsidR="00D5711F" w:rsidRPr="00261D89" w:rsidRDefault="0012683D" w:rsidP="00261D89">
          <w:pPr>
            <w:ind w:left="720"/>
          </w:pPr>
          <w:r w:rsidRPr="00261D89">
            <w:rPr>
              <w:rFonts w:eastAsia="Arial"/>
            </w:rPr>
            <w:t xml:space="preserve">The ability to explain to clients the nature and depth of homeopathic case taking, and sensitivity to concerns and difficulties that can arise during this process. </w:t>
          </w:r>
          <w:sdt>
            <w:sdtPr>
              <w:tag w:val="goog_rdk_80"/>
              <w:id w:val="2029068023"/>
            </w:sdtPr>
            <w:sdtEndPr/>
            <w:sdtContent>
              <w:sdt>
                <w:sdtPr>
                  <w:tag w:val="goog_rdk_81"/>
                  <w:id w:val="-1015844034"/>
                </w:sdtPr>
                <w:sdtEndPr/>
                <w:sdtContent/>
              </w:sdt>
            </w:sdtContent>
          </w:sdt>
        </w:p>
      </w:sdtContent>
    </w:sdt>
    <w:p w14:paraId="0000024D" w14:textId="77777777" w:rsidR="00D5711F" w:rsidRPr="00261D89" w:rsidRDefault="0012683D" w:rsidP="00261D89">
      <w:pPr>
        <w:ind w:left="720"/>
      </w:pPr>
      <w:r w:rsidRPr="00261D89">
        <w:rPr>
          <w:rFonts w:eastAsia="Arial"/>
        </w:rPr>
        <w:lastRenderedPageBreak/>
        <w:t xml:space="preserve">The ability to take clear and coherent notes according to the standards and conventions of the healing professions </w:t>
      </w:r>
    </w:p>
    <w:sdt>
      <w:sdtPr>
        <w:tag w:val="goog_rdk_86"/>
        <w:id w:val="851834574"/>
      </w:sdtPr>
      <w:sdtEndPr/>
      <w:sdtContent>
        <w:p w14:paraId="0000024E" w14:textId="0DB918C2" w:rsidR="00D5711F" w:rsidRPr="00261D89" w:rsidRDefault="0012683D" w:rsidP="00261D89">
          <w:pPr>
            <w:ind w:left="720"/>
            <w:rPr>
              <w:rFonts w:eastAsia="Arial"/>
            </w:rPr>
          </w:pPr>
          <w:r w:rsidRPr="00261D89">
            <w:rPr>
              <w:rFonts w:eastAsia="Arial"/>
            </w:rPr>
            <w:t xml:space="preserve">Knowledge of when it may be necessary or useful to involve someone besides the client in consultation (for example, when treating children). This includes recognizing the potential for reticence, misrepresentation and misunderstanding when others are involved in these </w:t>
          </w:r>
          <w:proofErr w:type="gramStart"/>
          <w:r w:rsidRPr="00261D89">
            <w:rPr>
              <w:rFonts w:eastAsia="Arial"/>
            </w:rPr>
            <w:t>discussions, and</w:t>
          </w:r>
          <w:proofErr w:type="gramEnd"/>
          <w:r w:rsidRPr="00261D89">
            <w:rPr>
              <w:rFonts w:eastAsia="Arial"/>
            </w:rPr>
            <w:t xml:space="preserve"> being able to minimize those risks. </w:t>
          </w:r>
          <w:sdt>
            <w:sdtPr>
              <w:tag w:val="goog_rdk_84"/>
              <w:id w:val="1589733844"/>
            </w:sdtPr>
            <w:sdtEndPr/>
            <w:sdtContent>
              <w:sdt>
                <w:sdtPr>
                  <w:tag w:val="goog_rdk_85"/>
                  <w:id w:val="539250474"/>
                </w:sdtPr>
                <w:sdtEndPr/>
                <w:sdtContent/>
              </w:sdt>
            </w:sdtContent>
          </w:sdt>
        </w:p>
      </w:sdtContent>
    </w:sdt>
    <w:sdt>
      <w:sdtPr>
        <w:tag w:val="goog_rdk_88"/>
        <w:id w:val="-1108651833"/>
      </w:sdtPr>
      <w:sdtEndPr/>
      <w:sdtContent>
        <w:p w14:paraId="00000250" w14:textId="3E15639B" w:rsidR="00D5711F" w:rsidRPr="00261D89" w:rsidRDefault="005D49D1" w:rsidP="00261D89">
          <w:pPr>
            <w:ind w:left="720"/>
          </w:pPr>
          <w:sdt>
            <w:sdtPr>
              <w:tag w:val="goog_rdk_87"/>
              <w:id w:val="-1512604736"/>
            </w:sdtPr>
            <w:sdtEndPr/>
            <w:sdtContent>
              <w:r w:rsidR="0012683D" w:rsidRPr="00261D89">
                <w:t xml:space="preserve">Investigate and evaluate personal bias- conscious and unconscious-, ingrained cultural and social beliefs and assumptions, and recognize aspects of personal privilege where applicable. </w:t>
              </w:r>
            </w:sdtContent>
          </w:sdt>
        </w:p>
      </w:sdtContent>
    </w:sdt>
    <w:p w14:paraId="00000253" w14:textId="157D8CD2" w:rsidR="00D5711F" w:rsidRPr="005D7B08" w:rsidRDefault="0012683D" w:rsidP="00261D89">
      <w:pPr>
        <w:ind w:left="720"/>
        <w:rPr>
          <w:rFonts w:eastAsia="Arial"/>
        </w:rPr>
      </w:pPr>
      <w:r w:rsidRPr="00261D89">
        <w:rPr>
          <w:rFonts w:eastAsia="Arial"/>
        </w:rPr>
        <w:t xml:space="preserve">Awareness of the dangers of imposing one’s own beliefs, </w:t>
      </w:r>
      <w:proofErr w:type="gramStart"/>
      <w:r w:rsidRPr="00261D89">
        <w:rPr>
          <w:rFonts w:eastAsia="Arial"/>
        </w:rPr>
        <w:t>values</w:t>
      </w:r>
      <w:proofErr w:type="gramEnd"/>
      <w:r w:rsidRPr="00261D89">
        <w:rPr>
          <w:rFonts w:eastAsia="Arial"/>
        </w:rPr>
        <w:t xml:space="preserve"> and attitudes on individuals and of the importance of respect for the client’s beliefs, values and attitudes, both personal and cultural.</w:t>
      </w:r>
      <w:r w:rsidRPr="00C1785A">
        <w:rPr>
          <w:rFonts w:eastAsia="Arial"/>
        </w:rPr>
        <w:t xml:space="preserve"> </w:t>
      </w:r>
    </w:p>
    <w:p w14:paraId="1EBDAE5C" w14:textId="77777777" w:rsidR="00DB190B" w:rsidRDefault="00DB190B" w:rsidP="00DB190B">
      <w:pPr>
        <w:pStyle w:val="Heading3"/>
        <w:rPr>
          <w:ins w:id="1784" w:author="Alastair Charles Gray" w:date="2021-07-29T14:29:00Z"/>
          <w:rFonts w:eastAsia="Arial" w:cs="Arial"/>
          <w:color w:val="000000"/>
        </w:rPr>
      </w:pPr>
      <w:bookmarkStart w:id="1785" w:name="_Toc84846300"/>
      <w:ins w:id="1786" w:author="Alastair Charles Gray" w:date="2021-07-29T14:29:00Z">
        <w:r>
          <w:rPr>
            <w:rFonts w:eastAsia="Arial"/>
          </w:rPr>
          <w:t>Educational Standards</w:t>
        </w:r>
        <w:bookmarkEnd w:id="1785"/>
      </w:ins>
    </w:p>
    <w:p w14:paraId="00000255" w14:textId="77777777" w:rsidR="00D5711F" w:rsidRDefault="00D5711F">
      <w:pPr>
        <w:pBdr>
          <w:top w:val="nil"/>
          <w:left w:val="nil"/>
          <w:bottom w:val="nil"/>
          <w:right w:val="nil"/>
          <w:between w:val="nil"/>
        </w:pBdr>
        <w:rPr>
          <w:rFonts w:eastAsia="Arial" w:cs="Arial"/>
          <w:b/>
          <w:color w:val="000000"/>
        </w:rPr>
      </w:pPr>
    </w:p>
    <w:p w14:paraId="00000256" w14:textId="3D927282" w:rsidR="00D5711F" w:rsidRDefault="0012683D">
      <w:pPr>
        <w:pBdr>
          <w:top w:val="nil"/>
          <w:left w:val="nil"/>
          <w:bottom w:val="nil"/>
          <w:right w:val="nil"/>
          <w:between w:val="nil"/>
        </w:pBdr>
        <w:rPr>
          <w:rFonts w:eastAsia="Arial" w:cs="Arial"/>
          <w:color w:val="000000"/>
        </w:rPr>
      </w:pPr>
      <w:r>
        <w:rPr>
          <w:rFonts w:eastAsia="Arial" w:cs="Arial"/>
          <w:color w:val="000000"/>
        </w:rPr>
        <w:t xml:space="preserve">Taking a homeopathic case requires special skills. These skills should grow with experience.  A well taken case is the basis for sound analysis, </w:t>
      </w:r>
      <w:proofErr w:type="spellStart"/>
      <w:r>
        <w:rPr>
          <w:rFonts w:eastAsia="Arial" w:cs="Arial"/>
          <w:color w:val="000000"/>
        </w:rPr>
        <w:t>repertorization</w:t>
      </w:r>
      <w:proofErr w:type="spellEnd"/>
      <w:r>
        <w:rPr>
          <w:rFonts w:eastAsia="Arial" w:cs="Arial"/>
          <w:color w:val="000000"/>
        </w:rPr>
        <w:t xml:space="preserve">, prognosis, and follow-up; however, in actual practice a great deal more acumen and </w:t>
      </w:r>
      <w:del w:id="1787" w:author="Alastair Charles Gray" w:date="2021-07-29T14:53:00Z">
        <w:r w:rsidDel="005D7B08">
          <w:rPr>
            <w:rFonts w:eastAsia="Arial" w:cs="Arial"/>
            <w:color w:val="000000"/>
          </w:rPr>
          <w:delText xml:space="preserve">artistry </w:delText>
        </w:r>
      </w:del>
      <w:ins w:id="1788" w:author="Alastair Charles Gray" w:date="2021-07-29T14:53:00Z">
        <w:r w:rsidR="005D7B08">
          <w:rPr>
            <w:rFonts w:eastAsia="Arial" w:cs="Arial"/>
            <w:color w:val="000000"/>
          </w:rPr>
          <w:t xml:space="preserve">ability </w:t>
        </w:r>
      </w:ins>
      <w:r>
        <w:rPr>
          <w:rFonts w:eastAsia="Arial" w:cs="Arial"/>
          <w:color w:val="000000"/>
        </w:rPr>
        <w:t>is required for its application</w:t>
      </w:r>
      <w:ins w:id="1789" w:author="Alastair Charles Gray" w:date="2021-08-12T13:44:00Z">
        <w:r w:rsidR="00C24C10">
          <w:rPr>
            <w:rFonts w:eastAsia="Arial" w:cs="Arial"/>
            <w:color w:val="000000"/>
          </w:rPr>
          <w:t xml:space="preserve">, that </w:t>
        </w:r>
      </w:ins>
      <w:customXmlInsRangeStart w:id="1790" w:author="Alastair Charles Gray" w:date="2021-08-12T13:44:00Z"/>
      <w:sdt>
        <w:sdtPr>
          <w:tag w:val="goog_rdk_188"/>
          <w:id w:val="-399899300"/>
        </w:sdtPr>
        <w:sdtEndPr/>
        <w:sdtContent>
          <w:customXmlInsRangeEnd w:id="1790"/>
          <w:ins w:id="1791" w:author="Alastair Charles Gray" w:date="2021-08-12T13:44:00Z">
            <w:r w:rsidR="00C24C10">
              <w:t xml:space="preserve">includes the critical development of a meaningful rapport and a </w:t>
            </w:r>
          </w:ins>
          <w:customXmlInsRangeStart w:id="1792" w:author="Alastair Charles Gray" w:date="2021-08-12T13:44:00Z"/>
          <w:sdt>
            <w:sdtPr>
              <w:tag w:val="goog_rdk_189"/>
              <w:id w:val="-1913306310"/>
            </w:sdtPr>
            <w:sdtEndPr/>
            <w:sdtContent>
              <w:customXmlInsRangeEnd w:id="1792"/>
              <w:customXmlInsRangeStart w:id="1793" w:author="Alastair Charles Gray" w:date="2021-08-12T13:44:00Z"/>
            </w:sdtContent>
          </w:sdt>
          <w:customXmlInsRangeEnd w:id="1793"/>
          <w:ins w:id="1794" w:author="Alastair Charles Gray" w:date="2021-08-12T13:44:00Z">
            <w:r w:rsidR="00C24C10">
              <w:t>contractual relationship with the client based on mutual respect</w:t>
            </w:r>
          </w:ins>
          <w:customXmlInsRangeStart w:id="1795" w:author="Alastair Charles Gray" w:date="2021-08-12T13:44:00Z"/>
        </w:sdtContent>
      </w:sdt>
      <w:customXmlInsRangeEnd w:id="1795"/>
      <w:r>
        <w:rPr>
          <w:rFonts w:eastAsia="Arial" w:cs="Arial"/>
          <w:color w:val="000000"/>
        </w:rPr>
        <w:t xml:space="preserve">. </w:t>
      </w:r>
    </w:p>
    <w:p w14:paraId="00000257" w14:textId="77777777" w:rsidR="00D5711F" w:rsidRDefault="00D5711F">
      <w:pPr>
        <w:pBdr>
          <w:top w:val="nil"/>
          <w:left w:val="nil"/>
          <w:bottom w:val="nil"/>
          <w:right w:val="nil"/>
          <w:between w:val="nil"/>
        </w:pBdr>
        <w:rPr>
          <w:rFonts w:eastAsia="Arial" w:cs="Arial"/>
          <w:color w:val="000000"/>
        </w:rPr>
      </w:pPr>
    </w:p>
    <w:p w14:paraId="1A46CAF3" w14:textId="7656D036" w:rsidR="00C24C10" w:rsidRDefault="00C24C10" w:rsidP="00C24C10">
      <w:pPr>
        <w:pBdr>
          <w:top w:val="nil"/>
          <w:left w:val="nil"/>
          <w:bottom w:val="nil"/>
          <w:right w:val="nil"/>
          <w:between w:val="nil"/>
        </w:pBdr>
        <w:rPr>
          <w:ins w:id="1796" w:author="Alastair Charles Gray" w:date="2021-08-12T13:45:00Z"/>
        </w:rPr>
      </w:pPr>
      <w:ins w:id="1797" w:author="Alastair Charles Gray" w:date="2021-08-12T13:45:00Z">
        <w:r>
          <w:t xml:space="preserve">The program provides the student </w:t>
        </w:r>
      </w:ins>
      <w:customXmlInsRangeStart w:id="1798" w:author="Alastair Charles Gray" w:date="2021-08-12T13:45:00Z"/>
      <w:sdt>
        <w:sdtPr>
          <w:tag w:val="goog_rdk_191"/>
          <w:id w:val="88366550"/>
        </w:sdtPr>
        <w:sdtEndPr/>
        <w:sdtContent>
          <w:customXmlInsRangeEnd w:id="1798"/>
          <w:ins w:id="1799" w:author="Alastair Charles Gray" w:date="2021-08-12T13:45:00Z">
            <w:r>
              <w:t xml:space="preserve">a sequential learning </w:t>
            </w:r>
          </w:ins>
          <w:customXmlInsRangeStart w:id="1800" w:author="Alastair Charles Gray" w:date="2021-08-12T13:45:00Z"/>
        </w:sdtContent>
      </w:sdt>
      <w:customXmlInsRangeEnd w:id="1800"/>
      <w:ins w:id="1801" w:author="Alastair Charles Gray" w:date="2021-08-12T13:45:00Z">
        <w:r>
          <w:t xml:space="preserve">opportunity to observe and take cases </w:t>
        </w:r>
      </w:ins>
      <w:customXmlInsRangeStart w:id="1802" w:author="Alastair Charles Gray" w:date="2021-08-12T13:45:00Z"/>
      <w:sdt>
        <w:sdtPr>
          <w:tag w:val="goog_rdk_192"/>
          <w:id w:val="629669655"/>
        </w:sdtPr>
        <w:sdtEndPr/>
        <w:sdtContent>
          <w:customXmlInsRangeEnd w:id="1802"/>
          <w:ins w:id="1803" w:author="Alastair Charles Gray" w:date="2021-08-12T13:45:00Z">
            <w:r>
              <w:t xml:space="preserve">in a clinical setting offering </w:t>
            </w:r>
          </w:ins>
          <w:customXmlInsRangeStart w:id="1804" w:author="Alastair Charles Gray" w:date="2021-08-12T13:45:00Z"/>
        </w:sdtContent>
      </w:sdt>
      <w:customXmlInsRangeEnd w:id="1804"/>
      <w:customXmlInsRangeStart w:id="1805" w:author="Alastair Charles Gray" w:date="2021-08-12T13:45:00Z"/>
      <w:sdt>
        <w:sdtPr>
          <w:tag w:val="goog_rdk_193"/>
          <w:id w:val="-1768997446"/>
        </w:sdtPr>
        <w:sdtEndPr/>
        <w:sdtContent>
          <w:customXmlInsRangeEnd w:id="1805"/>
          <w:ins w:id="1806" w:author="Alastair Charles Gray" w:date="2021-08-12T13:45:00Z">
            <w:r w:rsidRPr="00C24C10">
              <w:rPr>
                <w:strike/>
              </w:rPr>
              <w:t>with</w:t>
            </w:r>
          </w:ins>
          <w:customXmlInsRangeStart w:id="1807" w:author="Alastair Charles Gray" w:date="2021-08-12T13:45:00Z"/>
        </w:sdtContent>
      </w:sdt>
      <w:customXmlInsRangeEnd w:id="1807"/>
      <w:ins w:id="1808" w:author="Alastair Charles Gray" w:date="2021-08-12T13:45:00Z">
        <w:r>
          <w:t xml:space="preserve"> a wide range of pathology and stages of disease in both children and adults </w:t>
        </w:r>
      </w:ins>
      <w:customXmlInsRangeStart w:id="1809" w:author="Alastair Charles Gray" w:date="2021-08-12T13:45:00Z"/>
      <w:sdt>
        <w:sdtPr>
          <w:tag w:val="goog_rdk_195"/>
          <w:id w:val="62615359"/>
        </w:sdtPr>
        <w:sdtEndPr/>
        <w:sdtContent>
          <w:customXmlInsRangeEnd w:id="1809"/>
          <w:ins w:id="1810" w:author="Alastair Charles Gray" w:date="2021-08-12T13:45:00Z">
            <w:r>
              <w:t xml:space="preserve">to prepare the student </w:t>
            </w:r>
          </w:ins>
          <w:customXmlInsRangeStart w:id="1811" w:author="Alastair Charles Gray" w:date="2021-08-12T13:45:00Z"/>
        </w:sdtContent>
      </w:sdt>
      <w:customXmlInsRangeEnd w:id="1811"/>
      <w:ins w:id="1812" w:author="Alastair Charles Gray" w:date="2021-08-12T13:45:00Z">
        <w:r>
          <w:t xml:space="preserve">for </w:t>
        </w:r>
      </w:ins>
      <w:customXmlInsRangeStart w:id="1813" w:author="Alastair Charles Gray" w:date="2021-08-12T13:45:00Z"/>
      <w:sdt>
        <w:sdtPr>
          <w:tag w:val="goog_rdk_197"/>
          <w:id w:val="2073611099"/>
        </w:sdtPr>
        <w:sdtEndPr/>
        <w:sdtContent>
          <w:customXmlInsRangeEnd w:id="1813"/>
          <w:ins w:id="1814" w:author="Alastair Charles Gray" w:date="2021-08-12T13:45:00Z">
            <w:r>
              <w:t xml:space="preserve">public professional </w:t>
            </w:r>
          </w:ins>
          <w:customXmlInsRangeStart w:id="1815" w:author="Alastair Charles Gray" w:date="2021-08-12T13:45:00Z"/>
        </w:sdtContent>
      </w:sdt>
      <w:customXmlInsRangeEnd w:id="1815"/>
      <w:ins w:id="1816" w:author="Alastair Charles Gray" w:date="2021-08-12T13:45:00Z">
        <w:r>
          <w:t>practice. The program ensures that:</w:t>
        </w:r>
      </w:ins>
    </w:p>
    <w:p w14:paraId="00000258" w14:textId="2394B093" w:rsidR="00D5711F" w:rsidDel="00C24C10" w:rsidRDefault="0012683D">
      <w:pPr>
        <w:pBdr>
          <w:top w:val="nil"/>
          <w:left w:val="nil"/>
          <w:bottom w:val="nil"/>
          <w:right w:val="nil"/>
          <w:between w:val="nil"/>
        </w:pBdr>
        <w:rPr>
          <w:del w:id="1817" w:author="Alastair Charles Gray" w:date="2021-08-12T13:45:00Z"/>
          <w:rFonts w:eastAsia="Arial" w:cs="Arial"/>
          <w:color w:val="000000"/>
        </w:rPr>
      </w:pPr>
      <w:del w:id="1818" w:author="Alastair Charles Gray" w:date="2021-08-12T13:45:00Z">
        <w:r w:rsidDel="00C24C10">
          <w:rPr>
            <w:rFonts w:eastAsia="Arial" w:cs="Arial"/>
            <w:color w:val="000000"/>
          </w:rPr>
          <w:delText xml:space="preserve">The program provides the student </w:delText>
        </w:r>
      </w:del>
      <w:del w:id="1819" w:author="Alastair Charles Gray" w:date="2021-08-12T13:44:00Z">
        <w:r w:rsidDel="00C24C10">
          <w:rPr>
            <w:rFonts w:eastAsia="Arial" w:cs="Arial"/>
            <w:color w:val="000000"/>
          </w:rPr>
          <w:delText xml:space="preserve">the </w:delText>
        </w:r>
      </w:del>
      <w:del w:id="1820" w:author="Alastair Charles Gray" w:date="2021-08-12T13:45:00Z">
        <w:r w:rsidDel="00C24C10">
          <w:rPr>
            <w:rFonts w:eastAsia="Arial" w:cs="Arial"/>
            <w:color w:val="000000"/>
          </w:rPr>
          <w:delText>opportunity to observe and take cases with a wide range of pathology and stages of disease in both children and adults so that the student is prepared for real life practice.  The program ensures that:</w:delText>
        </w:r>
      </w:del>
    </w:p>
    <w:p w14:paraId="00000259" w14:textId="77777777" w:rsidR="00D5711F" w:rsidRDefault="00D5711F">
      <w:pPr>
        <w:pBdr>
          <w:top w:val="nil"/>
          <w:left w:val="nil"/>
          <w:bottom w:val="nil"/>
          <w:right w:val="nil"/>
          <w:between w:val="nil"/>
        </w:pBdr>
        <w:rPr>
          <w:rFonts w:eastAsia="Arial" w:cs="Arial"/>
          <w:color w:val="000000"/>
        </w:rPr>
      </w:pPr>
    </w:p>
    <w:p w14:paraId="0000025A" w14:textId="77777777" w:rsidR="00D5711F" w:rsidRDefault="0012683D">
      <w:pPr>
        <w:numPr>
          <w:ilvl w:val="0"/>
          <w:numId w:val="96"/>
        </w:numPr>
        <w:pBdr>
          <w:top w:val="nil"/>
          <w:left w:val="nil"/>
          <w:bottom w:val="nil"/>
          <w:right w:val="nil"/>
          <w:between w:val="nil"/>
        </w:pBdr>
      </w:pPr>
      <w:r>
        <w:rPr>
          <w:rFonts w:eastAsia="Arial" w:cs="Arial"/>
          <w:color w:val="000000"/>
        </w:rPr>
        <w:t>The student is familiar with case taking from a diverse range of respected homeopathic authors and teachers.</w:t>
      </w:r>
    </w:p>
    <w:p w14:paraId="0000025B" w14:textId="77777777" w:rsidR="00D5711F" w:rsidRDefault="00D5711F">
      <w:pPr>
        <w:pBdr>
          <w:top w:val="nil"/>
          <w:left w:val="nil"/>
          <w:bottom w:val="nil"/>
          <w:right w:val="nil"/>
          <w:between w:val="nil"/>
        </w:pBdr>
        <w:ind w:left="720"/>
        <w:rPr>
          <w:rFonts w:eastAsia="Arial" w:cs="Arial"/>
          <w:color w:val="000000"/>
        </w:rPr>
      </w:pPr>
    </w:p>
    <w:sdt>
      <w:sdtPr>
        <w:tag w:val="goog_rdk_92"/>
        <w:id w:val="-374391930"/>
      </w:sdtPr>
      <w:sdtEndPr/>
      <w:sdtContent>
        <w:p w14:paraId="0000025C" w14:textId="1FCBC94C" w:rsidR="00D5711F" w:rsidRDefault="0012683D">
          <w:pPr>
            <w:numPr>
              <w:ilvl w:val="0"/>
              <w:numId w:val="96"/>
            </w:numPr>
            <w:pBdr>
              <w:top w:val="nil"/>
              <w:left w:val="nil"/>
              <w:bottom w:val="nil"/>
              <w:right w:val="nil"/>
              <w:between w:val="nil"/>
            </w:pBdr>
            <w:rPr>
              <w:ins w:id="1821" w:author="Kelly Callahan" w:date="2021-05-13T15:38:00Z"/>
              <w:rFonts w:eastAsia="Arial" w:cs="Arial"/>
              <w:color w:val="000000"/>
            </w:rPr>
          </w:pPr>
          <w:r>
            <w:rPr>
              <w:rFonts w:eastAsia="Arial" w:cs="Arial"/>
              <w:color w:val="000000"/>
            </w:rPr>
            <w:t xml:space="preserve">The student </w:t>
          </w:r>
          <w:del w:id="1822" w:author="Alastair Charles Gray" w:date="2021-08-12T13:47:00Z">
            <w:r w:rsidDel="00C24C10">
              <w:rPr>
                <w:rFonts w:eastAsia="Arial" w:cs="Arial"/>
                <w:color w:val="000000"/>
              </w:rPr>
              <w:delText>examines the ways in which</w:delText>
            </w:r>
          </w:del>
          <w:ins w:id="1823" w:author="Alastair Charles Gray" w:date="2021-08-12T13:47:00Z">
            <w:r w:rsidR="00C24C10">
              <w:rPr>
                <w:rFonts w:eastAsia="Arial" w:cs="Arial"/>
                <w:color w:val="000000"/>
              </w:rPr>
              <w:t>learns</w:t>
            </w:r>
          </w:ins>
          <w:r>
            <w:rPr>
              <w:rFonts w:eastAsia="Arial" w:cs="Arial"/>
              <w:color w:val="000000"/>
            </w:rPr>
            <w:t xml:space="preserve"> various anal</w:t>
          </w:r>
          <w:ins w:id="1824" w:author="Alastair Charles Gray" w:date="2021-08-12T13:47:00Z">
            <w:r w:rsidR="00C24C10">
              <w:rPr>
                <w:rFonts w:eastAsia="Arial" w:cs="Arial"/>
                <w:color w:val="000000"/>
              </w:rPr>
              <w:t>ytical</w:t>
            </w:r>
          </w:ins>
          <w:r>
            <w:rPr>
              <w:rFonts w:eastAsia="Arial" w:cs="Arial"/>
              <w:color w:val="000000"/>
            </w:rPr>
            <w:t xml:space="preserve"> approaches </w:t>
          </w:r>
          <w:ins w:id="1825" w:author="Alastair Charles Gray" w:date="2021-08-12T13:48:00Z">
            <w:r w:rsidR="00C24C10">
              <w:rPr>
                <w:rFonts w:eastAsia="Arial" w:cs="Arial"/>
                <w:color w:val="000000"/>
              </w:rPr>
              <w:t>that</w:t>
            </w:r>
          </w:ins>
          <w:r>
            <w:rPr>
              <w:rFonts w:eastAsia="Arial" w:cs="Arial"/>
              <w:color w:val="000000"/>
            </w:rPr>
            <w:t xml:space="preserve"> require the gathering of different kinds of information.</w:t>
          </w:r>
          <w:sdt>
            <w:sdtPr>
              <w:tag w:val="goog_rdk_90"/>
              <w:id w:val="1126816812"/>
            </w:sdtPr>
            <w:sdtEndPr/>
            <w:sdtContent>
              <w:sdt>
                <w:sdtPr>
                  <w:tag w:val="goog_rdk_91"/>
                  <w:id w:val="1726878778"/>
                </w:sdtPr>
                <w:sdtEndPr/>
                <w:sdtContent/>
              </w:sdt>
            </w:sdtContent>
          </w:sdt>
        </w:p>
      </w:sdtContent>
    </w:sdt>
    <w:sdt>
      <w:sdtPr>
        <w:tag w:val="goog_rdk_94"/>
        <w:id w:val="-1584603697"/>
      </w:sdtPr>
      <w:sdtEndPr/>
      <w:sdtContent>
        <w:p w14:paraId="0000025D" w14:textId="77777777" w:rsidR="00D5711F" w:rsidRPr="00F85BAC" w:rsidRDefault="005D49D1" w:rsidP="00F85BAC">
          <w:pPr>
            <w:pBdr>
              <w:top w:val="nil"/>
              <w:left w:val="nil"/>
              <w:bottom w:val="nil"/>
              <w:right w:val="nil"/>
              <w:between w:val="nil"/>
            </w:pBdr>
            <w:ind w:left="720"/>
            <w:rPr>
              <w:ins w:id="1826" w:author="Kelly Callahan" w:date="2021-05-13T15:38:00Z"/>
              <w:color w:val="000000"/>
            </w:rPr>
          </w:pPr>
          <w:sdt>
            <w:sdtPr>
              <w:tag w:val="goog_rdk_93"/>
              <w:id w:val="-550686267"/>
            </w:sdtPr>
            <w:sdtEndPr/>
            <w:sdtContent/>
          </w:sdt>
        </w:p>
      </w:sdtContent>
    </w:sdt>
    <w:p w14:paraId="0000025E" w14:textId="5B7F4446" w:rsidR="00D5711F" w:rsidRDefault="005D49D1">
      <w:pPr>
        <w:numPr>
          <w:ilvl w:val="0"/>
          <w:numId w:val="96"/>
        </w:numPr>
        <w:pBdr>
          <w:top w:val="nil"/>
          <w:left w:val="nil"/>
          <w:bottom w:val="nil"/>
          <w:right w:val="nil"/>
          <w:between w:val="nil"/>
        </w:pBdr>
      </w:pPr>
      <w:sdt>
        <w:sdtPr>
          <w:tag w:val="goog_rdk_95"/>
          <w:id w:val="-1297442295"/>
        </w:sdtPr>
        <w:sdtEndPr/>
        <w:sdtContent>
          <w:ins w:id="1827" w:author="Kelly Callahan" w:date="2021-05-13T15:38:00Z">
            <w:r w:rsidR="0012683D">
              <w:t>The student becomes aware of signs of trauma and observes those techniques</w:t>
            </w:r>
          </w:ins>
          <w:ins w:id="1828" w:author="Alastair Charles Gray" w:date="2021-06-10T16:40:00Z">
            <w:r w:rsidR="00F85BAC">
              <w:t>,</w:t>
            </w:r>
          </w:ins>
          <w:ins w:id="1829" w:author="Kelly Callahan" w:date="2021-05-13T15:38:00Z">
            <w:r w:rsidR="0012683D">
              <w:t xml:space="preserve"> can </w:t>
            </w:r>
            <w:proofErr w:type="gramStart"/>
            <w:r w:rsidR="0012683D">
              <w:t>support</w:t>
            </w:r>
            <w:proofErr w:type="gramEnd"/>
            <w:r w:rsidR="0012683D">
              <w:t xml:space="preserve"> and create safe space for a client to share, and is made aware of approaches that may retraumatize and alienate clients. </w:t>
            </w:r>
          </w:ins>
        </w:sdtContent>
      </w:sdt>
    </w:p>
    <w:p w14:paraId="0000025F" w14:textId="77777777" w:rsidR="00D5711F" w:rsidRDefault="00D5711F">
      <w:pPr>
        <w:pBdr>
          <w:top w:val="nil"/>
          <w:left w:val="nil"/>
          <w:bottom w:val="nil"/>
          <w:right w:val="nil"/>
          <w:between w:val="nil"/>
        </w:pBdr>
        <w:ind w:left="720"/>
        <w:rPr>
          <w:rFonts w:eastAsia="Arial" w:cs="Arial"/>
          <w:color w:val="000000"/>
        </w:rPr>
      </w:pPr>
    </w:p>
    <w:p w14:paraId="00000260" w14:textId="67F63E1A" w:rsidR="00D5711F" w:rsidRDefault="0012683D">
      <w:pPr>
        <w:numPr>
          <w:ilvl w:val="0"/>
          <w:numId w:val="96"/>
        </w:numPr>
        <w:pBdr>
          <w:top w:val="nil"/>
          <w:left w:val="nil"/>
          <w:bottom w:val="nil"/>
          <w:right w:val="nil"/>
          <w:between w:val="nil"/>
        </w:pBdr>
      </w:pPr>
      <w:r>
        <w:rPr>
          <w:rFonts w:eastAsia="Arial" w:cs="Arial"/>
          <w:color w:val="000000"/>
        </w:rPr>
        <w:t xml:space="preserve">The student has sufficient opportunity to observe several </w:t>
      </w:r>
      <w:sdt>
        <w:sdtPr>
          <w:tag w:val="goog_rdk_96"/>
          <w:id w:val="-1480606027"/>
        </w:sdtPr>
        <w:sdtEndPr/>
        <w:sdtContent/>
      </w:sdt>
      <w:r>
        <w:rPr>
          <w:rFonts w:eastAsia="Arial" w:cs="Arial"/>
          <w:color w:val="000000"/>
        </w:rPr>
        <w:t xml:space="preserve">experienced homeopaths taking </w:t>
      </w:r>
      <w:ins w:id="1830" w:author="Alastair Charles Gray" w:date="2021-06-10T16:44:00Z">
        <w:r w:rsidR="00F85BAC">
          <w:rPr>
            <w:rFonts w:eastAsia="Arial" w:cs="Arial"/>
            <w:color w:val="000000"/>
          </w:rPr>
          <w:t xml:space="preserve">live </w:t>
        </w:r>
      </w:ins>
      <w:r>
        <w:rPr>
          <w:rFonts w:eastAsia="Arial" w:cs="Arial"/>
          <w:color w:val="000000"/>
        </w:rPr>
        <w:t>cases</w:t>
      </w:r>
      <w:ins w:id="1831" w:author="Alastair Charles Gray" w:date="2021-06-10T16:44:00Z">
        <w:r w:rsidR="00F85BAC">
          <w:rPr>
            <w:rFonts w:eastAsia="Arial" w:cs="Arial"/>
            <w:color w:val="000000"/>
          </w:rPr>
          <w:t>,</w:t>
        </w:r>
      </w:ins>
      <w:r>
        <w:rPr>
          <w:rFonts w:eastAsia="Arial" w:cs="Arial"/>
          <w:color w:val="000000"/>
        </w:rPr>
        <w:t xml:space="preserve"> as well as </w:t>
      </w:r>
      <w:ins w:id="1832" w:author="Alastair Charles Gray" w:date="2021-06-10T16:48:00Z">
        <w:r w:rsidR="00F85BAC">
          <w:rPr>
            <w:rFonts w:eastAsia="Arial" w:cs="Arial"/>
            <w:color w:val="000000"/>
          </w:rPr>
          <w:t xml:space="preserve">video </w:t>
        </w:r>
      </w:ins>
      <w:r>
        <w:rPr>
          <w:rFonts w:eastAsia="Arial" w:cs="Arial"/>
          <w:color w:val="000000"/>
        </w:rPr>
        <w:t>cases (always subject to the permission of the client)</w:t>
      </w:r>
      <w:ins w:id="1833" w:author="Alastair Charles Gray" w:date="2021-06-10T16:47:00Z">
        <w:r w:rsidR="00F85BAC">
          <w:rPr>
            <w:rFonts w:eastAsia="Arial" w:cs="Arial"/>
            <w:color w:val="000000"/>
          </w:rPr>
          <w:t xml:space="preserve"> with </w:t>
        </w:r>
      </w:ins>
      <w:ins w:id="1834" w:author="Alastair Charles Gray" w:date="2021-06-10T16:48:00Z">
        <w:r w:rsidR="00F85BAC">
          <w:rPr>
            <w:rFonts w:eastAsia="Arial" w:cs="Arial"/>
            <w:color w:val="000000"/>
          </w:rPr>
          <w:t>guided facilita</w:t>
        </w:r>
      </w:ins>
      <w:ins w:id="1835" w:author="Alastair Charles Gray" w:date="2021-06-10T16:49:00Z">
        <w:r w:rsidR="00F85BAC">
          <w:rPr>
            <w:rFonts w:eastAsia="Arial" w:cs="Arial"/>
            <w:color w:val="000000"/>
          </w:rPr>
          <w:t>tion</w:t>
        </w:r>
      </w:ins>
      <w:ins w:id="1836" w:author="Alastair Charles Gray" w:date="2021-06-10T16:48:00Z">
        <w:r w:rsidR="00F85BAC">
          <w:rPr>
            <w:rFonts w:eastAsia="Arial" w:cs="Arial"/>
            <w:color w:val="000000"/>
          </w:rPr>
          <w:t xml:space="preserve"> by a skilled supervisor</w:t>
        </w:r>
      </w:ins>
      <w:r>
        <w:rPr>
          <w:rFonts w:eastAsia="Arial" w:cs="Arial"/>
          <w:color w:val="000000"/>
        </w:rPr>
        <w:t xml:space="preserve">.  In this </w:t>
      </w:r>
      <w:ins w:id="1837" w:author="Alastair Charles Gray" w:date="2021-08-12T13:48:00Z">
        <w:r w:rsidR="00C24C10">
          <w:rPr>
            <w:rFonts w:eastAsia="Arial" w:cs="Arial"/>
            <w:color w:val="000000"/>
          </w:rPr>
          <w:t xml:space="preserve">stage </w:t>
        </w:r>
      </w:ins>
      <w:r>
        <w:rPr>
          <w:rFonts w:eastAsia="Arial" w:cs="Arial"/>
          <w:color w:val="000000"/>
        </w:rPr>
        <w:t>of the student’s education, the mentoring homeopath should elucidate the strengths and weaknesses of the way in which each case was taken</w:t>
      </w:r>
      <w:ins w:id="1838" w:author="Alastair Charles Gray" w:date="2021-08-12T13:49:00Z">
        <w:r w:rsidR="00C24C10">
          <w:rPr>
            <w:rFonts w:eastAsia="Arial" w:cs="Arial"/>
            <w:color w:val="000000"/>
          </w:rPr>
          <w:t xml:space="preserve"> </w:t>
        </w:r>
      </w:ins>
      <w:customXmlInsRangeStart w:id="1839" w:author="Alastair Charles Gray" w:date="2021-08-12T13:49:00Z"/>
      <w:sdt>
        <w:sdtPr>
          <w:tag w:val="goog_rdk_207"/>
          <w:id w:val="-492172485"/>
        </w:sdtPr>
        <w:sdtEndPr/>
        <w:sdtContent>
          <w:customXmlInsRangeEnd w:id="1839"/>
          <w:ins w:id="1840" w:author="Alastair Charles Gray" w:date="2021-08-12T13:49:00Z">
            <w:r w:rsidR="00C24C10">
              <w:t>by the “homeopath-in-training”</w:t>
            </w:r>
          </w:ins>
          <w:customXmlInsRangeStart w:id="1841" w:author="Alastair Charles Gray" w:date="2021-08-12T13:49:00Z"/>
        </w:sdtContent>
      </w:sdt>
      <w:customXmlInsRangeEnd w:id="1841"/>
      <w:r>
        <w:rPr>
          <w:rFonts w:eastAsia="Arial" w:cs="Arial"/>
          <w:color w:val="000000"/>
        </w:rPr>
        <w:t>, the ways in which the case</w:t>
      </w:r>
      <w:r>
        <w:rPr>
          <w:rFonts w:eastAsia="Arial" w:cs="Arial"/>
          <w:color w:val="FF0000"/>
        </w:rPr>
        <w:t>-</w:t>
      </w:r>
      <w:r>
        <w:rPr>
          <w:rFonts w:eastAsia="Arial" w:cs="Arial"/>
          <w:color w:val="000000"/>
        </w:rPr>
        <w:t>taking methods were adapted to the situation of the individual client, and other learning points.</w:t>
      </w:r>
    </w:p>
    <w:p w14:paraId="00000261" w14:textId="77777777" w:rsidR="00D5711F" w:rsidRDefault="00D5711F">
      <w:pPr>
        <w:pBdr>
          <w:top w:val="nil"/>
          <w:left w:val="nil"/>
          <w:bottom w:val="nil"/>
          <w:right w:val="nil"/>
          <w:between w:val="nil"/>
        </w:pBdr>
        <w:ind w:left="720"/>
        <w:rPr>
          <w:rFonts w:eastAsia="Arial" w:cs="Arial"/>
          <w:color w:val="000000"/>
        </w:rPr>
      </w:pPr>
    </w:p>
    <w:sdt>
      <w:sdtPr>
        <w:tag w:val="goog_rdk_99"/>
        <w:id w:val="-351795645"/>
      </w:sdtPr>
      <w:sdtEndPr/>
      <w:sdtContent>
        <w:p w14:paraId="00000262" w14:textId="7452A5FA" w:rsidR="00D5711F" w:rsidRDefault="0012683D">
          <w:pPr>
            <w:numPr>
              <w:ilvl w:val="0"/>
              <w:numId w:val="96"/>
            </w:numPr>
            <w:pBdr>
              <w:top w:val="nil"/>
              <w:left w:val="nil"/>
              <w:bottom w:val="nil"/>
              <w:right w:val="nil"/>
              <w:between w:val="nil"/>
            </w:pBdr>
            <w:rPr>
              <w:ins w:id="1842" w:author="Kelly Callahan" w:date="2021-05-13T15:41:00Z"/>
              <w:rFonts w:eastAsia="Arial" w:cs="Arial"/>
              <w:color w:val="000000"/>
            </w:rPr>
          </w:pPr>
          <w:r>
            <w:rPr>
              <w:rFonts w:eastAsia="Arial" w:cs="Arial"/>
              <w:color w:val="000000"/>
            </w:rPr>
            <w:t>The student, alone or in a group of students, has sufficient opportunity to take cases in a setting mentored by an experienced homeopath that provides direct feedback on the art and techniques in a manner that enables the student to hone his or her case</w:t>
          </w:r>
          <w:r>
            <w:rPr>
              <w:rFonts w:eastAsia="Arial" w:cs="Arial"/>
              <w:color w:val="FF0000"/>
            </w:rPr>
            <w:t>-</w:t>
          </w:r>
          <w:r>
            <w:rPr>
              <w:rFonts w:eastAsia="Arial" w:cs="Arial"/>
              <w:color w:val="000000"/>
            </w:rPr>
            <w:t>taking skills.</w:t>
          </w:r>
          <w:sdt>
            <w:sdtPr>
              <w:tag w:val="goog_rdk_97"/>
              <w:id w:val="882523375"/>
            </w:sdtPr>
            <w:sdtEndPr/>
            <w:sdtContent>
              <w:sdt>
                <w:sdtPr>
                  <w:tag w:val="goog_rdk_98"/>
                  <w:id w:val="1759023214"/>
                </w:sdtPr>
                <w:sdtEndPr/>
                <w:sdtContent/>
              </w:sdt>
            </w:sdtContent>
          </w:sdt>
          <w:ins w:id="1843" w:author="Alastair Charles Gray" w:date="2021-07-29T14:55:00Z">
            <w:r w:rsidR="005D7B08">
              <w:t xml:space="preserve"> The patient, supervisor, case taker all in one space together – live or virtual, for these cases</w:t>
            </w:r>
          </w:ins>
        </w:p>
      </w:sdtContent>
    </w:sdt>
    <w:sdt>
      <w:sdtPr>
        <w:tag w:val="goog_rdk_101"/>
        <w:id w:val="-1607111620"/>
      </w:sdtPr>
      <w:sdtEndPr/>
      <w:sdtContent>
        <w:p w14:paraId="00000263" w14:textId="77777777" w:rsidR="00D5711F" w:rsidRPr="00F85BAC" w:rsidRDefault="005D49D1" w:rsidP="00F85BAC">
          <w:pPr>
            <w:pBdr>
              <w:top w:val="nil"/>
              <w:left w:val="nil"/>
              <w:bottom w:val="nil"/>
              <w:right w:val="nil"/>
              <w:between w:val="nil"/>
            </w:pBdr>
            <w:ind w:left="720"/>
            <w:rPr>
              <w:ins w:id="1844" w:author="Kelly Callahan" w:date="2021-05-13T15:41:00Z"/>
              <w:color w:val="000000"/>
            </w:rPr>
          </w:pPr>
          <w:sdt>
            <w:sdtPr>
              <w:tag w:val="goog_rdk_100"/>
              <w:id w:val="-1922247725"/>
            </w:sdtPr>
            <w:sdtEndPr/>
            <w:sdtContent/>
          </w:sdt>
        </w:p>
      </w:sdtContent>
    </w:sdt>
    <w:sdt>
      <w:sdtPr>
        <w:tag w:val="goog_rdk_103"/>
        <w:id w:val="-840319145"/>
      </w:sdtPr>
      <w:sdtEndPr/>
      <w:sdtContent>
        <w:p w14:paraId="00000264" w14:textId="77777777" w:rsidR="00D5711F" w:rsidRDefault="005D49D1">
          <w:pPr>
            <w:numPr>
              <w:ilvl w:val="0"/>
              <w:numId w:val="96"/>
            </w:numPr>
            <w:pBdr>
              <w:top w:val="nil"/>
              <w:left w:val="nil"/>
              <w:bottom w:val="nil"/>
              <w:right w:val="nil"/>
              <w:between w:val="nil"/>
            </w:pBdr>
            <w:rPr>
              <w:ins w:id="1845" w:author="Kelly Callahan" w:date="2021-05-13T15:41:00Z"/>
            </w:rPr>
          </w:pPr>
          <w:sdt>
            <w:sdtPr>
              <w:tag w:val="goog_rdk_102"/>
              <w:id w:val="-1562866250"/>
            </w:sdtPr>
            <w:sdtEndPr/>
            <w:sdtContent>
              <w:ins w:id="1846" w:author="Kelly Callahan" w:date="2021-05-13T15:41:00Z">
                <w:r w:rsidR="0012683D">
                  <w:t xml:space="preserve">The student will identify and develop awareness of how unconscious bias may negatively influence case-taking.  </w:t>
                </w:r>
              </w:ins>
            </w:sdtContent>
          </w:sdt>
        </w:p>
      </w:sdtContent>
    </w:sdt>
    <w:sdt>
      <w:sdtPr>
        <w:tag w:val="goog_rdk_105"/>
        <w:id w:val="-215586303"/>
      </w:sdtPr>
      <w:sdtEndPr/>
      <w:sdtContent>
        <w:p w14:paraId="00000265" w14:textId="77777777" w:rsidR="00D5711F" w:rsidRDefault="005D49D1">
          <w:pPr>
            <w:pBdr>
              <w:top w:val="nil"/>
              <w:left w:val="nil"/>
              <w:bottom w:val="nil"/>
              <w:right w:val="nil"/>
              <w:between w:val="nil"/>
            </w:pBdr>
            <w:ind w:left="720"/>
            <w:rPr>
              <w:ins w:id="1847" w:author="Kelly Callahan" w:date="2021-05-13T15:41:00Z"/>
              <w:shd w:val="clear" w:color="auto" w:fill="F3F3F3"/>
            </w:rPr>
          </w:pPr>
          <w:sdt>
            <w:sdtPr>
              <w:tag w:val="goog_rdk_104"/>
              <w:id w:val="-749269167"/>
            </w:sdtPr>
            <w:sdtEndPr/>
            <w:sdtContent/>
          </w:sdt>
        </w:p>
      </w:sdtContent>
    </w:sdt>
    <w:p w14:paraId="00000266" w14:textId="1DDA9AA2" w:rsidR="00D5711F" w:rsidRDefault="005D49D1">
      <w:pPr>
        <w:numPr>
          <w:ilvl w:val="0"/>
          <w:numId w:val="96"/>
        </w:numPr>
        <w:pBdr>
          <w:top w:val="nil"/>
          <w:left w:val="nil"/>
          <w:bottom w:val="nil"/>
          <w:right w:val="nil"/>
          <w:between w:val="nil"/>
        </w:pBdr>
        <w:rPr>
          <w:shd w:val="clear" w:color="auto" w:fill="F3F3F3"/>
        </w:rPr>
      </w:pPr>
      <w:sdt>
        <w:sdtPr>
          <w:tag w:val="goog_rdk_106"/>
          <w:id w:val="-971743743"/>
        </w:sdtPr>
        <w:sdtEndPr/>
        <w:sdtContent>
          <w:sdt>
            <w:sdtPr>
              <w:tag w:val="goog_rdk_107"/>
              <w:id w:val="339122778"/>
            </w:sdtPr>
            <w:sdtEndPr/>
            <w:sdtContent/>
          </w:sdt>
          <w:ins w:id="1848" w:author="Kelly Callahan" w:date="2021-05-13T15:41:00Z">
            <w:r w:rsidR="0012683D">
              <w:rPr>
                <w:shd w:val="clear" w:color="auto" w:fill="F3F3F3"/>
              </w:rPr>
              <w:t>The student will always show compassion and sensitivity</w:t>
            </w:r>
          </w:ins>
          <w:ins w:id="1849" w:author="Alastair Charles Gray" w:date="2021-06-10T16:51:00Z">
            <w:r w:rsidR="000962C4">
              <w:rPr>
                <w:shd w:val="clear" w:color="auto" w:fill="F3F3F3"/>
              </w:rPr>
              <w:t xml:space="preserve"> in case taking</w:t>
            </w:r>
          </w:ins>
        </w:sdtContent>
      </w:sdt>
      <w:r w:rsidR="0012683D">
        <w:rPr>
          <w:shd w:val="clear" w:color="auto" w:fill="F3F3F3"/>
        </w:rPr>
        <w:t xml:space="preserve">, create a safe </w:t>
      </w:r>
      <w:ins w:id="1850" w:author="Alastair Charles Gray" w:date="2021-06-10T16:53:00Z">
        <w:r w:rsidR="000962C4">
          <w:rPr>
            <w:shd w:val="clear" w:color="auto" w:fill="F3F3F3"/>
          </w:rPr>
          <w:t>therapeutic environment to enable and facilitate the client to</w:t>
        </w:r>
      </w:ins>
      <w:r w:rsidR="0012683D">
        <w:rPr>
          <w:shd w:val="clear" w:color="auto" w:fill="F3F3F3"/>
        </w:rPr>
        <w:t xml:space="preserve"> express any</w:t>
      </w:r>
      <w:ins w:id="1851" w:author="Alastair Charles Gray" w:date="2021-06-10T16:53:00Z">
        <w:r w:rsidR="000962C4">
          <w:rPr>
            <w:shd w:val="clear" w:color="auto" w:fill="F3F3F3"/>
          </w:rPr>
          <w:t xml:space="preserve"> thoughts,</w:t>
        </w:r>
      </w:ins>
      <w:r w:rsidR="0012683D">
        <w:rPr>
          <w:shd w:val="clear" w:color="auto" w:fill="F3F3F3"/>
        </w:rPr>
        <w:t xml:space="preserve"> </w:t>
      </w:r>
      <w:proofErr w:type="gramStart"/>
      <w:r w:rsidR="0012683D">
        <w:rPr>
          <w:shd w:val="clear" w:color="auto" w:fill="F3F3F3"/>
        </w:rPr>
        <w:t>feelings</w:t>
      </w:r>
      <w:proofErr w:type="gramEnd"/>
      <w:ins w:id="1852" w:author="Alastair Charles Gray" w:date="2021-06-10T16:53:00Z">
        <w:r w:rsidR="000962C4">
          <w:rPr>
            <w:shd w:val="clear" w:color="auto" w:fill="F3F3F3"/>
          </w:rPr>
          <w:t xml:space="preserve"> and access memories</w:t>
        </w:r>
      </w:ins>
      <w:r w:rsidR="0012683D">
        <w:rPr>
          <w:shd w:val="clear" w:color="auto" w:fill="F3F3F3"/>
        </w:rPr>
        <w:t xml:space="preserve">. The student learns to take a case without prejudice and with respect of boundaries, especially - but not only- in cases of trauma. </w:t>
      </w:r>
    </w:p>
    <w:p w14:paraId="00000267" w14:textId="77777777" w:rsidR="00D5711F" w:rsidRDefault="00D5711F">
      <w:pPr>
        <w:pBdr>
          <w:top w:val="nil"/>
          <w:left w:val="nil"/>
          <w:bottom w:val="nil"/>
          <w:right w:val="nil"/>
          <w:between w:val="nil"/>
        </w:pBdr>
        <w:ind w:left="720"/>
      </w:pPr>
    </w:p>
    <w:sdt>
      <w:sdtPr>
        <w:tag w:val="goog_rdk_110"/>
        <w:id w:val="590752671"/>
      </w:sdtPr>
      <w:sdtEndPr/>
      <w:sdtContent>
        <w:p w14:paraId="6A3AE888" w14:textId="3229DC67" w:rsidR="005D7B08" w:rsidRDefault="00E92C21" w:rsidP="00261D89">
          <w:pPr>
            <w:numPr>
              <w:ilvl w:val="0"/>
              <w:numId w:val="96"/>
            </w:numPr>
            <w:pBdr>
              <w:top w:val="nil"/>
              <w:left w:val="nil"/>
              <w:bottom w:val="nil"/>
              <w:right w:val="nil"/>
              <w:between w:val="nil"/>
            </w:pBdr>
            <w:jc w:val="left"/>
            <w:rPr>
              <w:ins w:id="1853" w:author="Alastair Charles Gray" w:date="2021-07-29T14:56:00Z"/>
            </w:rPr>
          </w:pPr>
          <w:ins w:id="1854" w:author="Alastair Charles Gray" w:date="2021-08-12T13:53:00Z">
            <w:r>
              <w:t xml:space="preserve">The student, through </w:t>
            </w:r>
          </w:ins>
          <w:customXmlInsRangeStart w:id="1855" w:author="Alastair Charles Gray" w:date="2021-08-12T13:53:00Z"/>
          <w:sdt>
            <w:sdtPr>
              <w:tag w:val="goog_rdk_213"/>
              <w:id w:val="1846663818"/>
            </w:sdtPr>
            <w:sdtEndPr/>
            <w:sdtContent>
              <w:customXmlInsRangeEnd w:id="1855"/>
              <w:ins w:id="1856" w:author="Alastair Charles Gray" w:date="2021-08-12T13:53:00Z">
                <w:r>
                  <w:t xml:space="preserve">self-reflective learning materials, repeated case taking practice and feedback </w:t>
                </w:r>
              </w:ins>
              <w:customXmlInsRangeStart w:id="1857" w:author="Alastair Charles Gray" w:date="2021-08-12T13:53:00Z"/>
            </w:sdtContent>
          </w:sdt>
          <w:customXmlInsRangeEnd w:id="1857"/>
          <w:ins w:id="1858" w:author="Alastair Charles Gray" w:date="2021-08-12T13:53:00Z">
            <w:r>
              <w:t xml:space="preserve"> experience</w:t>
            </w:r>
          </w:ins>
          <w:customXmlInsRangeStart w:id="1859" w:author="Alastair Charles Gray" w:date="2021-08-12T13:53:00Z"/>
          <w:sdt>
            <w:sdtPr>
              <w:tag w:val="goog_rdk_216"/>
              <w:id w:val="-486092377"/>
            </w:sdtPr>
            <w:sdtEndPr/>
            <w:sdtContent>
              <w:customXmlInsRangeEnd w:id="1859"/>
              <w:ins w:id="1860" w:author="Alastair Charles Gray" w:date="2021-08-12T13:53:00Z">
                <w:r>
                  <w:t>s</w:t>
                </w:r>
              </w:ins>
              <w:customXmlInsRangeStart w:id="1861" w:author="Alastair Charles Gray" w:date="2021-08-12T13:53:00Z"/>
            </w:sdtContent>
          </w:sdt>
          <w:customXmlInsRangeEnd w:id="1861"/>
          <w:ins w:id="1862" w:author="Alastair Charles Gray" w:date="2021-08-12T13:53:00Z">
            <w:r>
              <w:t xml:space="preserve">, acquires a thorough understanding of </w:t>
            </w:r>
          </w:ins>
          <w:customXmlInsRangeStart w:id="1863" w:author="Alastair Charles Gray" w:date="2021-08-12T13:53:00Z"/>
          <w:sdt>
            <w:sdtPr>
              <w:tag w:val="goog_rdk_218"/>
              <w:id w:val="-263766044"/>
            </w:sdtPr>
            <w:sdtEndPr/>
            <w:sdtContent>
              <w:customXmlInsRangeEnd w:id="1863"/>
              <w:ins w:id="1864" w:author="Alastair Charles Gray" w:date="2021-08-12T13:53:00Z">
                <w:r>
                  <w:t xml:space="preserve">in-depth </w:t>
                </w:r>
              </w:ins>
              <w:customXmlInsRangeStart w:id="1865" w:author="Alastair Charles Gray" w:date="2021-08-12T13:53:00Z"/>
            </w:sdtContent>
          </w:sdt>
          <w:customXmlInsRangeEnd w:id="1865"/>
          <w:ins w:id="1866" w:author="Alastair Charles Gray" w:date="2021-08-12T13:53:00Z">
            <w:r>
              <w:t xml:space="preserve">case taking </w:t>
            </w:r>
          </w:ins>
          <w:customXmlInsRangeStart w:id="1867" w:author="Alastair Charles Gray" w:date="2021-08-12T13:53:00Z"/>
          <w:sdt>
            <w:sdtPr>
              <w:tag w:val="goog_rdk_219"/>
              <w:id w:val="1475102592"/>
            </w:sdtPr>
            <w:sdtEndPr/>
            <w:sdtContent>
              <w:customXmlInsRangeEnd w:id="1867"/>
              <w:ins w:id="1868" w:author="Alastair Charles Gray" w:date="2021-08-12T13:53:00Z">
                <w:r>
                  <w:t xml:space="preserve">techniques </w:t>
                </w:r>
              </w:ins>
              <w:customXmlInsRangeStart w:id="1869" w:author="Alastair Charles Gray" w:date="2021-08-12T13:53:00Z"/>
            </w:sdtContent>
          </w:sdt>
          <w:customXmlInsRangeEnd w:id="1869"/>
          <w:ins w:id="1870" w:author="Alastair Charles Gray" w:date="2021-08-12T13:53:00Z">
            <w:r>
              <w:t xml:space="preserve">over a series of visits </w:t>
            </w:r>
          </w:ins>
          <w:customXmlInsRangeStart w:id="1871" w:author="Alastair Charles Gray" w:date="2021-08-12T13:53:00Z"/>
          <w:sdt>
            <w:sdtPr>
              <w:tag w:val="goog_rdk_220"/>
              <w:id w:val="1102384827"/>
            </w:sdtPr>
            <w:sdtEndPr/>
            <w:sdtContent>
              <w:customXmlInsRangeEnd w:id="1871"/>
              <w:ins w:id="1872" w:author="Alastair Charles Gray" w:date="2021-08-12T13:53:00Z">
                <w:r>
                  <w:t xml:space="preserve">which </w:t>
                </w:r>
              </w:ins>
              <w:customXmlInsRangeStart w:id="1873" w:author="Alastair Charles Gray" w:date="2021-08-12T13:53:00Z"/>
            </w:sdtContent>
          </w:sdt>
          <w:customXmlInsRangeEnd w:id="1873"/>
          <w:ins w:id="1874" w:author="Alastair Charles Gray" w:date="2021-08-12T13:53:00Z">
            <w:r>
              <w:t>form</w:t>
            </w:r>
          </w:ins>
          <w:customXmlInsRangeStart w:id="1875" w:author="Alastair Charles Gray" w:date="2021-08-12T13:53:00Z"/>
          <w:sdt>
            <w:sdtPr>
              <w:tag w:val="goog_rdk_221"/>
              <w:id w:val="1687396952"/>
            </w:sdtPr>
            <w:sdtEndPr/>
            <w:sdtContent>
              <w:customXmlInsRangeEnd w:id="1875"/>
              <w:ins w:id="1876" w:author="Alastair Charles Gray" w:date="2021-09-28T19:10:00Z">
                <w:r w:rsidR="006E46C0">
                  <w:t xml:space="preserve"> </w:t>
                </w:r>
              </w:ins>
              <w:customXmlInsRangeStart w:id="1877" w:author="Alastair Charles Gray" w:date="2021-08-12T13:53:00Z"/>
            </w:sdtContent>
          </w:sdt>
          <w:customXmlInsRangeEnd w:id="1877"/>
          <w:ins w:id="1878" w:author="Alastair Charles Gray" w:date="2021-08-12T13:53:00Z">
            <w:r>
              <w:t xml:space="preserve">a </w:t>
            </w:r>
          </w:ins>
          <w:customXmlInsRangeStart w:id="1879" w:author="Alastair Charles Gray" w:date="2021-08-12T13:53:00Z"/>
          <w:sdt>
            <w:sdtPr>
              <w:tag w:val="goog_rdk_222"/>
              <w:id w:val="1650407773"/>
            </w:sdtPr>
            <w:sdtEndPr/>
            <w:sdtContent>
              <w:customXmlInsRangeEnd w:id="1879"/>
              <w:commentRangeStart w:id="1880"/>
              <w:customXmlInsRangeStart w:id="1881" w:author="Alastair Charles Gray" w:date="2021-08-12T13:53:00Z"/>
            </w:sdtContent>
          </w:sdt>
          <w:customXmlInsRangeEnd w:id="1881"/>
          <w:ins w:id="1882" w:author="Alastair Charles Gray" w:date="2021-08-12T13:53:00Z">
            <w:r>
              <w:t xml:space="preserve">fabric </w:t>
            </w:r>
            <w:commentRangeEnd w:id="1880"/>
            <w:r>
              <w:commentReference w:id="1880"/>
            </w:r>
            <w:r>
              <w:t xml:space="preserve">by which the </w:t>
            </w:r>
          </w:ins>
          <w:customXmlInsRangeStart w:id="1883" w:author="Alastair Charles Gray" w:date="2021-08-12T13:53:00Z"/>
          <w:sdt>
            <w:sdtPr>
              <w:tag w:val="goog_rdk_223"/>
              <w:id w:val="2034459913"/>
            </w:sdtPr>
            <w:sdtEndPr/>
            <w:sdtContent>
              <w:customXmlInsRangeEnd w:id="1883"/>
              <w:ins w:id="1884" w:author="Alastair Charles Gray" w:date="2021-08-12T13:53:00Z">
                <w:r>
                  <w:t xml:space="preserve">continuity of </w:t>
                </w:r>
              </w:ins>
              <w:customXmlInsRangeStart w:id="1885" w:author="Alastair Charles Gray" w:date="2021-08-12T13:53:00Z"/>
            </w:sdtContent>
          </w:sdt>
          <w:customXmlInsRangeEnd w:id="1885"/>
          <w:ins w:id="1886" w:author="Alastair Charles Gray" w:date="2021-08-12T13:53:00Z">
            <w:r>
              <w:t xml:space="preserve">homeopathic care can be </w:t>
            </w:r>
          </w:ins>
          <w:customXmlInsRangeStart w:id="1887" w:author="Alastair Charles Gray" w:date="2021-08-12T13:53:00Z"/>
          <w:sdt>
            <w:sdtPr>
              <w:tag w:val="goog_rdk_226"/>
              <w:id w:val="1766031351"/>
            </w:sdtPr>
            <w:sdtEndPr/>
            <w:sdtContent>
              <w:customXmlInsRangeEnd w:id="1887"/>
              <w:ins w:id="1888" w:author="Alastair Charles Gray" w:date="2021-08-12T13:53:00Z">
                <w:r>
                  <w:t xml:space="preserve">confidently and successfully </w:t>
                </w:r>
              </w:ins>
              <w:customXmlInsRangeStart w:id="1889" w:author="Alastair Charles Gray" w:date="2021-08-12T13:53:00Z"/>
            </w:sdtContent>
          </w:sdt>
          <w:customXmlInsRangeEnd w:id="1889"/>
          <w:ins w:id="1890" w:author="Alastair Charles Gray" w:date="2021-08-12T13:53:00Z">
            <w:r>
              <w:t xml:space="preserve">managed, </w:t>
            </w:r>
          </w:ins>
          <w:customXmlInsRangeStart w:id="1891" w:author="Alastair Charles Gray" w:date="2021-08-12T13:53:00Z"/>
          <w:sdt>
            <w:sdtPr>
              <w:tag w:val="goog_rdk_227"/>
              <w:id w:val="2031215922"/>
            </w:sdtPr>
            <w:sdtEndPr/>
            <w:sdtContent>
              <w:customXmlInsRangeEnd w:id="1891"/>
              <w:customXmlInsRangeStart w:id="1892" w:author="Alastair Charles Gray" w:date="2021-08-12T13:53:00Z"/>
            </w:sdtContent>
          </w:sdt>
          <w:customXmlInsRangeEnd w:id="1892"/>
          <w:ins w:id="1893" w:author="Alastair Charles Gray" w:date="2021-08-12T13:53:00Z">
            <w:r>
              <w:t>and the course of care adjusted as necessary.</w:t>
            </w:r>
          </w:ins>
          <w:del w:id="1894" w:author="Alastair Charles Gray" w:date="2021-08-12T13:53:00Z">
            <w:r w:rsidR="0012683D" w:rsidRPr="00C05D92" w:rsidDel="00E92C21">
              <w:rPr>
                <w:rFonts w:eastAsia="Arial" w:cs="Arial"/>
                <w:color w:val="000000"/>
              </w:rPr>
              <w:delText>The student, through reading and experience, acquires a thorough understanding of the way in which case taking over a series of visits forms a fabric by which the success of a course of homeopathic care can be managed, and the course adjusted as necessary.</w:delText>
            </w:r>
          </w:del>
          <w:customXmlDelRangeStart w:id="1895" w:author="Alastair Charles Gray" w:date="2021-08-12T13:54:00Z"/>
          <w:sdt>
            <w:sdtPr>
              <w:tag w:val="goog_rdk_108"/>
              <w:id w:val="-1221507695"/>
            </w:sdtPr>
            <w:sdtEndPr/>
            <w:sdtContent>
              <w:customXmlDelRangeEnd w:id="1895"/>
              <w:customXmlDelRangeStart w:id="1896" w:author="Alastair Charles Gray" w:date="2021-08-12T13:54:00Z"/>
              <w:sdt>
                <w:sdtPr>
                  <w:tag w:val="goog_rdk_109"/>
                  <w:id w:val="1360853113"/>
                </w:sdtPr>
                <w:sdtEndPr/>
                <w:sdtContent>
                  <w:customXmlDelRangeEnd w:id="1896"/>
                  <w:customXmlDelRangeStart w:id="1897" w:author="Alastair Charles Gray" w:date="2021-08-12T13:54:00Z"/>
                </w:sdtContent>
              </w:sdt>
              <w:customXmlDelRangeEnd w:id="1897"/>
              <w:customXmlDelRangeStart w:id="1898" w:author="Alastair Charles Gray" w:date="2021-08-12T13:54:00Z"/>
            </w:sdtContent>
          </w:sdt>
          <w:customXmlDelRangeEnd w:id="1898"/>
        </w:p>
        <w:p w14:paraId="00000268" w14:textId="21B6507F" w:rsidR="00D5711F" w:rsidRDefault="005D49D1" w:rsidP="005D7B08">
          <w:pPr>
            <w:pBdr>
              <w:top w:val="nil"/>
              <w:left w:val="nil"/>
              <w:bottom w:val="nil"/>
              <w:right w:val="nil"/>
              <w:between w:val="nil"/>
            </w:pBdr>
            <w:rPr>
              <w:ins w:id="1899" w:author="Kelly Callahan" w:date="2021-05-13T15:43:00Z"/>
            </w:rPr>
          </w:pPr>
        </w:p>
      </w:sdtContent>
    </w:sdt>
    <w:sdt>
      <w:sdtPr>
        <w:tag w:val="goog_rdk_112"/>
        <w:id w:val="1606605914"/>
      </w:sdtPr>
      <w:sdtEndPr/>
      <w:sdtContent>
        <w:p w14:paraId="00000269" w14:textId="7BBB97D8" w:rsidR="00D5711F" w:rsidRDefault="005D49D1">
          <w:pPr>
            <w:numPr>
              <w:ilvl w:val="0"/>
              <w:numId w:val="96"/>
            </w:numPr>
            <w:pBdr>
              <w:top w:val="nil"/>
              <w:left w:val="nil"/>
              <w:bottom w:val="nil"/>
              <w:right w:val="nil"/>
              <w:between w:val="nil"/>
            </w:pBdr>
            <w:rPr>
              <w:ins w:id="1900" w:author="Kelly Callahan" w:date="2021-05-13T15:43:00Z"/>
              <w:color w:val="000000"/>
            </w:rPr>
          </w:pPr>
          <w:sdt>
            <w:sdtPr>
              <w:tag w:val="goog_rdk_111"/>
              <w:id w:val="-862438138"/>
            </w:sdtPr>
            <w:sdtEndPr/>
            <w:sdtContent>
              <w:ins w:id="1901" w:author="Alastair Charles Gray" w:date="2021-07-29T14:57:00Z">
                <w:r w:rsidR="005D7B08">
                  <w:t xml:space="preserve">The student </w:t>
                </w:r>
              </w:ins>
              <w:ins w:id="1902" w:author="Alastair Charles Gray" w:date="2021-08-12T13:54:00Z">
                <w:r w:rsidR="00E92C21">
                  <w:t>is m</w:t>
                </w:r>
              </w:ins>
              <w:ins w:id="1903" w:author="Alastair Charles Gray" w:date="2021-08-12T13:55:00Z">
                <w:r w:rsidR="00E92C21">
                  <w:t>ade aware of</w:t>
                </w:r>
              </w:ins>
              <w:ins w:id="1904" w:author="Kelly Callahan" w:date="2021-05-13T15:43:00Z">
                <w:r w:rsidR="0012683D">
                  <w:rPr>
                    <w:b/>
                    <w:color w:val="000000"/>
                  </w:rPr>
                  <w:t xml:space="preserve"> </w:t>
                </w:r>
                <w:r w:rsidR="0012683D">
                  <w:rPr>
                    <w:color w:val="000000"/>
                  </w:rPr>
                  <w:t xml:space="preserve">how power differential in the clinic may be expressed, and how to create therapeutic relationships based on equity and mutual respect.  </w:t>
                </w:r>
              </w:ins>
            </w:sdtContent>
          </w:sdt>
        </w:p>
      </w:sdtContent>
    </w:sdt>
    <w:sdt>
      <w:sdtPr>
        <w:tag w:val="goog_rdk_113"/>
        <w:id w:val="-1035722178"/>
      </w:sdtPr>
      <w:sdtEndPr/>
      <w:sdtContent>
        <w:p w14:paraId="0000026B" w14:textId="6A04AEC7" w:rsidR="00D5711F" w:rsidRDefault="005D49D1" w:rsidP="005D7B08">
          <w:pPr>
            <w:pBdr>
              <w:top w:val="nil"/>
              <w:left w:val="nil"/>
              <w:bottom w:val="nil"/>
              <w:right w:val="nil"/>
              <w:between w:val="nil"/>
            </w:pBdr>
            <w:ind w:left="720"/>
            <w:rPr>
              <w:rFonts w:eastAsia="Arial" w:cs="Arial"/>
              <w:color w:val="000000"/>
            </w:rPr>
          </w:pPr>
        </w:p>
      </w:sdtContent>
    </w:sdt>
    <w:p w14:paraId="358BB446" w14:textId="3E3B85D7" w:rsidR="005D7B08" w:rsidRDefault="005D7B08" w:rsidP="005D7B08">
      <w:pPr>
        <w:numPr>
          <w:ilvl w:val="0"/>
          <w:numId w:val="96"/>
        </w:numPr>
        <w:pBdr>
          <w:top w:val="nil"/>
          <w:left w:val="nil"/>
          <w:bottom w:val="nil"/>
          <w:right w:val="nil"/>
          <w:between w:val="nil"/>
        </w:pBdr>
        <w:rPr>
          <w:ins w:id="1905" w:author="Alastair Charles Gray" w:date="2021-07-29T14:57:00Z"/>
        </w:rPr>
      </w:pPr>
      <w:ins w:id="1906" w:author="Alastair Charles Gray" w:date="2021-07-29T14:57:00Z">
        <w:r w:rsidRPr="005D7B08">
          <w:rPr>
            <w:rFonts w:eastAsia="Arial" w:cs="Arial"/>
            <w:color w:val="000000"/>
          </w:rPr>
          <w:t>The student understands how case records shall make appropriate references to medical information that is provided by or mentioned by the client - al</w:t>
        </w:r>
      </w:ins>
      <w:r w:rsidR="0012683D" w:rsidRPr="005D7B08">
        <w:rPr>
          <w:rFonts w:eastAsia="Arial" w:cs="Arial"/>
          <w:color w:val="000000"/>
        </w:rPr>
        <w:t>though the types of records to be kept will vary depending on the practice style or licensing requirements for each homeopath</w:t>
      </w:r>
      <w:ins w:id="1907" w:author="Alastair Charles Gray" w:date="2021-07-29T14:57:00Z">
        <w:r>
          <w:rPr>
            <w:rFonts w:eastAsia="Arial" w:cs="Arial"/>
            <w:color w:val="000000"/>
          </w:rPr>
          <w:t>.</w:t>
        </w:r>
      </w:ins>
      <w:ins w:id="1908" w:author="Alastair Charles Gray" w:date="2021-08-12T13:54:00Z">
        <w:r w:rsidR="00E92C21">
          <w:rPr>
            <w:rFonts w:eastAsia="Arial" w:cs="Arial"/>
            <w:color w:val="000000"/>
          </w:rPr>
          <w:t xml:space="preserve"> </w:t>
        </w:r>
        <w:r w:rsidR="00E92C21">
          <w:t>These records are HIPPA compliant.</w:t>
        </w:r>
      </w:ins>
    </w:p>
    <w:p w14:paraId="0000026D" w14:textId="77777777" w:rsidR="00D5711F" w:rsidRPr="005D7B08" w:rsidRDefault="00D5711F" w:rsidP="005D7B08">
      <w:pPr>
        <w:pBdr>
          <w:top w:val="nil"/>
          <w:left w:val="nil"/>
          <w:bottom w:val="nil"/>
          <w:right w:val="nil"/>
          <w:between w:val="nil"/>
        </w:pBdr>
        <w:ind w:left="720"/>
        <w:rPr>
          <w:rFonts w:eastAsia="Arial" w:cs="Arial"/>
          <w:color w:val="000000"/>
        </w:rPr>
      </w:pPr>
    </w:p>
    <w:p w14:paraId="0000026E" w14:textId="2553FDFE" w:rsidR="00D5711F" w:rsidRDefault="0012683D">
      <w:pPr>
        <w:numPr>
          <w:ilvl w:val="0"/>
          <w:numId w:val="96"/>
        </w:numPr>
        <w:pBdr>
          <w:top w:val="nil"/>
          <w:left w:val="nil"/>
          <w:bottom w:val="nil"/>
          <w:right w:val="nil"/>
          <w:between w:val="nil"/>
        </w:pBdr>
      </w:pPr>
      <w:r>
        <w:rPr>
          <w:rFonts w:eastAsia="Arial" w:cs="Arial"/>
          <w:color w:val="000000"/>
        </w:rPr>
        <w:t xml:space="preserve">The student, by reading and observation, acquires sufficient understanding of the nature, individualization, sensitivity, confidentiality, and accurate recording of information that together form the </w:t>
      </w:r>
      <w:ins w:id="1909" w:author="Alastair Charles Gray" w:date="2021-08-12T13:56:00Z">
        <w:r w:rsidR="00E92C21">
          <w:rPr>
            <w:rFonts w:eastAsia="Arial" w:cs="Arial"/>
            <w:color w:val="000000"/>
          </w:rPr>
          <w:t xml:space="preserve">professional </w:t>
        </w:r>
      </w:ins>
      <w:r>
        <w:rPr>
          <w:rFonts w:eastAsia="Arial" w:cs="Arial"/>
          <w:color w:val="000000"/>
        </w:rPr>
        <w:t>setting in which cases should be taken.</w:t>
      </w:r>
    </w:p>
    <w:p w14:paraId="0000026F" w14:textId="77777777" w:rsidR="00D5711F" w:rsidRDefault="00D5711F">
      <w:pPr>
        <w:pBdr>
          <w:top w:val="nil"/>
          <w:left w:val="nil"/>
          <w:bottom w:val="nil"/>
          <w:right w:val="nil"/>
          <w:between w:val="nil"/>
        </w:pBdr>
        <w:ind w:left="720"/>
        <w:rPr>
          <w:rFonts w:eastAsia="Arial" w:cs="Arial"/>
          <w:color w:val="000000"/>
        </w:rPr>
      </w:pPr>
    </w:p>
    <w:p w14:paraId="00000270" w14:textId="5A860511" w:rsidR="00D5711F" w:rsidRDefault="0012683D">
      <w:pPr>
        <w:numPr>
          <w:ilvl w:val="0"/>
          <w:numId w:val="96"/>
        </w:numPr>
        <w:pBdr>
          <w:top w:val="nil"/>
          <w:left w:val="nil"/>
          <w:bottom w:val="nil"/>
          <w:right w:val="nil"/>
          <w:between w:val="nil"/>
        </w:pBdr>
      </w:pPr>
      <w:r>
        <w:rPr>
          <w:rFonts w:eastAsia="Arial" w:cs="Arial"/>
          <w:color w:val="000000"/>
        </w:rPr>
        <w:t xml:space="preserve">The student reads </w:t>
      </w:r>
      <w:del w:id="1910" w:author="Alastair Charles Gray" w:date="2021-08-12T13:57:00Z">
        <w:r w:rsidDel="00E92C21">
          <w:rPr>
            <w:rFonts w:eastAsia="Arial" w:cs="Arial"/>
            <w:color w:val="000000"/>
          </w:rPr>
          <w:delText xml:space="preserve">numerous </w:delText>
        </w:r>
      </w:del>
      <w:ins w:id="1911" w:author="Alastair Charles Gray" w:date="2021-08-12T13:57:00Z">
        <w:r w:rsidR="00E92C21">
          <w:rPr>
            <w:rFonts w:eastAsia="Arial" w:cs="Arial"/>
            <w:color w:val="000000"/>
          </w:rPr>
          <w:t xml:space="preserve">a range of </w:t>
        </w:r>
      </w:ins>
      <w:r>
        <w:rPr>
          <w:rFonts w:eastAsia="Arial" w:cs="Arial"/>
          <w:color w:val="000000"/>
        </w:rPr>
        <w:t xml:space="preserve">well-respected homeopathic journals to observe the </w:t>
      </w:r>
      <w:proofErr w:type="gramStart"/>
      <w:r>
        <w:rPr>
          <w:rFonts w:eastAsia="Arial" w:cs="Arial"/>
          <w:color w:val="000000"/>
        </w:rPr>
        <w:t>manner in which</w:t>
      </w:r>
      <w:proofErr w:type="gramEnd"/>
      <w:r>
        <w:rPr>
          <w:rFonts w:eastAsia="Arial" w:cs="Arial"/>
          <w:color w:val="000000"/>
        </w:rPr>
        <w:t xml:space="preserve"> cases are recorded, learning the highest standards of accuracy, specificity and comprehensiveness.</w:t>
      </w:r>
    </w:p>
    <w:p w14:paraId="00000271" w14:textId="77777777" w:rsidR="00D5711F" w:rsidRDefault="00D5711F">
      <w:pPr>
        <w:pBdr>
          <w:top w:val="nil"/>
          <w:left w:val="nil"/>
          <w:bottom w:val="nil"/>
          <w:right w:val="nil"/>
          <w:between w:val="nil"/>
        </w:pBdr>
        <w:ind w:left="720"/>
        <w:rPr>
          <w:rFonts w:eastAsia="Arial" w:cs="Arial"/>
          <w:color w:val="000000"/>
        </w:rPr>
      </w:pPr>
    </w:p>
    <w:sdt>
      <w:sdtPr>
        <w:tag w:val="goog_rdk_116"/>
        <w:id w:val="-853651061"/>
      </w:sdtPr>
      <w:sdtEndPr/>
      <w:sdtContent>
        <w:p w14:paraId="00000272" w14:textId="02BC5FDC" w:rsidR="00D5711F" w:rsidRDefault="0012683D">
          <w:pPr>
            <w:numPr>
              <w:ilvl w:val="0"/>
              <w:numId w:val="96"/>
            </w:numPr>
            <w:pBdr>
              <w:top w:val="nil"/>
              <w:left w:val="nil"/>
              <w:bottom w:val="nil"/>
              <w:right w:val="nil"/>
              <w:between w:val="nil"/>
            </w:pBdr>
            <w:rPr>
              <w:ins w:id="1912" w:author="Kelly Callahan" w:date="2021-05-27T10:57:00Z"/>
              <w:rFonts w:eastAsia="Arial" w:cs="Arial"/>
              <w:color w:val="000000"/>
            </w:rPr>
          </w:pPr>
          <w:r>
            <w:rPr>
              <w:rFonts w:eastAsia="Arial" w:cs="Arial"/>
              <w:color w:val="000000"/>
            </w:rPr>
            <w:t>The student will observe a sufficient</w:t>
          </w:r>
          <w:ins w:id="1913" w:author="Alastair Charles Gray" w:date="2021-08-12T13:57:00Z">
            <w:r w:rsidR="00E92C21">
              <w:rPr>
                <w:rFonts w:eastAsia="Arial" w:cs="Arial"/>
                <w:color w:val="000000"/>
              </w:rPr>
              <w:t>ly</w:t>
            </w:r>
          </w:ins>
          <w:r>
            <w:rPr>
              <w:rFonts w:eastAsia="Arial" w:cs="Arial"/>
              <w:color w:val="000000"/>
            </w:rPr>
            <w:t xml:space="preserve"> wide range of cases that exemplify varying pathologies, etiologies, severity, and stages </w:t>
          </w:r>
          <w:del w:id="1914" w:author="Alastair Charles Gray" w:date="2021-08-12T13:57:00Z">
            <w:r w:rsidDel="00E92C21">
              <w:rPr>
                <w:rFonts w:eastAsia="Arial" w:cs="Arial"/>
                <w:color w:val="000000"/>
              </w:rPr>
              <w:delText>of illness (</w:delText>
            </w:r>
          </w:del>
          <w:ins w:id="1915" w:author="Alastair Charles Gray" w:date="2021-08-12T13:57:00Z">
            <w:r w:rsidR="00E92C21">
              <w:rPr>
                <w:rFonts w:eastAsia="Arial" w:cs="Arial"/>
                <w:color w:val="000000"/>
              </w:rPr>
              <w:t>minor f</w:t>
            </w:r>
          </w:ins>
          <w:ins w:id="1916" w:author="Alastair Charles Gray" w:date="2021-08-12T13:58:00Z">
            <w:r w:rsidR="00E92C21">
              <w:rPr>
                <w:rFonts w:eastAsia="Arial" w:cs="Arial"/>
                <w:color w:val="000000"/>
              </w:rPr>
              <w:t>i</w:t>
            </w:r>
          </w:ins>
          <w:ins w:id="1917" w:author="Alastair Charles Gray" w:date="2021-08-12T13:57:00Z">
            <w:r w:rsidR="00E92C21">
              <w:rPr>
                <w:rFonts w:eastAsia="Arial" w:cs="Arial"/>
                <w:color w:val="000000"/>
              </w:rPr>
              <w:t xml:space="preserve">rst aid, </w:t>
            </w:r>
          </w:ins>
          <w:r>
            <w:rPr>
              <w:rFonts w:eastAsia="Arial" w:cs="Arial"/>
              <w:color w:val="000000"/>
            </w:rPr>
            <w:t>acute versus chronic</w:t>
          </w:r>
          <w:ins w:id="1918" w:author="Alastair Charles Gray" w:date="2021-08-12T13:58:00Z">
            <w:r w:rsidR="00E92C21">
              <w:rPr>
                <w:rFonts w:eastAsia="Arial" w:cs="Arial"/>
                <w:color w:val="000000"/>
              </w:rPr>
              <w:t xml:space="preserve"> illnesses</w:t>
            </w:r>
          </w:ins>
          <w:del w:id="1919" w:author="Alastair Charles Gray" w:date="2021-08-12T13:58:00Z">
            <w:r w:rsidDel="00E92C21">
              <w:rPr>
                <w:rFonts w:eastAsia="Arial" w:cs="Arial"/>
                <w:color w:val="000000"/>
              </w:rPr>
              <w:delText>)</w:delText>
            </w:r>
          </w:del>
          <w:r>
            <w:rPr>
              <w:rFonts w:eastAsia="Arial" w:cs="Arial"/>
              <w:color w:val="000000"/>
            </w:rPr>
            <w:t xml:space="preserve"> in children and adults. </w:t>
          </w:r>
          <w:sdt>
            <w:sdtPr>
              <w:tag w:val="goog_rdk_114"/>
              <w:id w:val="1423148402"/>
            </w:sdtPr>
            <w:sdtEndPr/>
            <w:sdtContent>
              <w:sdt>
                <w:sdtPr>
                  <w:tag w:val="goog_rdk_115"/>
                  <w:id w:val="12738814"/>
                </w:sdtPr>
                <w:sdtEndPr/>
                <w:sdtContent/>
              </w:sdt>
            </w:sdtContent>
          </w:sdt>
        </w:p>
      </w:sdtContent>
    </w:sdt>
    <w:sdt>
      <w:sdtPr>
        <w:tag w:val="goog_rdk_118"/>
        <w:id w:val="-286898070"/>
      </w:sdtPr>
      <w:sdtEndPr/>
      <w:sdtContent>
        <w:p w14:paraId="00000273" w14:textId="77777777" w:rsidR="00D5711F" w:rsidRPr="000962C4" w:rsidRDefault="005D49D1" w:rsidP="000962C4">
          <w:pPr>
            <w:pBdr>
              <w:top w:val="nil"/>
              <w:left w:val="nil"/>
              <w:bottom w:val="nil"/>
              <w:right w:val="nil"/>
              <w:between w:val="nil"/>
            </w:pBdr>
            <w:ind w:left="720"/>
            <w:rPr>
              <w:ins w:id="1920" w:author="Kelly Callahan" w:date="2021-05-27T10:57:00Z"/>
              <w:color w:val="000000"/>
            </w:rPr>
          </w:pPr>
          <w:sdt>
            <w:sdtPr>
              <w:tag w:val="goog_rdk_117"/>
              <w:id w:val="-1617358676"/>
            </w:sdtPr>
            <w:sdtEndPr/>
            <w:sdtContent/>
          </w:sdt>
        </w:p>
      </w:sdtContent>
    </w:sdt>
    <w:sdt>
      <w:sdtPr>
        <w:tag w:val="goog_rdk_121"/>
        <w:id w:val="-2052756794"/>
      </w:sdtPr>
      <w:sdtEndPr/>
      <w:sdtContent>
        <w:p w14:paraId="00000274" w14:textId="77777777" w:rsidR="00D5711F" w:rsidRDefault="005D49D1">
          <w:pPr>
            <w:numPr>
              <w:ilvl w:val="0"/>
              <w:numId w:val="96"/>
            </w:numPr>
            <w:pBdr>
              <w:top w:val="nil"/>
              <w:left w:val="nil"/>
              <w:bottom w:val="nil"/>
              <w:right w:val="nil"/>
              <w:between w:val="nil"/>
            </w:pBdr>
            <w:rPr>
              <w:ins w:id="1921" w:author="Kelly Callahan" w:date="2021-05-27T10:57:00Z"/>
              <w:rFonts w:eastAsia="Arial" w:cs="Arial"/>
              <w:color w:val="000000"/>
            </w:rPr>
          </w:pPr>
          <w:sdt>
            <w:sdtPr>
              <w:tag w:val="goog_rdk_119"/>
              <w:id w:val="166912499"/>
            </w:sdtPr>
            <w:sdtEndPr/>
            <w:sdtContent>
              <w:ins w:id="1922" w:author="Kelly Callahan" w:date="2021-05-27T10:57:00Z">
                <w:r w:rsidR="0012683D">
                  <w:t xml:space="preserve">As much as possible the student will be exposed to a diversity of clientele, for example social groups, ethnic and cultural backgrounds, religious affiliation, sexual </w:t>
                </w:r>
                <w:r w:rsidR="0012683D">
                  <w:lastRenderedPageBreak/>
                  <w:t xml:space="preserve">and gender identification. Such diversity of exposure will allow students’ opportunities to practice the art of the unprejudiced observer, to identify and examine those experiences that reveal their own bias’, and how to create a therapeutic, respectful relationship with a diverse clientele. </w:t>
                </w:r>
              </w:ins>
              <w:sdt>
                <w:sdtPr>
                  <w:tag w:val="goog_rdk_120"/>
                  <w:id w:val="1520974113"/>
                </w:sdtPr>
                <w:sdtEndPr/>
                <w:sdtContent/>
              </w:sdt>
            </w:sdtContent>
          </w:sdt>
        </w:p>
      </w:sdtContent>
    </w:sdt>
    <w:sdt>
      <w:sdtPr>
        <w:tag w:val="goog_rdk_123"/>
        <w:id w:val="1077177627"/>
      </w:sdtPr>
      <w:sdtEndPr/>
      <w:sdtContent>
        <w:p w14:paraId="00000275" w14:textId="77777777" w:rsidR="00D5711F" w:rsidRPr="000962C4" w:rsidRDefault="005D49D1" w:rsidP="000962C4">
          <w:pPr>
            <w:pBdr>
              <w:top w:val="nil"/>
              <w:left w:val="nil"/>
              <w:bottom w:val="nil"/>
              <w:right w:val="nil"/>
              <w:between w:val="nil"/>
            </w:pBdr>
            <w:ind w:left="720"/>
            <w:rPr>
              <w:ins w:id="1923" w:author="Kelly Callahan" w:date="2021-05-27T10:57:00Z"/>
              <w:color w:val="000000"/>
            </w:rPr>
          </w:pPr>
          <w:sdt>
            <w:sdtPr>
              <w:tag w:val="goog_rdk_122"/>
              <w:id w:val="-1787119102"/>
            </w:sdtPr>
            <w:sdtEndPr/>
            <w:sdtContent/>
          </w:sdt>
        </w:p>
      </w:sdtContent>
    </w:sdt>
    <w:sdt>
      <w:sdtPr>
        <w:tag w:val="goog_rdk_126"/>
        <w:id w:val="-1097096986"/>
      </w:sdtPr>
      <w:sdtEndPr/>
      <w:sdtContent>
        <w:p w14:paraId="00000276" w14:textId="0AC64F2F" w:rsidR="00D5711F" w:rsidRDefault="005D49D1">
          <w:pPr>
            <w:numPr>
              <w:ilvl w:val="0"/>
              <w:numId w:val="96"/>
            </w:numPr>
            <w:pBdr>
              <w:top w:val="nil"/>
              <w:left w:val="nil"/>
              <w:bottom w:val="nil"/>
              <w:right w:val="nil"/>
              <w:between w:val="nil"/>
            </w:pBdr>
            <w:rPr>
              <w:ins w:id="1924" w:author="Kelly Callahan" w:date="2021-05-27T10:57:00Z"/>
            </w:rPr>
          </w:pPr>
          <w:sdt>
            <w:sdtPr>
              <w:tag w:val="goog_rdk_124"/>
              <w:id w:val="-1297063245"/>
            </w:sdtPr>
            <w:sdtEndPr/>
            <w:sdtContent>
              <w:ins w:id="1925" w:author="Kelly Callahan" w:date="2021-05-27T10:57:00Z">
                <w:r w:rsidR="0012683D">
                  <w:t xml:space="preserve">The student will be engaged in conversations and reflection on elements </w:t>
                </w:r>
              </w:ins>
              <w:sdt>
                <w:sdtPr>
                  <w:tag w:val="goog_rdk_125"/>
                  <w:id w:val="46422416"/>
                </w:sdtPr>
                <w:sdtEndPr/>
                <w:sdtContent/>
              </w:sdt>
              <w:ins w:id="1926" w:author="Alastair Charles Gray" w:date="2021-06-10T16:52:00Z">
                <w:r w:rsidR="000962C4" w:rsidRPr="000962C4">
                  <w:rPr>
                    <w:rFonts w:eastAsia="Arial" w:cs="Arial"/>
                    <w:color w:val="000000"/>
                    <w:sz w:val="22"/>
                    <w:szCs w:val="22"/>
                  </w:rPr>
                  <w:t xml:space="preserve"> </w:t>
                </w:r>
                <w:r w:rsidR="000962C4">
                  <w:rPr>
                    <w:rFonts w:eastAsia="Arial" w:cs="Arial"/>
                    <w:color w:val="000000"/>
                    <w:sz w:val="22"/>
                    <w:szCs w:val="22"/>
                  </w:rPr>
                  <w:t>of the social determinants of health and the principles informing trauma informed care</w:t>
                </w:r>
                <w:r w:rsidR="000962C4" w:rsidDel="000962C4">
                  <w:t xml:space="preserve"> </w:t>
                </w:r>
              </w:ins>
              <w:ins w:id="1927" w:author="Kelly Callahan" w:date="2021-05-27T10:57:00Z">
                <w:r w:rsidR="0012683D">
                  <w:t xml:space="preserve">in the context of homeopathic case taking. </w:t>
                </w:r>
              </w:ins>
            </w:sdtContent>
          </w:sdt>
        </w:p>
      </w:sdtContent>
    </w:sdt>
    <w:sdt>
      <w:sdtPr>
        <w:tag w:val="goog_rdk_128"/>
        <w:id w:val="1866947571"/>
      </w:sdtPr>
      <w:sdtEndPr/>
      <w:sdtContent>
        <w:p w14:paraId="00000279" w14:textId="44B09324" w:rsidR="00D5711F" w:rsidRDefault="005D49D1" w:rsidP="00261D89">
          <w:pPr>
            <w:pBdr>
              <w:top w:val="nil"/>
              <w:left w:val="nil"/>
              <w:bottom w:val="nil"/>
              <w:right w:val="nil"/>
              <w:between w:val="nil"/>
            </w:pBdr>
            <w:ind w:left="720"/>
            <w:rPr>
              <w:rFonts w:eastAsia="Arial" w:cs="Arial"/>
              <w:color w:val="000000"/>
            </w:rPr>
          </w:pPr>
          <w:sdt>
            <w:sdtPr>
              <w:tag w:val="goog_rdk_127"/>
              <w:id w:val="64768574"/>
            </w:sdtPr>
            <w:sdtEndPr/>
            <w:sdtContent/>
          </w:sdt>
        </w:p>
      </w:sdtContent>
    </w:sdt>
    <w:p w14:paraId="0000027A" w14:textId="77777777" w:rsidR="00D5711F" w:rsidRDefault="0012683D">
      <w:pPr>
        <w:pBdr>
          <w:top w:val="nil"/>
          <w:left w:val="nil"/>
          <w:bottom w:val="nil"/>
          <w:right w:val="nil"/>
          <w:between w:val="nil"/>
        </w:pBdr>
        <w:rPr>
          <w:rFonts w:eastAsia="Arial" w:cs="Arial"/>
          <w:i/>
          <w:color w:val="000000"/>
        </w:rPr>
      </w:pPr>
      <w:r>
        <w:rPr>
          <w:rFonts w:eastAsia="Arial" w:cs="Arial"/>
          <w:i/>
          <w:color w:val="000000"/>
        </w:rPr>
        <w:t>For additional details on this subject (at a higher level than may be taught presently):</w:t>
      </w:r>
    </w:p>
    <w:bookmarkStart w:id="1928" w:name="bookmark=id.1y810tw" w:colFirst="0" w:colLast="0"/>
    <w:bookmarkEnd w:id="1928"/>
    <w:p w14:paraId="0000027B" w14:textId="77777777" w:rsidR="00D5711F" w:rsidRDefault="0012683D">
      <w:pPr>
        <w:pBdr>
          <w:top w:val="nil"/>
          <w:left w:val="nil"/>
          <w:bottom w:val="nil"/>
          <w:right w:val="nil"/>
          <w:between w:val="nil"/>
        </w:pBdr>
        <w:spacing w:before="240" w:after="60"/>
        <w:ind w:left="360"/>
        <w:rPr>
          <w:rFonts w:eastAsia="Arial" w:cs="Arial"/>
          <w:i/>
          <w:color w:val="000000"/>
        </w:rPr>
      </w:pPr>
      <w:r>
        <w:rPr>
          <w:rFonts w:ascii="Times New Roman" w:hAnsi="Times New Roman"/>
        </w:rPr>
        <w:fldChar w:fldCharType="begin"/>
      </w:r>
      <w:r>
        <w:instrText xml:space="preserve"> HYPERLINK \l "bookmark=id.3l18frh" \h </w:instrText>
      </w:r>
      <w:r>
        <w:rPr>
          <w:rFonts w:ascii="Times New Roman" w:hAnsi="Times New Roman"/>
        </w:rPr>
        <w:fldChar w:fldCharType="separate"/>
      </w:r>
      <w:r>
        <w:rPr>
          <w:rFonts w:eastAsia="Arial" w:cs="Arial"/>
          <w:i/>
          <w:color w:val="0000FF"/>
          <w:u w:val="single"/>
        </w:rPr>
        <w:t>(See Appendix 5 – Specific Skills for Homeopathic Case Taking)</w:t>
      </w:r>
      <w:r>
        <w:rPr>
          <w:rFonts w:eastAsia="Arial" w:cs="Arial"/>
          <w:i/>
          <w:color w:val="0000FF"/>
          <w:u w:val="single"/>
        </w:rPr>
        <w:fldChar w:fldCharType="end"/>
      </w:r>
      <w:r>
        <w:rPr>
          <w:rFonts w:eastAsia="Arial" w:cs="Arial"/>
          <w:i/>
          <w:color w:val="000000"/>
        </w:rPr>
        <w:t xml:space="preserve">    </w:t>
      </w:r>
    </w:p>
    <w:p w14:paraId="0000027C" w14:textId="77777777" w:rsidR="00D5711F" w:rsidRDefault="00D5711F">
      <w:pPr>
        <w:pBdr>
          <w:top w:val="nil"/>
          <w:left w:val="nil"/>
          <w:bottom w:val="nil"/>
          <w:right w:val="nil"/>
          <w:between w:val="nil"/>
        </w:pBdr>
        <w:rPr>
          <w:rFonts w:eastAsia="Arial" w:cs="Arial"/>
          <w:color w:val="000000"/>
        </w:rPr>
      </w:pPr>
    </w:p>
    <w:p w14:paraId="0000027D" w14:textId="2D0A1C66" w:rsidR="00D5711F" w:rsidRPr="005D7B08" w:rsidRDefault="00DF29B3" w:rsidP="00261D89">
      <w:pPr>
        <w:pStyle w:val="Heading2"/>
      </w:pPr>
      <w:bookmarkStart w:id="1929" w:name="bookmark=id.4i7ojhp" w:colFirst="0" w:colLast="0"/>
      <w:bookmarkStart w:id="1930" w:name="_Toc84846301"/>
      <w:bookmarkEnd w:id="1929"/>
      <w:ins w:id="1931" w:author="Alastair Charles Gray" w:date="2021-07-29T16:05:00Z">
        <w:r>
          <w:rPr>
            <w:rFonts w:eastAsia="Arial"/>
          </w:rPr>
          <w:t>10.</w:t>
        </w:r>
      </w:ins>
      <w:ins w:id="1932" w:author="Alastair Charles Gray" w:date="2021-07-29T14:59:00Z">
        <w:r w:rsidR="00E31DF3">
          <w:rPr>
            <w:rFonts w:eastAsia="Arial"/>
          </w:rPr>
          <w:t xml:space="preserve"> </w:t>
        </w:r>
      </w:ins>
      <w:del w:id="1933" w:author="Alastair Charles Gray" w:date="2021-07-29T15:22:00Z">
        <w:r w:rsidR="0012683D" w:rsidRPr="005D7B08" w:rsidDel="00B5416C">
          <w:rPr>
            <w:rFonts w:eastAsia="Arial"/>
          </w:rPr>
          <w:delText xml:space="preserve">Homeopathic </w:delText>
        </w:r>
      </w:del>
      <w:r w:rsidR="0012683D" w:rsidRPr="005D7B08">
        <w:rPr>
          <w:rFonts w:eastAsia="Arial"/>
        </w:rPr>
        <w:t>Case Analysis</w:t>
      </w:r>
      <w:ins w:id="1934" w:author="Alastair Charles Gray" w:date="2021-07-29T15:22:00Z">
        <w:r w:rsidR="00B5416C">
          <w:rPr>
            <w:rFonts w:eastAsia="Arial"/>
          </w:rPr>
          <w:t xml:space="preserve"> in Homeopathy</w:t>
        </w:r>
      </w:ins>
      <w:bookmarkEnd w:id="1930"/>
    </w:p>
    <w:p w14:paraId="0000027E" w14:textId="44A13413" w:rsidR="00D5711F" w:rsidRDefault="00D5711F">
      <w:pPr>
        <w:pBdr>
          <w:top w:val="nil"/>
          <w:left w:val="nil"/>
          <w:bottom w:val="nil"/>
          <w:right w:val="nil"/>
          <w:between w:val="nil"/>
        </w:pBdr>
        <w:rPr>
          <w:ins w:id="1935" w:author="Alastair Charles Gray" w:date="2021-07-29T15:00:00Z"/>
          <w:rFonts w:eastAsia="Arial" w:cs="Arial"/>
          <w:color w:val="000000"/>
        </w:rPr>
      </w:pPr>
    </w:p>
    <w:p w14:paraId="1B4894A8" w14:textId="466BC992" w:rsidR="00E31DF3" w:rsidRDefault="00E31DF3">
      <w:pPr>
        <w:pBdr>
          <w:top w:val="nil"/>
          <w:left w:val="nil"/>
          <w:bottom w:val="nil"/>
          <w:right w:val="nil"/>
          <w:between w:val="nil"/>
        </w:pBdr>
        <w:rPr>
          <w:rFonts w:eastAsia="Arial" w:cs="Arial"/>
          <w:color w:val="000000"/>
        </w:rPr>
      </w:pPr>
      <w:ins w:id="1936" w:author="Alastair Charles Gray" w:date="2021-07-29T15:01:00Z">
        <w:r>
          <w:rPr>
            <w:rFonts w:eastAsia="Arial" w:cs="Arial"/>
            <w:color w:val="000000"/>
          </w:rPr>
          <w:t>Case analysis is at the heart of the application of skills in practice. Competence in this necessary skill is critical for the practitioner</w:t>
        </w:r>
      </w:ins>
      <w:ins w:id="1937" w:author="Alastair Charles Gray" w:date="2021-07-29T15:02:00Z">
        <w:r>
          <w:rPr>
            <w:rFonts w:eastAsia="Arial" w:cs="Arial"/>
            <w:color w:val="000000"/>
          </w:rPr>
          <w:t xml:space="preserve"> and necessary to be taught in accredited schools.</w:t>
        </w:r>
      </w:ins>
    </w:p>
    <w:p w14:paraId="77EC7068" w14:textId="77777777" w:rsidR="00E31DF3" w:rsidRPr="00283D04" w:rsidRDefault="00E31DF3" w:rsidP="00E31DF3">
      <w:pPr>
        <w:pStyle w:val="Heading3"/>
        <w:rPr>
          <w:ins w:id="1938" w:author="Alastair Charles Gray" w:date="2021-07-29T15:00:00Z"/>
          <w:rFonts w:eastAsia="Arial"/>
        </w:rPr>
      </w:pPr>
      <w:bookmarkStart w:id="1939" w:name="_Toc84846302"/>
      <w:ins w:id="1940" w:author="Alastair Charles Gray" w:date="2021-07-29T15:00:00Z">
        <w:r w:rsidRPr="00283D04">
          <w:rPr>
            <w:rFonts w:eastAsia="Arial"/>
          </w:rPr>
          <w:t>C</w:t>
        </w:r>
        <w:r>
          <w:rPr>
            <w:rFonts w:eastAsia="Arial"/>
          </w:rPr>
          <w:t>o</w:t>
        </w:r>
        <w:r w:rsidRPr="00283D04">
          <w:rPr>
            <w:rFonts w:eastAsia="Arial"/>
          </w:rPr>
          <w:t>mpetencies</w:t>
        </w:r>
        <w:bookmarkEnd w:id="1939"/>
      </w:ins>
    </w:p>
    <w:p w14:paraId="00000280" w14:textId="77777777" w:rsidR="00D5711F" w:rsidRDefault="00D5711F">
      <w:pPr>
        <w:pBdr>
          <w:top w:val="nil"/>
          <w:left w:val="nil"/>
          <w:bottom w:val="nil"/>
          <w:right w:val="nil"/>
          <w:between w:val="nil"/>
        </w:pBdr>
        <w:rPr>
          <w:rFonts w:eastAsia="Arial" w:cs="Arial"/>
          <w:color w:val="000000"/>
        </w:rPr>
      </w:pPr>
    </w:p>
    <w:sdt>
      <w:sdtPr>
        <w:tag w:val="goog_rdk_134"/>
        <w:id w:val="500175866"/>
      </w:sdtPr>
      <w:sdtEndPr/>
      <w:sdtContent>
        <w:p w14:paraId="13554FB5" w14:textId="482CA765" w:rsidR="00E31DF3" w:rsidRPr="00E31DF3" w:rsidRDefault="0012683D">
          <w:pPr>
            <w:widowControl w:val="0"/>
            <w:numPr>
              <w:ilvl w:val="0"/>
              <w:numId w:val="26"/>
            </w:numPr>
            <w:pBdr>
              <w:top w:val="nil"/>
              <w:left w:val="nil"/>
              <w:bottom w:val="nil"/>
              <w:right w:val="nil"/>
              <w:between w:val="nil"/>
            </w:pBdr>
            <w:spacing w:line="276" w:lineRule="auto"/>
            <w:rPr>
              <w:ins w:id="1941" w:author="Alastair Charles Gray" w:date="2021-07-29T15:02:00Z"/>
              <w:rFonts w:eastAsia="Arial" w:cs="Arial"/>
              <w:color w:val="000000"/>
            </w:rPr>
          </w:pPr>
          <w:r>
            <w:rPr>
              <w:rFonts w:eastAsia="Arial" w:cs="Arial"/>
              <w:color w:val="000000"/>
            </w:rPr>
            <w:t xml:space="preserve">Analyze gathered data, identify essential features of the case and their relationships, assesses the relative value of all the information, and determine what information, if any, is missing that is needed for a </w:t>
          </w:r>
          <w:del w:id="1942" w:author="Alastair Charles Gray" w:date="2021-08-12T13:58:00Z">
            <w:r w:rsidDel="00E92C21">
              <w:rPr>
                <w:rFonts w:eastAsia="Arial" w:cs="Arial"/>
                <w:color w:val="000000"/>
              </w:rPr>
              <w:delText xml:space="preserve">proper </w:delText>
            </w:r>
          </w:del>
          <w:ins w:id="1943" w:author="Alastair Charles Gray" w:date="2021-08-12T13:58:00Z">
            <w:r w:rsidR="00E92C21">
              <w:rPr>
                <w:rFonts w:eastAsia="Arial" w:cs="Arial"/>
                <w:color w:val="000000"/>
              </w:rPr>
              <w:t xml:space="preserve">complete </w:t>
            </w:r>
          </w:ins>
          <w:r>
            <w:rPr>
              <w:rFonts w:eastAsia="Arial" w:cs="Arial"/>
              <w:color w:val="000000"/>
            </w:rPr>
            <w:t xml:space="preserve">homeopathic analysis. </w:t>
          </w:r>
          <w:sdt>
            <w:sdtPr>
              <w:tag w:val="goog_rdk_132"/>
              <w:id w:val="-1381547228"/>
            </w:sdtPr>
            <w:sdtEndPr/>
            <w:sdtContent>
              <w:sdt>
                <w:sdtPr>
                  <w:tag w:val="goog_rdk_133"/>
                  <w:id w:val="894012646"/>
                </w:sdtPr>
                <w:sdtEndPr/>
                <w:sdtContent/>
              </w:sdt>
            </w:sdtContent>
          </w:sdt>
        </w:p>
        <w:p w14:paraId="00000281" w14:textId="3F073A53" w:rsidR="00D5711F" w:rsidRDefault="005D49D1" w:rsidP="00E31DF3">
          <w:pPr>
            <w:widowControl w:val="0"/>
            <w:pBdr>
              <w:top w:val="nil"/>
              <w:left w:val="nil"/>
              <w:bottom w:val="nil"/>
              <w:right w:val="nil"/>
              <w:between w:val="nil"/>
            </w:pBdr>
            <w:spacing w:line="276" w:lineRule="auto"/>
            <w:ind w:left="180"/>
            <w:rPr>
              <w:ins w:id="1944" w:author="Kelly Callahan" w:date="2021-05-13T15:33:00Z"/>
              <w:rFonts w:eastAsia="Arial" w:cs="Arial"/>
              <w:color w:val="000000"/>
            </w:rPr>
          </w:pPr>
        </w:p>
      </w:sdtContent>
    </w:sdt>
    <w:sdt>
      <w:sdtPr>
        <w:tag w:val="goog_rdk_136"/>
        <w:id w:val="1011261290"/>
      </w:sdtPr>
      <w:sdtEndPr/>
      <w:sdtContent>
        <w:sdt>
          <w:sdtPr>
            <w:tag w:val="goog_rdk_135"/>
            <w:id w:val="-1491869726"/>
          </w:sdtPr>
          <w:sdtEndPr/>
          <w:sdtContent>
            <w:p w14:paraId="2E365C7B" w14:textId="77777777" w:rsidR="002A1313" w:rsidRPr="002A1313" w:rsidRDefault="0012683D" w:rsidP="00E31DF3">
              <w:pPr>
                <w:numPr>
                  <w:ilvl w:val="0"/>
                  <w:numId w:val="26"/>
                </w:numPr>
                <w:pBdr>
                  <w:top w:val="nil"/>
                  <w:left w:val="nil"/>
                  <w:bottom w:val="nil"/>
                  <w:right w:val="nil"/>
                  <w:between w:val="nil"/>
                </w:pBdr>
                <w:rPr>
                  <w:ins w:id="1945" w:author="Alastair Charles Gray" w:date="2021-11-28T17:20:00Z"/>
                  <w:bCs/>
                  <w:rPrChange w:id="1946" w:author="Alastair Charles Gray" w:date="2021-11-28T17:21:00Z">
                    <w:rPr>
                      <w:ins w:id="1947" w:author="Alastair Charles Gray" w:date="2021-11-28T17:20:00Z"/>
                      <w:color w:val="000000"/>
                    </w:rPr>
                  </w:rPrChange>
                </w:rPr>
              </w:pPr>
              <w:ins w:id="1948" w:author="Kelly Callahan" w:date="2021-05-13T15:33:00Z">
                <w:r w:rsidRPr="002A1313">
                  <w:rPr>
                    <w:bCs/>
                    <w:color w:val="000000"/>
                    <w:rPrChange w:id="1949" w:author="Alastair Charles Gray" w:date="2021-11-28T17:21:00Z">
                      <w:rPr>
                        <w:b/>
                        <w:color w:val="000000"/>
                      </w:rPr>
                    </w:rPrChange>
                  </w:rPr>
                  <w:t>Identify signs of</w:t>
                </w:r>
                <w:r w:rsidRPr="00D37172">
                  <w:rPr>
                    <w:bCs/>
                    <w:color w:val="000000"/>
                  </w:rPr>
                  <w:t xml:space="preserve"> intergenerational trauma and institutional bias in cases.</w:t>
                </w:r>
              </w:ins>
            </w:p>
            <w:p w14:paraId="19A4C8F4" w14:textId="77777777" w:rsidR="002A1313" w:rsidRPr="002A1313" w:rsidRDefault="002A1313">
              <w:pPr>
                <w:pBdr>
                  <w:top w:val="nil"/>
                  <w:left w:val="nil"/>
                  <w:bottom w:val="nil"/>
                  <w:right w:val="nil"/>
                  <w:between w:val="nil"/>
                </w:pBdr>
                <w:ind w:left="720"/>
                <w:rPr>
                  <w:ins w:id="1950" w:author="Alastair Charles Gray" w:date="2021-11-28T17:20:00Z"/>
                  <w:bCs/>
                  <w:rPrChange w:id="1951" w:author="Alastair Charles Gray" w:date="2021-11-28T17:21:00Z">
                    <w:rPr>
                      <w:ins w:id="1952" w:author="Alastair Charles Gray" w:date="2021-11-28T17:20:00Z"/>
                      <w:color w:val="000000"/>
                    </w:rPr>
                  </w:rPrChange>
                </w:rPr>
                <w:pPrChange w:id="1953" w:author="Alastair Charles Gray" w:date="2021-11-28T17:20:00Z">
                  <w:pPr>
                    <w:numPr>
                      <w:numId w:val="26"/>
                    </w:numPr>
                    <w:pBdr>
                      <w:top w:val="nil"/>
                      <w:left w:val="nil"/>
                      <w:bottom w:val="nil"/>
                      <w:right w:val="nil"/>
                      <w:between w:val="nil"/>
                    </w:pBdr>
                    <w:ind w:left="720" w:hanging="540"/>
                  </w:pPr>
                </w:pPrChange>
              </w:pPr>
            </w:p>
            <w:p w14:paraId="00000283" w14:textId="1364B5F2" w:rsidR="00D5711F" w:rsidRDefault="0012683D" w:rsidP="00E31DF3">
              <w:pPr>
                <w:numPr>
                  <w:ilvl w:val="0"/>
                  <w:numId w:val="26"/>
                </w:numPr>
                <w:pBdr>
                  <w:top w:val="nil"/>
                  <w:left w:val="nil"/>
                  <w:bottom w:val="nil"/>
                  <w:right w:val="nil"/>
                  <w:between w:val="nil"/>
                </w:pBdr>
              </w:pPr>
              <w:ins w:id="1954" w:author="Kelly Callahan" w:date="2021-05-13T15:33:00Z">
                <w:del w:id="1955" w:author="Alastair Charles Gray" w:date="2021-11-28T17:20:00Z">
                  <w:r w:rsidRPr="00D37172" w:rsidDel="002A1313">
                    <w:rPr>
                      <w:bCs/>
                      <w:color w:val="000000"/>
                    </w:rPr>
                    <w:delText xml:space="preserve"> . </w:delText>
                  </w:r>
                </w:del>
                <w:r w:rsidRPr="002A1313">
                  <w:rPr>
                    <w:bCs/>
                    <w:color w:val="000000"/>
                    <w:rPrChange w:id="1956" w:author="Alastair Charles Gray" w:date="2021-11-28T17:21:00Z">
                      <w:rPr>
                        <w:b/>
                        <w:color w:val="000000"/>
                      </w:rPr>
                    </w:rPrChange>
                  </w:rPr>
                  <w:t>Consider</w:t>
                </w:r>
                <w:r>
                  <w:rPr>
                    <w:b/>
                    <w:color w:val="000000"/>
                  </w:rPr>
                  <w:t xml:space="preserve"> </w:t>
                </w:r>
                <w:r>
                  <w:rPr>
                    <w:color w:val="000000"/>
                  </w:rPr>
                  <w:t xml:space="preserve">  how these broad, systemic forces may impact outcomes and exist as maintaining causes. </w:t>
                </w:r>
              </w:ins>
            </w:p>
          </w:sdtContent>
        </w:sdt>
      </w:sdtContent>
    </w:sdt>
    <w:p w14:paraId="00000284" w14:textId="77777777" w:rsidR="00D5711F" w:rsidRDefault="00D5711F">
      <w:pPr>
        <w:pBdr>
          <w:top w:val="nil"/>
          <w:left w:val="nil"/>
          <w:bottom w:val="nil"/>
          <w:right w:val="nil"/>
          <w:between w:val="nil"/>
        </w:pBdr>
        <w:rPr>
          <w:rFonts w:eastAsia="Arial" w:cs="Arial"/>
          <w:color w:val="000000"/>
        </w:rPr>
      </w:pPr>
    </w:p>
    <w:p w14:paraId="00000285" w14:textId="5F33D56D" w:rsidR="00D5711F" w:rsidRDefault="0012683D">
      <w:pPr>
        <w:numPr>
          <w:ilvl w:val="0"/>
          <w:numId w:val="26"/>
        </w:numPr>
        <w:pBdr>
          <w:top w:val="nil"/>
          <w:left w:val="nil"/>
          <w:bottom w:val="nil"/>
          <w:right w:val="nil"/>
          <w:between w:val="nil"/>
        </w:pBdr>
      </w:pPr>
      <w:r>
        <w:rPr>
          <w:rFonts w:eastAsia="Arial" w:cs="Arial"/>
          <w:color w:val="000000"/>
        </w:rPr>
        <w:t>Demonstrate ability to synthesize disparate information into a homeopathically meaningful totality and understanding of disease categories and from that</w:t>
      </w:r>
      <w:ins w:id="1957" w:author="Alastair Charles Gray" w:date="2021-08-12T13:59:00Z">
        <w:r w:rsidR="00E92C21">
          <w:rPr>
            <w:rFonts w:eastAsia="Arial" w:cs="Arial"/>
            <w:color w:val="000000"/>
          </w:rPr>
          <w:t xml:space="preserve"> </w:t>
        </w:r>
        <w:proofErr w:type="gramStart"/>
        <w:r w:rsidR="00E92C21">
          <w:rPr>
            <w:rFonts w:eastAsia="Arial" w:cs="Arial"/>
            <w:color w:val="000000"/>
          </w:rPr>
          <w:t>analysis</w:t>
        </w:r>
      </w:ins>
      <w:ins w:id="1958" w:author="Alastair Charles Gray" w:date="2021-08-12T14:00:00Z">
        <w:r w:rsidR="00E92C21">
          <w:rPr>
            <w:rFonts w:eastAsia="Arial" w:cs="Arial"/>
            <w:color w:val="000000"/>
          </w:rPr>
          <w:t xml:space="preserve"> </w:t>
        </w:r>
      </w:ins>
      <w:r>
        <w:rPr>
          <w:rFonts w:eastAsia="Arial" w:cs="Arial"/>
          <w:color w:val="000000"/>
        </w:rPr>
        <w:t xml:space="preserve"> develop</w:t>
      </w:r>
      <w:proofErr w:type="gramEnd"/>
      <w:r>
        <w:rPr>
          <w:rFonts w:eastAsia="Arial" w:cs="Arial"/>
          <w:color w:val="000000"/>
        </w:rPr>
        <w:t xml:space="preserve"> a case management strategy based on </w:t>
      </w:r>
      <w:del w:id="1959" w:author="Alastair Charles Gray" w:date="2021-08-12T13:59:00Z">
        <w:r w:rsidDel="00E92C21">
          <w:rPr>
            <w:rFonts w:eastAsia="Arial" w:cs="Arial"/>
            <w:color w:val="000000"/>
          </w:rPr>
          <w:delText xml:space="preserve">sound </w:delText>
        </w:r>
      </w:del>
      <w:ins w:id="1960" w:author="Alastair Charles Gray" w:date="2021-08-12T13:59:00Z">
        <w:r w:rsidR="00E92C21">
          <w:rPr>
            <w:rFonts w:eastAsia="Arial" w:cs="Arial"/>
            <w:color w:val="000000"/>
          </w:rPr>
          <w:t xml:space="preserve">the knowledge of </w:t>
        </w:r>
      </w:ins>
      <w:r>
        <w:rPr>
          <w:rFonts w:eastAsia="Arial" w:cs="Arial"/>
          <w:color w:val="000000"/>
        </w:rPr>
        <w:t xml:space="preserve">homeopathic principles.  </w:t>
      </w:r>
    </w:p>
    <w:p w14:paraId="00000286" w14:textId="77777777" w:rsidR="00D5711F" w:rsidRDefault="00D5711F">
      <w:pPr>
        <w:pBdr>
          <w:top w:val="nil"/>
          <w:left w:val="nil"/>
          <w:bottom w:val="nil"/>
          <w:right w:val="nil"/>
          <w:between w:val="nil"/>
        </w:pBdr>
        <w:rPr>
          <w:rFonts w:eastAsia="Arial" w:cs="Arial"/>
          <w:color w:val="000000"/>
        </w:rPr>
      </w:pPr>
    </w:p>
    <w:p w14:paraId="00000287" w14:textId="77777777" w:rsidR="00D5711F" w:rsidRDefault="0012683D">
      <w:pPr>
        <w:numPr>
          <w:ilvl w:val="0"/>
          <w:numId w:val="26"/>
        </w:numPr>
        <w:pBdr>
          <w:top w:val="nil"/>
          <w:left w:val="nil"/>
          <w:bottom w:val="nil"/>
          <w:right w:val="nil"/>
          <w:between w:val="nil"/>
        </w:pBdr>
      </w:pPr>
      <w:r>
        <w:rPr>
          <w:rFonts w:eastAsia="Arial" w:cs="Arial"/>
          <w:color w:val="000000"/>
        </w:rPr>
        <w:t xml:space="preserve">Analyze what needs to be addressed in a case; identify the central disturbance or center of gravity and themes of the case; identify what is distinguishing and characteristic within </w:t>
      </w:r>
      <w:proofErr w:type="gramStart"/>
      <w:r>
        <w:rPr>
          <w:rFonts w:eastAsia="Arial" w:cs="Arial"/>
          <w:color w:val="000000"/>
        </w:rPr>
        <w:t>the ”totality</w:t>
      </w:r>
      <w:proofErr w:type="gramEnd"/>
      <w:r>
        <w:rPr>
          <w:rFonts w:eastAsia="Arial" w:cs="Arial"/>
          <w:color w:val="000000"/>
        </w:rPr>
        <w:t>” of symptoms in the mental, emotional and physical spheres -combined.  Determine and record the effect on the case analysis of any information that is judged to be missing, incomplete, or contradictory. </w:t>
      </w:r>
    </w:p>
    <w:p w14:paraId="00000288" w14:textId="77777777" w:rsidR="00D5711F" w:rsidRDefault="00D5711F">
      <w:pPr>
        <w:pBdr>
          <w:top w:val="nil"/>
          <w:left w:val="nil"/>
          <w:bottom w:val="nil"/>
          <w:right w:val="nil"/>
          <w:between w:val="nil"/>
        </w:pBdr>
        <w:ind w:left="720"/>
        <w:rPr>
          <w:rFonts w:eastAsia="Arial" w:cs="Arial"/>
          <w:color w:val="000000"/>
        </w:rPr>
      </w:pPr>
    </w:p>
    <w:p w14:paraId="00000289" w14:textId="77777777" w:rsidR="00D5711F" w:rsidRDefault="0012683D">
      <w:pPr>
        <w:numPr>
          <w:ilvl w:val="0"/>
          <w:numId w:val="26"/>
        </w:numPr>
        <w:pBdr>
          <w:top w:val="nil"/>
          <w:left w:val="nil"/>
          <w:bottom w:val="nil"/>
          <w:right w:val="nil"/>
          <w:between w:val="nil"/>
        </w:pBdr>
      </w:pPr>
      <w:r>
        <w:rPr>
          <w:rFonts w:eastAsia="Arial" w:cs="Arial"/>
          <w:color w:val="000000"/>
        </w:rPr>
        <w:lastRenderedPageBreak/>
        <w:t>Assess previous and current therapeutic history/treatment, including homeopathy, allopathy, and other therapeutic modalities.</w:t>
      </w:r>
    </w:p>
    <w:p w14:paraId="0000028A" w14:textId="77777777" w:rsidR="00D5711F" w:rsidRDefault="00D5711F">
      <w:pPr>
        <w:pBdr>
          <w:top w:val="nil"/>
          <w:left w:val="nil"/>
          <w:bottom w:val="nil"/>
          <w:right w:val="nil"/>
          <w:between w:val="nil"/>
        </w:pBdr>
        <w:ind w:left="720"/>
        <w:rPr>
          <w:rFonts w:eastAsia="Arial" w:cs="Arial"/>
          <w:color w:val="000000"/>
        </w:rPr>
      </w:pPr>
    </w:p>
    <w:p w14:paraId="12E544C6" w14:textId="73AED1D6" w:rsidR="0071020B" w:rsidRPr="0071020B" w:rsidRDefault="0012683D" w:rsidP="0071020B">
      <w:pPr>
        <w:numPr>
          <w:ilvl w:val="0"/>
          <w:numId w:val="26"/>
        </w:numPr>
        <w:pBdr>
          <w:top w:val="nil"/>
          <w:left w:val="nil"/>
          <w:bottom w:val="nil"/>
          <w:right w:val="nil"/>
          <w:between w:val="nil"/>
        </w:pBdr>
        <w:rPr>
          <w:ins w:id="1961" w:author="Alastair Charles Gray" w:date="2021-10-05T13:07:00Z"/>
          <w:rPrChange w:id="1962" w:author="Alastair Charles Gray" w:date="2021-10-05T13:07:00Z">
            <w:rPr>
              <w:ins w:id="1963" w:author="Alastair Charles Gray" w:date="2021-10-05T13:07:00Z"/>
              <w:rFonts w:eastAsia="Arial" w:cs="Arial"/>
              <w:color w:val="000000"/>
            </w:rPr>
          </w:rPrChange>
        </w:rPr>
      </w:pPr>
      <w:r>
        <w:rPr>
          <w:rFonts w:eastAsia="Arial" w:cs="Arial"/>
          <w:color w:val="000000"/>
        </w:rPr>
        <w:t>Describe the sensations and function</w:t>
      </w:r>
      <w:ins w:id="1964" w:author="Alastair Charles Gray" w:date="2021-07-29T15:03:00Z">
        <w:r w:rsidR="00E31DF3">
          <w:rPr>
            <w:rFonts w:eastAsia="Arial" w:cs="Arial"/>
            <w:color w:val="000000"/>
          </w:rPr>
          <w:t>s (</w:t>
        </w:r>
        <w:proofErr w:type="spellStart"/>
        <w:r w:rsidR="00E31DF3">
          <w:rPr>
            <w:rFonts w:eastAsia="Arial" w:cs="Arial"/>
            <w:color w:val="000000"/>
          </w:rPr>
          <w:t>Kentian</w:t>
        </w:r>
        <w:proofErr w:type="spellEnd"/>
        <w:r w:rsidR="00E31DF3">
          <w:rPr>
            <w:rFonts w:eastAsia="Arial" w:cs="Arial"/>
            <w:color w:val="000000"/>
          </w:rPr>
          <w:t xml:space="preserve"> concepts)</w:t>
        </w:r>
      </w:ins>
      <w:del w:id="1965" w:author="Alastair Charles Gray" w:date="2021-07-29T15:03:00Z">
        <w:r w:rsidDel="00E31DF3">
          <w:rPr>
            <w:rFonts w:eastAsia="Arial" w:cs="Arial"/>
            <w:color w:val="000000"/>
          </w:rPr>
          <w:delText>ing</w:delText>
        </w:r>
      </w:del>
      <w:r>
        <w:rPr>
          <w:rFonts w:eastAsia="Arial" w:cs="Arial"/>
          <w:color w:val="000000"/>
        </w:rPr>
        <w:t xml:space="preserve"> of the individual and evaluate the vitality and health of the person (in homeopathic terms, the “vital force”).  Record and evaluate the client's personal and family history; miasmatic history; </w:t>
      </w:r>
      <w:sdt>
        <w:sdtPr>
          <w:tag w:val="goog_rdk_138"/>
          <w:id w:val="1915739428"/>
        </w:sdtPr>
        <w:sdtEndPr/>
        <w:sdtContent>
          <w:ins w:id="1966" w:author="Kelly Callahan" w:date="2021-05-27T11:05:00Z">
            <w:r>
              <w:rPr>
                <w:rFonts w:eastAsia="Arial" w:cs="Arial"/>
                <w:color w:val="000000"/>
              </w:rPr>
              <w:t xml:space="preserve">evidence of intergenerational trauma; </w:t>
            </w:r>
          </w:ins>
        </w:sdtContent>
      </w:sdt>
      <w:r>
        <w:rPr>
          <w:rFonts w:eastAsia="Arial" w:cs="Arial"/>
          <w:color w:val="000000"/>
        </w:rPr>
        <w:t>susceptibility; suppression; organ affinities and systemic effects. Prioritize symptoms and explain the hierarchy of symptoms according to homeopathic principles.  Demonstrate knowledge and utilization of modalities (such as: time of day, side of the body, and aggravation or amelioration) that are striking for a particular individual.  Apply in analysis the circumstances and timing of the onset of symptoms, aspects of causation and etiology, and their duration and intensity or severity.  Identify and isolate “concomitant” symptoms that may have been present at the same time but are due to separate (usually transitory or extraneous) causes.</w:t>
      </w:r>
    </w:p>
    <w:p w14:paraId="279B6015" w14:textId="77777777" w:rsidR="0071020B" w:rsidRDefault="0071020B" w:rsidP="0071020B">
      <w:pPr>
        <w:pBdr>
          <w:top w:val="nil"/>
          <w:left w:val="nil"/>
          <w:bottom w:val="nil"/>
          <w:right w:val="nil"/>
          <w:between w:val="nil"/>
        </w:pBdr>
        <w:ind w:left="720"/>
        <w:rPr>
          <w:ins w:id="1967" w:author="Alastair Charles Gray" w:date="2021-10-05T13:07:00Z"/>
        </w:rPr>
      </w:pPr>
    </w:p>
    <w:p w14:paraId="44E05B49" w14:textId="2CB84CF0" w:rsidR="007844B6" w:rsidRDefault="0012683D" w:rsidP="0071020B">
      <w:pPr>
        <w:numPr>
          <w:ilvl w:val="0"/>
          <w:numId w:val="26"/>
        </w:numPr>
        <w:pBdr>
          <w:top w:val="nil"/>
          <w:left w:val="nil"/>
          <w:bottom w:val="nil"/>
          <w:right w:val="nil"/>
          <w:between w:val="nil"/>
        </w:pBdr>
        <w:rPr>
          <w:ins w:id="1968" w:author="Alastair Charles Gray" w:date="2021-10-05T13:07:00Z"/>
          <w:rFonts w:eastAsia="Arial" w:cs="Arial"/>
          <w:color w:val="000000"/>
        </w:rPr>
      </w:pPr>
      <w:r>
        <w:rPr>
          <w:rFonts w:eastAsia="Arial" w:cs="Arial"/>
          <w:color w:val="000000"/>
        </w:rPr>
        <w:t>Differentiate between strange, rare, and peculiar symptoms</w:t>
      </w:r>
      <w:ins w:id="1969" w:author="Alastair Charles Gray" w:date="2021-08-12T14:04:00Z">
        <w:r w:rsidR="00BE75E7">
          <w:rPr>
            <w:rFonts w:eastAsia="Arial" w:cs="Arial"/>
            <w:color w:val="000000"/>
          </w:rPr>
          <w:t>, characteristic</w:t>
        </w:r>
      </w:ins>
      <w:r>
        <w:rPr>
          <w:rFonts w:eastAsia="Arial" w:cs="Arial"/>
          <w:color w:val="000000"/>
        </w:rPr>
        <w:t xml:space="preserve"> and common symptoms. In distinguishing common from characteristic (individualizing) symptoms, consider the client’s apparent pathology based on allopathic diagnosis and recognize symptoms common to that pathology.  Evaluate the effect of any etiological, exciting, or maintaining causes, as well as any underlying susceptibilities. </w:t>
      </w:r>
      <w:sdt>
        <w:sdtPr>
          <w:tag w:val="goog_rdk_139"/>
          <w:id w:val="281160779"/>
        </w:sdtPr>
        <w:sdtEndPr/>
        <w:sdtContent>
          <w:ins w:id="1970" w:author="Kelly Callahan" w:date="2021-05-27T11:08:00Z">
            <w:r>
              <w:rPr>
                <w:rFonts w:eastAsia="Arial" w:cs="Arial"/>
                <w:color w:val="000000"/>
              </w:rPr>
              <w:t xml:space="preserve">Be aware of the impact of trauma, and social determinants of health that may be compounding maintaining causes. </w:t>
            </w:r>
          </w:ins>
        </w:sdtContent>
      </w:sdt>
    </w:p>
    <w:p w14:paraId="17A9C93E" w14:textId="77777777" w:rsidR="007844B6" w:rsidRDefault="007844B6" w:rsidP="0071020B">
      <w:pPr>
        <w:pBdr>
          <w:top w:val="nil"/>
          <w:left w:val="nil"/>
          <w:bottom w:val="nil"/>
          <w:right w:val="nil"/>
          <w:between w:val="nil"/>
        </w:pBdr>
        <w:rPr>
          <w:ins w:id="1971" w:author="Alastair Charles Gray" w:date="2021-10-05T13:07:00Z"/>
        </w:rPr>
      </w:pPr>
    </w:p>
    <w:p w14:paraId="0000028F" w14:textId="536984CF" w:rsidR="00D5711F" w:rsidDel="00BE75E7" w:rsidRDefault="0012683D">
      <w:pPr>
        <w:numPr>
          <w:ilvl w:val="0"/>
          <w:numId w:val="26"/>
        </w:numPr>
        <w:pBdr>
          <w:top w:val="nil"/>
          <w:left w:val="nil"/>
          <w:bottom w:val="nil"/>
          <w:right w:val="nil"/>
          <w:between w:val="nil"/>
        </w:pBdr>
        <w:ind w:left="0"/>
        <w:rPr>
          <w:del w:id="1972" w:author="Alastair Charles Gray" w:date="2021-08-12T14:04:00Z"/>
        </w:rPr>
        <w:pPrChange w:id="1973" w:author="Alastair Charles Gray" w:date="2021-10-05T13:07:00Z">
          <w:pPr>
            <w:numPr>
              <w:numId w:val="26"/>
            </w:numPr>
            <w:pBdr>
              <w:top w:val="nil"/>
              <w:left w:val="nil"/>
              <w:bottom w:val="nil"/>
              <w:right w:val="nil"/>
              <w:between w:val="nil"/>
            </w:pBdr>
            <w:ind w:left="720" w:hanging="540"/>
          </w:pPr>
        </w:pPrChange>
      </w:pPr>
      <w:r w:rsidRPr="00BE75E7">
        <w:rPr>
          <w:rFonts w:eastAsia="Arial" w:cs="Arial"/>
          <w:color w:val="000000"/>
        </w:rPr>
        <w:t xml:space="preserve">Present case analysis in a manner that can be readily understood by other homeopathic and health care professionals. </w:t>
      </w:r>
      <w:ins w:id="1974" w:author="Alastair Charles Gray" w:date="2021-08-12T14:04:00Z">
        <w:r w:rsidR="00BE75E7">
          <w:t xml:space="preserve">Demonstrate </w:t>
        </w:r>
      </w:ins>
      <w:customXmlInsRangeStart w:id="1975" w:author="Alastair Charles Gray" w:date="2021-08-12T14:04:00Z"/>
      <w:sdt>
        <w:sdtPr>
          <w:tag w:val="goog_rdk_253"/>
          <w:id w:val="-324359509"/>
        </w:sdtPr>
        <w:sdtEndPr/>
        <w:sdtContent>
          <w:customXmlInsRangeEnd w:id="1975"/>
          <w:ins w:id="1976" w:author="Alastair Charles Gray" w:date="2021-08-12T14:04:00Z">
            <w:r w:rsidR="00BE75E7">
              <w:t xml:space="preserve">a knowledge and understanding of the </w:t>
            </w:r>
          </w:ins>
          <w:customXmlInsRangeStart w:id="1977" w:author="Alastair Charles Gray" w:date="2021-08-12T14:04:00Z"/>
        </w:sdtContent>
      </w:sdt>
      <w:customXmlInsRangeEnd w:id="1977"/>
      <w:ins w:id="1978" w:author="Alastair Charles Gray" w:date="2021-08-12T14:04:00Z">
        <w:r w:rsidR="00BE75E7">
          <w:t>diversity of case analysis strategies</w:t>
        </w:r>
      </w:ins>
      <w:ins w:id="1979" w:author="Alastair Charles Gray" w:date="2021-08-12T14:05:00Z">
        <w:r w:rsidR="00BE75E7">
          <w:t>.</w:t>
        </w:r>
      </w:ins>
      <w:del w:id="1980" w:author="Alastair Charles Gray" w:date="2021-08-12T14:04:00Z">
        <w:r w:rsidDel="00BE75E7">
          <w:rPr>
            <w:rFonts w:eastAsia="Arial" w:cs="Arial"/>
            <w:color w:val="000000"/>
          </w:rPr>
          <w:delText xml:space="preserve">Demonstrate diversity of case analysis strategies. </w:delText>
        </w:r>
      </w:del>
    </w:p>
    <w:p w14:paraId="4CDCF5B2" w14:textId="77777777" w:rsidR="00BE75E7" w:rsidRDefault="00BE75E7" w:rsidP="0071020B">
      <w:pPr>
        <w:numPr>
          <w:ilvl w:val="0"/>
          <w:numId w:val="26"/>
        </w:numPr>
        <w:pBdr>
          <w:top w:val="nil"/>
          <w:left w:val="nil"/>
          <w:bottom w:val="nil"/>
          <w:right w:val="nil"/>
          <w:between w:val="nil"/>
        </w:pBdr>
        <w:rPr>
          <w:ins w:id="1981" w:author="Alastair Charles Gray" w:date="2021-08-12T14:05:00Z"/>
        </w:rPr>
      </w:pPr>
    </w:p>
    <w:p w14:paraId="00000290" w14:textId="77777777" w:rsidR="00D5711F" w:rsidRPr="00BE75E7" w:rsidRDefault="00D5711F" w:rsidP="007844B6">
      <w:pPr>
        <w:pBdr>
          <w:top w:val="nil"/>
          <w:left w:val="nil"/>
          <w:bottom w:val="nil"/>
          <w:right w:val="nil"/>
          <w:between w:val="nil"/>
        </w:pBdr>
        <w:ind w:left="720"/>
        <w:rPr>
          <w:rFonts w:eastAsia="Arial" w:cs="Arial"/>
          <w:color w:val="000000"/>
        </w:rPr>
      </w:pPr>
    </w:p>
    <w:p w14:paraId="00000291" w14:textId="1218C927" w:rsidR="00D5711F" w:rsidRDefault="0012683D">
      <w:pPr>
        <w:numPr>
          <w:ilvl w:val="0"/>
          <w:numId w:val="26"/>
        </w:numPr>
        <w:pBdr>
          <w:top w:val="nil"/>
          <w:left w:val="nil"/>
          <w:bottom w:val="nil"/>
          <w:right w:val="nil"/>
          <w:between w:val="nil"/>
        </w:pBdr>
      </w:pPr>
      <w:r>
        <w:rPr>
          <w:rFonts w:eastAsia="Arial" w:cs="Arial"/>
          <w:color w:val="000000"/>
        </w:rPr>
        <w:t xml:space="preserve">Translate the client’s symptoms into repertory language, and </w:t>
      </w:r>
      <w:proofErr w:type="spellStart"/>
      <w:r>
        <w:rPr>
          <w:rFonts w:eastAsia="Arial" w:cs="Arial"/>
          <w:color w:val="000000"/>
        </w:rPr>
        <w:t>repertorize</w:t>
      </w:r>
      <w:proofErr w:type="spellEnd"/>
      <w:r>
        <w:rPr>
          <w:rFonts w:eastAsia="Arial" w:cs="Arial"/>
          <w:color w:val="000000"/>
        </w:rPr>
        <w:t xml:space="preserve"> the case in a manner appropriate to the case presented.  Convert observed symptoms into repertory language.  Employ research</w:t>
      </w:r>
      <w:ins w:id="1982" w:author="Alastair Charles Gray" w:date="2021-07-29T15:04:00Z">
        <w:r w:rsidR="00E31DF3">
          <w:rPr>
            <w:rFonts w:eastAsia="Arial" w:cs="Arial"/>
            <w:color w:val="000000"/>
          </w:rPr>
          <w:t xml:space="preserve"> skills</w:t>
        </w:r>
      </w:ins>
      <w:r>
        <w:rPr>
          <w:rFonts w:eastAsia="Arial" w:cs="Arial"/>
          <w:color w:val="000000"/>
        </w:rPr>
        <w:t xml:space="preserve">, </w:t>
      </w:r>
      <w:proofErr w:type="gramStart"/>
      <w:r>
        <w:rPr>
          <w:rFonts w:eastAsia="Arial" w:cs="Arial"/>
          <w:color w:val="000000"/>
        </w:rPr>
        <w:t>evaluate</w:t>
      </w:r>
      <w:proofErr w:type="gramEnd"/>
      <w:r>
        <w:rPr>
          <w:rFonts w:eastAsia="Arial" w:cs="Arial"/>
          <w:color w:val="000000"/>
        </w:rPr>
        <w:t xml:space="preserve"> and ultimately apply information gathered through various sources </w:t>
      </w:r>
      <w:ins w:id="1983" w:author="Alastair Charles Gray" w:date="2021-08-12T14:05:00Z">
        <w:r w:rsidR="00BE75E7">
          <w:rPr>
            <w:rFonts w:eastAsia="Arial" w:cs="Arial"/>
            <w:color w:val="000000"/>
          </w:rPr>
          <w:t xml:space="preserve">to the case </w:t>
        </w:r>
      </w:ins>
      <w:r>
        <w:rPr>
          <w:rFonts w:eastAsia="Arial" w:cs="Arial"/>
          <w:color w:val="000000"/>
        </w:rPr>
        <w:t xml:space="preserve">including: </w:t>
      </w:r>
      <w:proofErr w:type="spellStart"/>
      <w:r>
        <w:rPr>
          <w:rFonts w:eastAsia="Arial" w:cs="Arial"/>
          <w:color w:val="000000"/>
        </w:rPr>
        <w:t>materia</w:t>
      </w:r>
      <w:proofErr w:type="spellEnd"/>
      <w:r>
        <w:rPr>
          <w:rFonts w:eastAsia="Arial" w:cs="Arial"/>
          <w:color w:val="000000"/>
        </w:rPr>
        <w:t xml:space="preserve"> medica, </w:t>
      </w:r>
      <w:proofErr w:type="spellStart"/>
      <w:r>
        <w:rPr>
          <w:rFonts w:eastAsia="Arial" w:cs="Arial"/>
          <w:color w:val="000000"/>
        </w:rPr>
        <w:t>provings</w:t>
      </w:r>
      <w:proofErr w:type="spellEnd"/>
      <w:r>
        <w:rPr>
          <w:rFonts w:eastAsia="Arial" w:cs="Arial"/>
          <w:color w:val="000000"/>
        </w:rPr>
        <w:t xml:space="preserve">, journals, databases, and the internet. Demonstrate use of </w:t>
      </w:r>
      <w:del w:id="1984" w:author="Alastair Charles Gray" w:date="2021-08-12T14:05:00Z">
        <w:r w:rsidDel="00BE75E7">
          <w:rPr>
            <w:rFonts w:eastAsia="Arial" w:cs="Arial"/>
            <w:color w:val="000000"/>
          </w:rPr>
          <w:delText xml:space="preserve">other </w:delText>
        </w:r>
      </w:del>
      <w:proofErr w:type="spellStart"/>
      <w:ins w:id="1985" w:author="Alastair Charles Gray" w:date="2021-08-12T14:05:00Z">
        <w:r w:rsidR="00BE75E7">
          <w:rPr>
            <w:rFonts w:eastAsia="Arial" w:cs="Arial"/>
            <w:color w:val="000000"/>
          </w:rPr>
          <w:t>approriate</w:t>
        </w:r>
        <w:proofErr w:type="spellEnd"/>
        <w:r w:rsidR="00BE75E7">
          <w:rPr>
            <w:rFonts w:eastAsia="Arial" w:cs="Arial"/>
            <w:color w:val="000000"/>
          </w:rPr>
          <w:t xml:space="preserve"> </w:t>
        </w:r>
      </w:ins>
      <w:r>
        <w:rPr>
          <w:rFonts w:eastAsia="Arial" w:cs="Arial"/>
          <w:color w:val="000000"/>
        </w:rPr>
        <w:t>resources to determine how issues of physiology and pathophysiology may influence the case.</w:t>
      </w:r>
      <w:sdt>
        <w:sdtPr>
          <w:tag w:val="goog_rdk_140"/>
          <w:id w:val="-1763909686"/>
        </w:sdtPr>
        <w:sdtEndPr/>
        <w:sdtContent>
          <w:ins w:id="1986" w:author="Kelly Callahan" w:date="2021-05-13T15:48:00Z">
            <w:r>
              <w:rPr>
                <w:rFonts w:eastAsia="Arial" w:cs="Arial"/>
                <w:color w:val="000000"/>
              </w:rPr>
              <w:t xml:space="preserve"> Reference culturally and socially specific sources where indicated. </w:t>
            </w:r>
          </w:ins>
        </w:sdtContent>
      </w:sdt>
      <w:r>
        <w:rPr>
          <w:rFonts w:eastAsia="Arial" w:cs="Arial"/>
          <w:color w:val="000000"/>
        </w:rPr>
        <w:t xml:space="preserve"> Illustrate the value, limitations, and </w:t>
      </w:r>
      <w:ins w:id="1987" w:author="Alastair Charles Gray" w:date="2021-07-29T15:04:00Z">
        <w:r w:rsidR="00E31DF3">
          <w:rPr>
            <w:rFonts w:eastAsia="Arial" w:cs="Arial"/>
            <w:color w:val="000000"/>
          </w:rPr>
          <w:t xml:space="preserve">(where appropriate) the </w:t>
        </w:r>
      </w:ins>
      <w:r>
        <w:rPr>
          <w:rFonts w:eastAsia="Arial" w:cs="Arial"/>
          <w:color w:val="000000"/>
        </w:rPr>
        <w:t>use of medical reports in homeopathic case analysis.</w:t>
      </w:r>
    </w:p>
    <w:p w14:paraId="00000292" w14:textId="77777777" w:rsidR="00D5711F" w:rsidRDefault="00D5711F">
      <w:pPr>
        <w:pBdr>
          <w:top w:val="nil"/>
          <w:left w:val="nil"/>
          <w:bottom w:val="nil"/>
          <w:right w:val="nil"/>
          <w:between w:val="nil"/>
        </w:pBdr>
        <w:rPr>
          <w:rFonts w:eastAsia="Arial" w:cs="Arial"/>
          <w:color w:val="000000"/>
        </w:rPr>
      </w:pPr>
    </w:p>
    <w:p w14:paraId="00000293" w14:textId="3CD1390F" w:rsidR="00D5711F" w:rsidRDefault="0012683D">
      <w:pPr>
        <w:numPr>
          <w:ilvl w:val="0"/>
          <w:numId w:val="26"/>
        </w:numPr>
        <w:pBdr>
          <w:top w:val="nil"/>
          <w:left w:val="nil"/>
          <w:bottom w:val="nil"/>
          <w:right w:val="nil"/>
          <w:between w:val="nil"/>
        </w:pBdr>
      </w:pPr>
      <w:r>
        <w:rPr>
          <w:rFonts w:eastAsia="Arial" w:cs="Arial"/>
          <w:color w:val="000000"/>
        </w:rPr>
        <w:t>Produce a differential analysis of the main remedies considered, noting the key points for and against each choice</w:t>
      </w:r>
      <w:ins w:id="1988" w:author="Alastair Charles Gray" w:date="2021-08-12T14:06:00Z">
        <w:r w:rsidR="00BE75E7">
          <w:rPr>
            <w:rFonts w:eastAsia="Arial" w:cs="Arial"/>
            <w:color w:val="000000"/>
          </w:rPr>
          <w:t xml:space="preserve">, </w:t>
        </w:r>
      </w:ins>
      <w:customXmlInsRangeStart w:id="1989" w:author="Alastair Charles Gray" w:date="2021-08-12T14:06:00Z"/>
      <w:sdt>
        <w:sdtPr>
          <w:tag w:val="goog_rdk_259"/>
          <w:id w:val="-535035870"/>
        </w:sdtPr>
        <w:sdtEndPr/>
        <w:sdtContent>
          <w:customXmlInsRangeEnd w:id="1989"/>
          <w:ins w:id="1990" w:author="Alastair Charles Gray" w:date="2021-08-12T14:06:00Z">
            <w:r w:rsidR="00BE75E7">
              <w:t xml:space="preserve">indications and contra-indications </w:t>
            </w:r>
          </w:ins>
          <w:customXmlInsRangeStart w:id="1991" w:author="Alastair Charles Gray" w:date="2021-08-12T14:06:00Z"/>
        </w:sdtContent>
      </w:sdt>
      <w:customXmlInsRangeEnd w:id="1991"/>
      <w:r>
        <w:rPr>
          <w:rFonts w:eastAsia="Arial" w:cs="Arial"/>
          <w:color w:val="000000"/>
        </w:rPr>
        <w:t xml:space="preserve">. Distinguish and articulate other case management and analysis </w:t>
      </w:r>
      <w:proofErr w:type="gramStart"/>
      <w:r>
        <w:rPr>
          <w:rFonts w:eastAsia="Arial" w:cs="Arial"/>
          <w:color w:val="000000"/>
        </w:rPr>
        <w:t>strategies, and</w:t>
      </w:r>
      <w:proofErr w:type="gramEnd"/>
      <w:r>
        <w:rPr>
          <w:rFonts w:eastAsia="Arial" w:cs="Arial"/>
          <w:color w:val="000000"/>
        </w:rPr>
        <w:t xml:space="preserve"> apply them as appropriate. Identify various types of computer analysis techniques and differentiate their strengths and weaknesses.</w:t>
      </w:r>
    </w:p>
    <w:p w14:paraId="00000294" w14:textId="77777777" w:rsidR="00D5711F" w:rsidRDefault="00D5711F">
      <w:pPr>
        <w:pBdr>
          <w:top w:val="nil"/>
          <w:left w:val="nil"/>
          <w:bottom w:val="nil"/>
          <w:right w:val="nil"/>
          <w:between w:val="nil"/>
        </w:pBdr>
        <w:ind w:left="720"/>
        <w:rPr>
          <w:rFonts w:eastAsia="Arial" w:cs="Arial"/>
          <w:color w:val="000000"/>
        </w:rPr>
      </w:pPr>
    </w:p>
    <w:p w14:paraId="00000295" w14:textId="6A79635B" w:rsidR="00D5711F" w:rsidRDefault="0012683D">
      <w:pPr>
        <w:numPr>
          <w:ilvl w:val="0"/>
          <w:numId w:val="26"/>
        </w:numPr>
        <w:pBdr>
          <w:top w:val="nil"/>
          <w:left w:val="nil"/>
          <w:bottom w:val="nil"/>
          <w:right w:val="nil"/>
          <w:between w:val="nil"/>
        </w:pBdr>
      </w:pPr>
      <w:del w:id="1992" w:author="Alastair Charles Gray" w:date="2021-07-29T15:05:00Z">
        <w:r w:rsidDel="00E31DF3">
          <w:rPr>
            <w:rFonts w:eastAsia="Arial" w:cs="Arial"/>
            <w:color w:val="000000"/>
          </w:rPr>
          <w:lastRenderedPageBreak/>
          <w:delText>Examine the effects of</w:delText>
        </w:r>
      </w:del>
      <w:ins w:id="1993" w:author="Alastair Charles Gray" w:date="2021-07-29T15:05:00Z">
        <w:r w:rsidR="00E31DF3">
          <w:rPr>
            <w:rFonts w:eastAsia="Arial" w:cs="Arial"/>
            <w:color w:val="000000"/>
          </w:rPr>
          <w:t>Evaluate the range of</w:t>
        </w:r>
      </w:ins>
      <w:r>
        <w:rPr>
          <w:rFonts w:eastAsia="Arial" w:cs="Arial"/>
          <w:color w:val="000000"/>
        </w:rPr>
        <w:t xml:space="preserve"> different potencies and their relevance to a case</w:t>
      </w:r>
      <w:ins w:id="1994" w:author="Alastair Charles Gray" w:date="2021-07-29T15:05:00Z">
        <w:r w:rsidR="00E31DF3">
          <w:rPr>
            <w:rFonts w:eastAsia="Arial" w:cs="Arial"/>
            <w:color w:val="000000"/>
          </w:rPr>
          <w:t xml:space="preserve"> and choose a potency</w:t>
        </w:r>
      </w:ins>
      <w:r>
        <w:rPr>
          <w:rFonts w:eastAsia="Arial" w:cs="Arial"/>
          <w:color w:val="000000"/>
        </w:rPr>
        <w:t>. Select the appropriate frequency and method of administering remedies (posology).</w:t>
      </w:r>
    </w:p>
    <w:p w14:paraId="00000296" w14:textId="77777777" w:rsidR="00D5711F" w:rsidRDefault="00D5711F">
      <w:pPr>
        <w:pBdr>
          <w:top w:val="nil"/>
          <w:left w:val="nil"/>
          <w:bottom w:val="nil"/>
          <w:right w:val="nil"/>
          <w:between w:val="nil"/>
        </w:pBdr>
        <w:ind w:left="360" w:hanging="180"/>
        <w:rPr>
          <w:rFonts w:eastAsia="Arial" w:cs="Arial"/>
          <w:color w:val="000000"/>
        </w:rPr>
      </w:pPr>
    </w:p>
    <w:sdt>
      <w:sdtPr>
        <w:tag w:val="goog_rdk_146"/>
        <w:id w:val="1429623308"/>
      </w:sdtPr>
      <w:sdtEndPr/>
      <w:sdtContent>
        <w:p w14:paraId="00000297" w14:textId="6F7215B2" w:rsidR="00D5711F" w:rsidRDefault="0012683D">
          <w:pPr>
            <w:numPr>
              <w:ilvl w:val="0"/>
              <w:numId w:val="26"/>
            </w:numPr>
            <w:pBdr>
              <w:top w:val="nil"/>
              <w:left w:val="nil"/>
              <w:bottom w:val="nil"/>
              <w:right w:val="nil"/>
              <w:between w:val="nil"/>
            </w:pBdr>
            <w:rPr>
              <w:ins w:id="1995" w:author="Kelly Callahan" w:date="2021-05-13T15:49:00Z"/>
              <w:rFonts w:eastAsia="Arial" w:cs="Arial"/>
              <w:color w:val="000000"/>
            </w:rPr>
          </w:pPr>
          <w:r>
            <w:rPr>
              <w:rFonts w:eastAsia="Arial" w:cs="Arial"/>
              <w:color w:val="000000"/>
            </w:rPr>
            <w:t>Document</w:t>
          </w:r>
          <w:ins w:id="1996" w:author="Alastair Charles Gray" w:date="2021-06-10T16:55:00Z">
            <w:r w:rsidR="000962C4">
              <w:rPr>
                <w:rFonts w:eastAsia="Arial" w:cs="Arial"/>
                <w:color w:val="000000"/>
              </w:rPr>
              <w:t xml:space="preserve">, </w:t>
            </w:r>
          </w:ins>
          <w:r>
            <w:rPr>
              <w:rFonts w:eastAsia="Arial" w:cs="Arial"/>
              <w:color w:val="000000"/>
            </w:rPr>
            <w:t>evaluate</w:t>
          </w:r>
          <w:sdt>
            <w:sdtPr>
              <w:tag w:val="goog_rdk_141"/>
              <w:id w:val="-1076281276"/>
            </w:sdtPr>
            <w:sdtEndPr/>
            <w:sdtContent>
              <w:ins w:id="1997" w:author="Kelly Callahan" w:date="2021-05-13T15:49:00Z">
                <w:r>
                  <w:rPr>
                    <w:rFonts w:eastAsia="Arial" w:cs="Arial"/>
                    <w:color w:val="000000"/>
                  </w:rPr>
                  <w:t xml:space="preserve"> and</w:t>
                </w:r>
              </w:ins>
            </w:sdtContent>
          </w:sdt>
          <w:r>
            <w:rPr>
              <w:rFonts w:eastAsia="Arial" w:cs="Arial"/>
              <w:color w:val="000000"/>
            </w:rPr>
            <w:t xml:space="preserve"> identif</w:t>
          </w:r>
          <w:sdt>
            <w:sdtPr>
              <w:tag w:val="goog_rdk_142"/>
              <w:id w:val="-1270240491"/>
            </w:sdtPr>
            <w:sdtEndPr/>
            <w:sdtContent>
              <w:ins w:id="1998" w:author="Kelly Callahan" w:date="2021-05-13T15:49:00Z">
                <w:r>
                  <w:rPr>
                    <w:rFonts w:eastAsia="Arial" w:cs="Arial"/>
                    <w:color w:val="000000"/>
                  </w:rPr>
                  <w:t>y</w:t>
                </w:r>
              </w:ins>
            </w:sdtContent>
          </w:sdt>
          <w:r>
            <w:rPr>
              <w:rFonts w:eastAsia="Arial" w:cs="Arial"/>
              <w:color w:val="000000"/>
            </w:rPr>
            <w:t xml:space="preserve"> obstacles such as antidoting, environmental interference, and iatrogenic influences. Identify possible means to overcome identified obstacles and discuss options with the client. </w:t>
          </w:r>
          <w:sdt>
            <w:sdtPr>
              <w:tag w:val="goog_rdk_144"/>
              <w:id w:val="174085917"/>
            </w:sdtPr>
            <w:sdtEndPr/>
            <w:sdtContent>
              <w:sdt>
                <w:sdtPr>
                  <w:tag w:val="goog_rdk_145"/>
                  <w:id w:val="-2103553857"/>
                </w:sdtPr>
                <w:sdtEndPr/>
                <w:sdtContent/>
              </w:sdt>
            </w:sdtContent>
          </w:sdt>
        </w:p>
      </w:sdtContent>
    </w:sdt>
    <w:sdt>
      <w:sdtPr>
        <w:tag w:val="goog_rdk_148"/>
        <w:id w:val="-606116352"/>
      </w:sdtPr>
      <w:sdtEndPr/>
      <w:sdtContent>
        <w:p w14:paraId="00000298" w14:textId="77777777" w:rsidR="00D5711F" w:rsidRPr="000962C4" w:rsidRDefault="005D49D1" w:rsidP="000962C4">
          <w:pPr>
            <w:pBdr>
              <w:top w:val="nil"/>
              <w:left w:val="nil"/>
              <w:bottom w:val="nil"/>
              <w:right w:val="nil"/>
              <w:between w:val="nil"/>
            </w:pBdr>
            <w:ind w:left="720"/>
            <w:rPr>
              <w:ins w:id="1999" w:author="Kelly Callahan" w:date="2021-05-13T15:49:00Z"/>
              <w:color w:val="000000"/>
            </w:rPr>
          </w:pPr>
          <w:sdt>
            <w:sdtPr>
              <w:tag w:val="goog_rdk_147"/>
              <w:id w:val="-601800956"/>
            </w:sdtPr>
            <w:sdtEndPr/>
            <w:sdtContent/>
          </w:sdt>
        </w:p>
      </w:sdtContent>
    </w:sdt>
    <w:p w14:paraId="00000299" w14:textId="77777777" w:rsidR="00D5711F" w:rsidRDefault="005D49D1">
      <w:pPr>
        <w:numPr>
          <w:ilvl w:val="0"/>
          <w:numId w:val="26"/>
        </w:numPr>
        <w:pBdr>
          <w:top w:val="nil"/>
          <w:left w:val="nil"/>
          <w:bottom w:val="nil"/>
          <w:right w:val="nil"/>
          <w:between w:val="nil"/>
        </w:pBdr>
      </w:pPr>
      <w:sdt>
        <w:sdtPr>
          <w:tag w:val="goog_rdk_149"/>
          <w:id w:val="1753162341"/>
        </w:sdtPr>
        <w:sdtEndPr/>
        <w:sdtContent>
          <w:ins w:id="2000" w:author="Kelly Callahan" w:date="2021-05-13T15:49:00Z">
            <w:r w:rsidR="0012683D">
              <w:t>Demonstrate sensitivity and respect for cultural and social differences, as well as social inequities that impact BIPOC, minority religious communities, LGBTQ+</w:t>
            </w:r>
          </w:ins>
        </w:sdtContent>
      </w:sdt>
    </w:p>
    <w:p w14:paraId="0000029A" w14:textId="77777777" w:rsidR="00D5711F" w:rsidRDefault="00D5711F">
      <w:pPr>
        <w:pBdr>
          <w:top w:val="nil"/>
          <w:left w:val="nil"/>
          <w:bottom w:val="nil"/>
          <w:right w:val="nil"/>
          <w:between w:val="nil"/>
        </w:pBdr>
        <w:ind w:left="720"/>
        <w:rPr>
          <w:rFonts w:eastAsia="Arial" w:cs="Arial"/>
          <w:color w:val="000000"/>
        </w:rPr>
      </w:pPr>
    </w:p>
    <w:sdt>
      <w:sdtPr>
        <w:tag w:val="goog_rdk_153"/>
        <w:id w:val="-2047747110"/>
      </w:sdtPr>
      <w:sdtEndPr/>
      <w:sdtContent>
        <w:p w14:paraId="0000029B" w14:textId="3FD25249" w:rsidR="00D5711F" w:rsidRDefault="005D49D1">
          <w:pPr>
            <w:numPr>
              <w:ilvl w:val="0"/>
              <w:numId w:val="26"/>
            </w:numPr>
            <w:pBdr>
              <w:top w:val="nil"/>
              <w:left w:val="nil"/>
              <w:bottom w:val="nil"/>
              <w:right w:val="nil"/>
              <w:between w:val="nil"/>
            </w:pBdr>
            <w:rPr>
              <w:ins w:id="2001" w:author="Kelly Callahan" w:date="2021-05-13T15:34:00Z"/>
              <w:color w:val="000000"/>
            </w:rPr>
          </w:pPr>
          <w:sdt>
            <w:sdtPr>
              <w:tag w:val="goog_rdk_151"/>
              <w:id w:val="394550517"/>
            </w:sdtPr>
            <w:sdtEndPr/>
            <w:sdtContent>
              <w:ins w:id="2002" w:author="Kelly Callahan" w:date="2021-05-13T15:34:00Z">
                <w:r w:rsidR="0012683D">
                  <w:rPr>
                    <w:b/>
                    <w:color w:val="000000"/>
                  </w:rPr>
                  <w:t>Determine where additional support and services may be needed</w:t>
                </w:r>
                <w:r w:rsidR="0012683D">
                  <w:rPr>
                    <w:color w:val="000000"/>
                  </w:rPr>
                  <w:t xml:space="preserve"> to help mitigate the impacts of </w:t>
                </w:r>
              </w:ins>
              <w:sdt>
                <w:sdtPr>
                  <w:tag w:val="goog_rdk_152"/>
                  <w:id w:val="-741491569"/>
                </w:sdtPr>
                <w:sdtEndPr/>
                <w:sdtContent/>
              </w:sdt>
              <w:ins w:id="2003" w:author="Alastair Charles Gray" w:date="2021-06-10T16:56:00Z">
                <w:r w:rsidR="000962C4" w:rsidRPr="000962C4">
                  <w:rPr>
                    <w:rFonts w:eastAsia="Arial" w:cs="Arial"/>
                    <w:color w:val="000000"/>
                    <w:sz w:val="22"/>
                    <w:szCs w:val="22"/>
                  </w:rPr>
                  <w:t xml:space="preserve"> </w:t>
                </w:r>
                <w:r w:rsidR="000962C4">
                  <w:rPr>
                    <w:rFonts w:eastAsia="Arial" w:cs="Arial"/>
                    <w:color w:val="000000"/>
                    <w:sz w:val="22"/>
                    <w:szCs w:val="22"/>
                  </w:rPr>
                  <w:t>the social determinants of health</w:t>
                </w:r>
                <w:r w:rsidR="000962C4" w:rsidDel="000962C4">
                  <w:rPr>
                    <w:color w:val="000000"/>
                  </w:rPr>
                  <w:t xml:space="preserve"> </w:t>
                </w:r>
              </w:ins>
              <w:ins w:id="2004" w:author="Kelly Callahan" w:date="2021-05-13T15:34:00Z">
                <w:r w:rsidR="0012683D">
                  <w:rPr>
                    <w:color w:val="000000"/>
                  </w:rPr>
                  <w:t xml:space="preserve">and make culturally and socially appropriate referrals. </w:t>
                </w:r>
              </w:ins>
            </w:sdtContent>
          </w:sdt>
        </w:p>
      </w:sdtContent>
    </w:sdt>
    <w:customXmlDelRangeStart w:id="2005" w:author="Alastair Charles Gray" w:date="2021-08-12T14:07:00Z"/>
    <w:sdt>
      <w:sdtPr>
        <w:tag w:val="goog_rdk_156"/>
        <w:id w:val="-573665450"/>
      </w:sdtPr>
      <w:sdtEndPr/>
      <w:sdtContent>
        <w:customXmlDelRangeEnd w:id="2005"/>
        <w:p w14:paraId="0000029C" w14:textId="5E04E1EC" w:rsidR="00D5711F" w:rsidDel="00BE75E7" w:rsidRDefault="005D49D1" w:rsidP="000962C4">
          <w:pPr>
            <w:pBdr>
              <w:top w:val="nil"/>
              <w:left w:val="nil"/>
              <w:bottom w:val="nil"/>
              <w:right w:val="nil"/>
              <w:between w:val="nil"/>
            </w:pBdr>
            <w:rPr>
              <w:del w:id="2006" w:author="Alastair Charles Gray" w:date="2021-08-12T14:07:00Z"/>
            </w:rPr>
          </w:pPr>
        </w:p>
        <w:customXmlDelRangeStart w:id="2007" w:author="Alastair Charles Gray" w:date="2021-08-12T14:07:00Z"/>
      </w:sdtContent>
    </w:sdt>
    <w:customXmlDelRangeEnd w:id="2007"/>
    <w:p w14:paraId="0000029D" w14:textId="77777777" w:rsidR="00D5711F" w:rsidRDefault="00D5711F">
      <w:pPr>
        <w:pBdr>
          <w:top w:val="nil"/>
          <w:left w:val="nil"/>
          <w:bottom w:val="nil"/>
          <w:right w:val="nil"/>
          <w:between w:val="nil"/>
        </w:pBdr>
        <w:rPr>
          <w:rFonts w:eastAsia="Arial" w:cs="Arial"/>
          <w:color w:val="000000"/>
        </w:rPr>
        <w:pPrChange w:id="2008" w:author="Alastair Charles Gray" w:date="2021-08-12T14:07:00Z">
          <w:pPr>
            <w:pBdr>
              <w:top w:val="nil"/>
              <w:left w:val="nil"/>
              <w:bottom w:val="nil"/>
              <w:right w:val="nil"/>
              <w:between w:val="nil"/>
            </w:pBdr>
            <w:ind w:left="720"/>
          </w:pPr>
        </w:pPrChange>
      </w:pPr>
    </w:p>
    <w:p w14:paraId="0000029E" w14:textId="1FCD0B7A" w:rsidR="00D5711F" w:rsidRDefault="0012683D">
      <w:pPr>
        <w:numPr>
          <w:ilvl w:val="0"/>
          <w:numId w:val="26"/>
        </w:numPr>
        <w:pBdr>
          <w:top w:val="nil"/>
          <w:left w:val="nil"/>
          <w:bottom w:val="nil"/>
          <w:right w:val="nil"/>
          <w:between w:val="nil"/>
        </w:pBdr>
      </w:pPr>
      <w:r>
        <w:rPr>
          <w:rFonts w:eastAsia="Arial" w:cs="Arial"/>
          <w:color w:val="000000"/>
        </w:rPr>
        <w:t>Determine a reasonable prognosis</w:t>
      </w:r>
      <w:ins w:id="2009" w:author="Alastair Charles Gray" w:date="2021-07-29T15:08:00Z">
        <w:r w:rsidR="00E31DF3">
          <w:rPr>
            <w:rFonts w:eastAsia="Arial" w:cs="Arial"/>
            <w:color w:val="000000"/>
          </w:rPr>
          <w:t>.</w:t>
        </w:r>
      </w:ins>
      <w:ins w:id="2010" w:author="Alastair Charles Gray" w:date="2021-07-29T15:06:00Z">
        <w:r w:rsidR="00E31DF3">
          <w:rPr>
            <w:rFonts w:eastAsia="Arial" w:cs="Arial"/>
            <w:color w:val="000000"/>
          </w:rPr>
          <w:t xml:space="preserve"> </w:t>
        </w:r>
      </w:ins>
      <w:r>
        <w:rPr>
          <w:rFonts w:eastAsia="Arial" w:cs="Arial"/>
          <w:color w:val="000000"/>
        </w:rPr>
        <w:t>Identify an appropriate case management strategy and where appropriate determine both short-range and long-range goals.</w:t>
      </w:r>
    </w:p>
    <w:p w14:paraId="0000029F" w14:textId="77777777" w:rsidR="00D5711F" w:rsidRDefault="00D5711F">
      <w:pPr>
        <w:pBdr>
          <w:top w:val="nil"/>
          <w:left w:val="nil"/>
          <w:bottom w:val="nil"/>
          <w:right w:val="nil"/>
          <w:between w:val="nil"/>
        </w:pBdr>
        <w:rPr>
          <w:rFonts w:eastAsia="Arial" w:cs="Arial"/>
          <w:color w:val="000000"/>
        </w:rPr>
      </w:pPr>
    </w:p>
    <w:p w14:paraId="000002A0" w14:textId="0167F8CC" w:rsidR="00D5711F" w:rsidRDefault="0012683D">
      <w:pPr>
        <w:numPr>
          <w:ilvl w:val="0"/>
          <w:numId w:val="26"/>
        </w:numPr>
        <w:pBdr>
          <w:top w:val="nil"/>
          <w:left w:val="nil"/>
          <w:bottom w:val="nil"/>
          <w:right w:val="nil"/>
          <w:between w:val="nil"/>
        </w:pBdr>
      </w:pPr>
      <w:r>
        <w:rPr>
          <w:rFonts w:eastAsia="Arial" w:cs="Arial"/>
          <w:color w:val="000000"/>
        </w:rPr>
        <w:t>Record all pertinent information for the case at the time of the client’s visit</w:t>
      </w:r>
      <w:ins w:id="2011" w:author="Alastair Charles Gray" w:date="2021-08-12T14:07:00Z">
        <w:r w:rsidR="00BE75E7">
          <w:rPr>
            <w:rFonts w:eastAsia="Arial" w:cs="Arial"/>
            <w:color w:val="000000"/>
          </w:rPr>
          <w:t xml:space="preserve"> </w:t>
        </w:r>
        <w:r w:rsidR="00BE75E7">
          <w:t>in accordance with HIPAA requirements.</w:t>
        </w:r>
      </w:ins>
      <w:del w:id="2012" w:author="Alastair Charles Gray" w:date="2021-08-12T14:07:00Z">
        <w:r w:rsidDel="00BE75E7">
          <w:rPr>
            <w:rFonts w:eastAsia="Arial" w:cs="Arial"/>
            <w:color w:val="000000"/>
          </w:rPr>
          <w:delText xml:space="preserve">. </w:delText>
        </w:r>
      </w:del>
      <w:r>
        <w:rPr>
          <w:rFonts w:eastAsia="Arial" w:cs="Arial"/>
          <w:color w:val="000000"/>
        </w:rPr>
        <w:t xml:space="preserve"> Record research and analysis appropriately into case records.</w:t>
      </w:r>
      <w:bookmarkStart w:id="2013" w:name="bookmark=id.2xcytpi" w:colFirst="0" w:colLast="0"/>
      <w:bookmarkEnd w:id="2013"/>
    </w:p>
    <w:p w14:paraId="000002A1" w14:textId="77777777" w:rsidR="00D5711F" w:rsidRDefault="00D5711F">
      <w:pPr>
        <w:pBdr>
          <w:top w:val="nil"/>
          <w:left w:val="nil"/>
          <w:bottom w:val="nil"/>
          <w:right w:val="nil"/>
          <w:between w:val="nil"/>
        </w:pBdr>
        <w:rPr>
          <w:rFonts w:eastAsia="Arial" w:cs="Arial"/>
          <w:color w:val="000000"/>
        </w:rPr>
      </w:pPr>
    </w:p>
    <w:p w14:paraId="000002A2" w14:textId="0F07C512" w:rsidR="00D5711F" w:rsidRDefault="0012683D">
      <w:pPr>
        <w:pBdr>
          <w:top w:val="nil"/>
          <w:left w:val="nil"/>
          <w:bottom w:val="nil"/>
          <w:right w:val="nil"/>
          <w:between w:val="nil"/>
        </w:pBdr>
        <w:rPr>
          <w:rFonts w:eastAsia="Arial" w:cs="Arial"/>
          <w:color w:val="000000"/>
        </w:rPr>
      </w:pPr>
      <w:r>
        <w:rPr>
          <w:rFonts w:eastAsia="Arial" w:cs="Arial"/>
          <w:color w:val="000000"/>
        </w:rPr>
        <w:t xml:space="preserve">For a discussion of potency and administration issues: see </w:t>
      </w:r>
      <w:ins w:id="2014" w:author="Alastair Charles Gray" w:date="2021-10-05T13:09:00Z">
        <w:r w:rsidR="0071020B">
          <w:rPr>
            <w:rFonts w:eastAsia="Arial" w:cs="Arial"/>
            <w:color w:val="000000"/>
          </w:rPr>
          <w:t>7</w:t>
        </w:r>
      </w:ins>
      <w:del w:id="2015" w:author="Alastair Charles Gray" w:date="2021-10-05T13:09:00Z">
        <w:r w:rsidDel="0071020B">
          <w:rPr>
            <w:rFonts w:eastAsia="Arial" w:cs="Arial"/>
            <w:color w:val="000000"/>
          </w:rPr>
          <w:delText>S</w:delText>
        </w:r>
      </w:del>
      <w:del w:id="2016" w:author="Alastair Charles Gray" w:date="2021-10-05T13:08:00Z">
        <w:r w:rsidDel="0071020B">
          <w:rPr>
            <w:rFonts w:eastAsia="Arial" w:cs="Arial"/>
            <w:color w:val="000000"/>
          </w:rPr>
          <w:delText>ection G</w:delText>
        </w:r>
      </w:del>
      <w:del w:id="2017" w:author="Alastair Charles Gray" w:date="2021-10-05T13:09:00Z">
        <w:r w:rsidDel="0071020B">
          <w:rPr>
            <w:rFonts w:eastAsia="Arial" w:cs="Arial"/>
            <w:color w:val="000000"/>
          </w:rPr>
          <w:delText xml:space="preserve"> –</w:delText>
        </w:r>
      </w:del>
      <w:r>
        <w:rPr>
          <w:rFonts w:eastAsia="Arial" w:cs="Arial"/>
          <w:color w:val="000000"/>
        </w:rPr>
        <w:t xml:space="preserve"> Posology</w:t>
      </w:r>
    </w:p>
    <w:p w14:paraId="000002A3" w14:textId="77777777" w:rsidR="00D5711F" w:rsidRDefault="00D5711F">
      <w:pPr>
        <w:pBdr>
          <w:top w:val="nil"/>
          <w:left w:val="nil"/>
          <w:bottom w:val="nil"/>
          <w:right w:val="nil"/>
          <w:between w:val="nil"/>
        </w:pBdr>
        <w:rPr>
          <w:rFonts w:eastAsia="Arial" w:cs="Arial"/>
          <w:color w:val="000000"/>
        </w:rPr>
      </w:pPr>
    </w:p>
    <w:p w14:paraId="000002A5" w14:textId="183E04FD" w:rsidR="00D5711F" w:rsidRDefault="0012683D">
      <w:pPr>
        <w:pBdr>
          <w:top w:val="nil"/>
          <w:left w:val="nil"/>
          <w:bottom w:val="nil"/>
          <w:right w:val="nil"/>
          <w:between w:val="nil"/>
        </w:pBdr>
        <w:rPr>
          <w:rFonts w:eastAsia="Arial" w:cs="Arial"/>
          <w:color w:val="000000"/>
        </w:rPr>
      </w:pPr>
      <w:r>
        <w:rPr>
          <w:rFonts w:eastAsia="Arial" w:cs="Arial"/>
          <w:i/>
          <w:color w:val="000000"/>
        </w:rPr>
        <w:t xml:space="preserve">For a list of information that a case analysis includes - as the circumstances of the case dictate: </w:t>
      </w:r>
      <w:bookmarkStart w:id="2018" w:name="bookmark=id.1ci93xb" w:colFirst="0" w:colLast="0"/>
      <w:bookmarkEnd w:id="2018"/>
      <w:r>
        <w:rPr>
          <w:rFonts w:eastAsia="Arial" w:cs="Arial"/>
          <w:i/>
          <w:color w:val="000000"/>
        </w:rPr>
        <w:t xml:space="preserve"> </w:t>
      </w:r>
      <w:r w:rsidR="002A1313">
        <w:fldChar w:fldCharType="begin"/>
      </w:r>
      <w:r w:rsidR="002A1313">
        <w:instrText xml:space="preserve"> HYPERLINK \l "bookmark=id.206ipza" \h </w:instrText>
      </w:r>
      <w:r w:rsidR="002A1313">
        <w:fldChar w:fldCharType="separate"/>
      </w:r>
      <w:r>
        <w:rPr>
          <w:rFonts w:eastAsia="Arial" w:cs="Arial"/>
          <w:color w:val="0000FF"/>
          <w:u w:val="single"/>
        </w:rPr>
        <w:t>See Appendix 6 – Particulars of Homeopathic Case Analysis</w:t>
      </w:r>
      <w:r w:rsidR="002A1313">
        <w:rPr>
          <w:rFonts w:eastAsia="Arial" w:cs="Arial"/>
          <w:color w:val="0000FF"/>
          <w:u w:val="single"/>
        </w:rPr>
        <w:fldChar w:fldCharType="end"/>
      </w:r>
      <w:r>
        <w:rPr>
          <w:rFonts w:eastAsia="Arial" w:cs="Arial"/>
          <w:color w:val="000000"/>
        </w:rPr>
        <w:t xml:space="preserve">     </w:t>
      </w:r>
    </w:p>
    <w:p w14:paraId="7BA5BF56" w14:textId="77777777" w:rsidR="00E31DF3" w:rsidRDefault="00E31DF3" w:rsidP="00E31DF3">
      <w:pPr>
        <w:pStyle w:val="Heading3"/>
        <w:rPr>
          <w:ins w:id="2019" w:author="Alastair Charles Gray" w:date="2021-07-29T15:00:00Z"/>
          <w:rFonts w:eastAsia="Arial" w:cs="Arial"/>
          <w:color w:val="000000"/>
        </w:rPr>
      </w:pPr>
      <w:bookmarkStart w:id="2020" w:name="_Toc84846303"/>
      <w:ins w:id="2021" w:author="Alastair Charles Gray" w:date="2021-07-29T15:00:00Z">
        <w:r>
          <w:rPr>
            <w:rFonts w:eastAsia="Arial"/>
          </w:rPr>
          <w:t>Educational Standards</w:t>
        </w:r>
        <w:bookmarkEnd w:id="2020"/>
      </w:ins>
    </w:p>
    <w:p w14:paraId="000002A7" w14:textId="77777777" w:rsidR="00D5711F" w:rsidRDefault="00D5711F">
      <w:pPr>
        <w:pBdr>
          <w:top w:val="nil"/>
          <w:left w:val="nil"/>
          <w:bottom w:val="nil"/>
          <w:right w:val="nil"/>
          <w:between w:val="nil"/>
        </w:pBdr>
        <w:tabs>
          <w:tab w:val="center" w:pos="4320"/>
          <w:tab w:val="right" w:pos="8640"/>
        </w:tabs>
        <w:rPr>
          <w:rFonts w:eastAsia="Arial" w:cs="Arial"/>
          <w:color w:val="000000"/>
        </w:rPr>
      </w:pPr>
    </w:p>
    <w:p w14:paraId="000002A8" w14:textId="54000CCD" w:rsidR="00D5711F" w:rsidRDefault="00BE75E7">
      <w:pPr>
        <w:pBdr>
          <w:top w:val="nil"/>
          <w:left w:val="nil"/>
          <w:bottom w:val="nil"/>
          <w:right w:val="nil"/>
          <w:between w:val="nil"/>
        </w:pBdr>
        <w:rPr>
          <w:rFonts w:eastAsia="Arial" w:cs="Arial"/>
          <w:color w:val="000000"/>
        </w:rPr>
      </w:pPr>
      <w:ins w:id="2022" w:author="Alastair Charles Gray" w:date="2021-08-12T14:08:00Z">
        <w:r>
          <w:t>Professional</w:t>
        </w:r>
        <w:r w:rsidDel="00BE75E7">
          <w:rPr>
            <w:rFonts w:eastAsia="Arial" w:cs="Arial"/>
            <w:color w:val="000000"/>
          </w:rPr>
          <w:t xml:space="preserve"> </w:t>
        </w:r>
      </w:ins>
      <w:del w:id="2023" w:author="Alastair Charles Gray" w:date="2021-08-12T14:08:00Z">
        <w:r w:rsidR="0012683D" w:rsidDel="00BE75E7">
          <w:rPr>
            <w:rFonts w:eastAsia="Arial" w:cs="Arial"/>
            <w:color w:val="000000"/>
          </w:rPr>
          <w:delText xml:space="preserve">Educational </w:delText>
        </w:r>
      </w:del>
      <w:r w:rsidR="0012683D">
        <w:rPr>
          <w:rFonts w:eastAsia="Arial" w:cs="Arial"/>
          <w:color w:val="000000"/>
        </w:rPr>
        <w:t xml:space="preserve">programs impart the ability to:  </w:t>
      </w:r>
    </w:p>
    <w:p w14:paraId="000002A9" w14:textId="77777777" w:rsidR="00D5711F" w:rsidRDefault="00D5711F">
      <w:pPr>
        <w:pBdr>
          <w:top w:val="nil"/>
          <w:left w:val="nil"/>
          <w:bottom w:val="nil"/>
          <w:right w:val="nil"/>
          <w:between w:val="nil"/>
        </w:pBdr>
        <w:rPr>
          <w:rFonts w:eastAsia="Arial" w:cs="Arial"/>
          <w:color w:val="000000"/>
        </w:rPr>
      </w:pPr>
    </w:p>
    <w:sdt>
      <w:sdtPr>
        <w:tag w:val="goog_rdk_159"/>
        <w:id w:val="527383999"/>
      </w:sdtPr>
      <w:sdtEndPr/>
      <w:sdtContent>
        <w:p w14:paraId="000002AA" w14:textId="77777777" w:rsidR="00D5711F" w:rsidRDefault="0012683D">
          <w:pPr>
            <w:numPr>
              <w:ilvl w:val="0"/>
              <w:numId w:val="11"/>
            </w:numPr>
            <w:pBdr>
              <w:top w:val="nil"/>
              <w:left w:val="nil"/>
              <w:bottom w:val="nil"/>
              <w:right w:val="nil"/>
              <w:between w:val="nil"/>
            </w:pBdr>
            <w:rPr>
              <w:ins w:id="2024" w:author="Kelly Callahan" w:date="2021-05-13T15:51:00Z"/>
              <w:rFonts w:eastAsia="Arial" w:cs="Arial"/>
              <w:color w:val="000000"/>
            </w:rPr>
          </w:pPr>
          <w:r>
            <w:rPr>
              <w:rFonts w:eastAsia="Arial" w:cs="Arial"/>
              <w:color w:val="000000"/>
            </w:rPr>
            <w:t>Demonstrate how to assess the strength of the vital force, center of gravity, and susceptibility of the client;</w:t>
          </w:r>
          <w:sdt>
            <w:sdtPr>
              <w:tag w:val="goog_rdk_157"/>
              <w:id w:val="-695845694"/>
            </w:sdtPr>
            <w:sdtEndPr/>
            <w:sdtContent>
              <w:sdt>
                <w:sdtPr>
                  <w:tag w:val="goog_rdk_158"/>
                  <w:id w:val="852312373"/>
                </w:sdtPr>
                <w:sdtEndPr/>
                <w:sdtContent/>
              </w:sdt>
            </w:sdtContent>
          </w:sdt>
        </w:p>
      </w:sdtContent>
    </w:sdt>
    <w:sdt>
      <w:sdtPr>
        <w:tag w:val="goog_rdk_162"/>
        <w:id w:val="-907143059"/>
      </w:sdtPr>
      <w:sdtEndPr/>
      <w:sdtContent>
        <w:p w14:paraId="000002AC" w14:textId="461C36CD" w:rsidR="00D5711F" w:rsidRDefault="005D49D1">
          <w:pPr>
            <w:pBdr>
              <w:top w:val="nil"/>
              <w:left w:val="nil"/>
              <w:bottom w:val="nil"/>
              <w:right w:val="nil"/>
              <w:between w:val="nil"/>
            </w:pBdr>
            <w:ind w:left="720" w:hanging="360"/>
            <w:rPr>
              <w:rFonts w:eastAsia="Arial" w:cs="Arial"/>
              <w:color w:val="000000"/>
            </w:rPr>
          </w:pPr>
          <w:sdt>
            <w:sdtPr>
              <w:tag w:val="goog_rdk_161"/>
              <w:id w:val="708689731"/>
            </w:sdtPr>
            <w:sdtEndPr/>
            <w:sdtContent/>
          </w:sdt>
        </w:p>
      </w:sdtContent>
    </w:sdt>
    <w:p w14:paraId="000002AD" w14:textId="77777777" w:rsidR="00D5711F" w:rsidRDefault="0012683D">
      <w:pPr>
        <w:numPr>
          <w:ilvl w:val="0"/>
          <w:numId w:val="11"/>
        </w:numPr>
        <w:pBdr>
          <w:top w:val="nil"/>
          <w:left w:val="nil"/>
          <w:bottom w:val="nil"/>
          <w:right w:val="nil"/>
          <w:between w:val="nil"/>
        </w:pBdr>
      </w:pPr>
      <w:r>
        <w:rPr>
          <w:rFonts w:eastAsia="Arial" w:cs="Arial"/>
          <w:color w:val="000000"/>
        </w:rPr>
        <w:t xml:space="preserve">Evaluate the onset, duration, and intensity/severity of </w:t>
      </w:r>
      <w:proofErr w:type="gramStart"/>
      <w:r>
        <w:rPr>
          <w:rFonts w:eastAsia="Arial" w:cs="Arial"/>
          <w:color w:val="000000"/>
        </w:rPr>
        <w:t>symptoms;</w:t>
      </w:r>
      <w:proofErr w:type="gramEnd"/>
    </w:p>
    <w:p w14:paraId="000002AE" w14:textId="77777777" w:rsidR="00D5711F" w:rsidRDefault="00D5711F">
      <w:pPr>
        <w:pBdr>
          <w:top w:val="nil"/>
          <w:left w:val="nil"/>
          <w:bottom w:val="nil"/>
          <w:right w:val="nil"/>
          <w:between w:val="nil"/>
        </w:pBdr>
        <w:ind w:left="720" w:hanging="360"/>
        <w:rPr>
          <w:rFonts w:ascii="Times" w:eastAsia="Times" w:hAnsi="Times" w:cs="Times"/>
          <w:color w:val="000000"/>
        </w:rPr>
      </w:pPr>
    </w:p>
    <w:sdt>
      <w:sdtPr>
        <w:tag w:val="goog_rdk_165"/>
        <w:id w:val="-806081647"/>
      </w:sdtPr>
      <w:sdtEndPr/>
      <w:sdtContent>
        <w:p w14:paraId="000002AF" w14:textId="77777777" w:rsidR="00D5711F" w:rsidRDefault="0012683D">
          <w:pPr>
            <w:numPr>
              <w:ilvl w:val="0"/>
              <w:numId w:val="11"/>
            </w:numPr>
            <w:pBdr>
              <w:top w:val="nil"/>
              <w:left w:val="nil"/>
              <w:bottom w:val="nil"/>
              <w:right w:val="nil"/>
              <w:between w:val="nil"/>
            </w:pBdr>
            <w:rPr>
              <w:ins w:id="2025" w:author="Kelly Callahan" w:date="2021-05-13T15:52:00Z"/>
              <w:rFonts w:eastAsia="Arial" w:cs="Arial"/>
              <w:color w:val="000000"/>
            </w:rPr>
          </w:pPr>
          <w:r>
            <w:rPr>
              <w:rFonts w:eastAsia="Arial" w:cs="Arial"/>
              <w:color w:val="000000"/>
            </w:rPr>
            <w:t xml:space="preserve">Determine the nature of the illness in terms of acute or chronic and analyze accordingly </w:t>
          </w:r>
          <w:sdt>
            <w:sdtPr>
              <w:tag w:val="goog_rdk_163"/>
              <w:id w:val="-752275929"/>
            </w:sdtPr>
            <w:sdtEndPr/>
            <w:sdtContent>
              <w:sdt>
                <w:sdtPr>
                  <w:tag w:val="goog_rdk_164"/>
                  <w:id w:val="1589811135"/>
                </w:sdtPr>
                <w:sdtEndPr/>
                <w:sdtContent/>
              </w:sdt>
            </w:sdtContent>
          </w:sdt>
        </w:p>
      </w:sdtContent>
    </w:sdt>
    <w:sdt>
      <w:sdtPr>
        <w:tag w:val="goog_rdk_167"/>
        <w:id w:val="331889218"/>
      </w:sdtPr>
      <w:sdtEndPr/>
      <w:sdtContent>
        <w:p w14:paraId="000002B0" w14:textId="77777777" w:rsidR="00D5711F" w:rsidRPr="00B5416C" w:rsidRDefault="005D49D1" w:rsidP="00B5416C">
          <w:pPr>
            <w:pBdr>
              <w:top w:val="nil"/>
              <w:left w:val="nil"/>
              <w:bottom w:val="nil"/>
              <w:right w:val="nil"/>
              <w:between w:val="nil"/>
            </w:pBdr>
            <w:ind w:left="720"/>
            <w:rPr>
              <w:ins w:id="2026" w:author="Kelly Callahan" w:date="2021-05-13T15:52:00Z"/>
              <w:color w:val="000000"/>
            </w:rPr>
          </w:pPr>
          <w:sdt>
            <w:sdtPr>
              <w:tag w:val="goog_rdk_166"/>
              <w:id w:val="-1218589692"/>
            </w:sdtPr>
            <w:sdtEndPr/>
            <w:sdtContent/>
          </w:sdt>
        </w:p>
      </w:sdtContent>
    </w:sdt>
    <w:sdt>
      <w:sdtPr>
        <w:tag w:val="goog_rdk_169"/>
        <w:id w:val="-1198931593"/>
      </w:sdtPr>
      <w:sdtEndPr/>
      <w:sdtContent>
        <w:p w14:paraId="4F1802BD" w14:textId="214DA095" w:rsidR="00B5416C" w:rsidRDefault="005D49D1">
          <w:pPr>
            <w:numPr>
              <w:ilvl w:val="0"/>
              <w:numId w:val="11"/>
            </w:numPr>
            <w:pBdr>
              <w:top w:val="nil"/>
              <w:left w:val="nil"/>
              <w:bottom w:val="nil"/>
              <w:right w:val="nil"/>
              <w:between w:val="nil"/>
            </w:pBdr>
            <w:rPr>
              <w:ins w:id="2027" w:author="Alastair Charles Gray" w:date="2021-07-29T15:09:00Z"/>
            </w:rPr>
          </w:pPr>
          <w:sdt>
            <w:sdtPr>
              <w:tag w:val="goog_rdk_168"/>
              <w:id w:val="1243914388"/>
            </w:sdtPr>
            <w:sdtEndPr/>
            <w:sdtContent>
              <w:ins w:id="2028" w:author="Kelly Callahan" w:date="2021-05-13T15:52:00Z">
                <w:r w:rsidR="0012683D">
                  <w:rPr>
                    <w:rFonts w:eastAsia="Arial" w:cs="Arial"/>
                    <w:color w:val="000000"/>
                  </w:rPr>
                  <w:t xml:space="preserve">Determine the impact of social determinants of health and indications of trauma, including </w:t>
                </w:r>
                <w:proofErr w:type="spellStart"/>
                <w:r w:rsidR="0012683D">
                  <w:rPr>
                    <w:rFonts w:eastAsia="Arial" w:cs="Arial"/>
                    <w:color w:val="000000"/>
                  </w:rPr>
                  <w:t>mu</w:t>
                </w:r>
              </w:ins>
              <w:ins w:id="2029" w:author="Alastair Charles Gray" w:date="2021-09-28T19:34:00Z">
                <w:r w:rsidR="00FC4038">
                  <w:rPr>
                    <w:rFonts w:eastAsia="Arial" w:cs="Arial"/>
                    <w:color w:val="000000"/>
                  </w:rPr>
                  <w:t>l</w:t>
                </w:r>
              </w:ins>
              <w:ins w:id="2030" w:author="Kelly Callahan" w:date="2021-05-13T15:52:00Z">
                <w:del w:id="2031" w:author="Alastair Charles Gray" w:date="2021-09-28T19:34:00Z">
                  <w:r w:rsidR="0012683D" w:rsidDel="00FC4038">
                    <w:rPr>
                      <w:rFonts w:eastAsia="Arial" w:cs="Arial"/>
                      <w:color w:val="000000"/>
                    </w:rPr>
                    <w:delText>t</w:delText>
                  </w:r>
                </w:del>
                <w:r w:rsidR="0012683D">
                  <w:rPr>
                    <w:rFonts w:eastAsia="Arial" w:cs="Arial"/>
                    <w:color w:val="000000"/>
                  </w:rPr>
                  <w:t>ti</w:t>
                </w:r>
              </w:ins>
              <w:ins w:id="2032" w:author="Alastair Charles Gray" w:date="2021-09-28T19:34:00Z">
                <w:r w:rsidR="00FC4038">
                  <w:rPr>
                    <w:rFonts w:eastAsia="Arial" w:cs="Arial"/>
                    <w:color w:val="000000"/>
                  </w:rPr>
                  <w:t xml:space="preserve"> </w:t>
                </w:r>
              </w:ins>
              <w:ins w:id="2033" w:author="Kelly Callahan" w:date="2021-05-13T15:52:00Z">
                <w:r w:rsidR="0012683D">
                  <w:rPr>
                    <w:rFonts w:eastAsia="Arial" w:cs="Arial"/>
                    <w:color w:val="000000"/>
                  </w:rPr>
                  <w:t>generational</w:t>
                </w:r>
                <w:proofErr w:type="spellEnd"/>
                <w:r w:rsidR="0012683D">
                  <w:rPr>
                    <w:rFonts w:eastAsia="Arial" w:cs="Arial"/>
                    <w:color w:val="000000"/>
                  </w:rPr>
                  <w:t xml:space="preserve"> trauma. </w:t>
                </w:r>
              </w:ins>
            </w:sdtContent>
          </w:sdt>
        </w:p>
        <w:p w14:paraId="000002B1" w14:textId="180691E7" w:rsidR="00D5711F" w:rsidRDefault="005D49D1" w:rsidP="00B5416C">
          <w:pPr>
            <w:pBdr>
              <w:top w:val="nil"/>
              <w:left w:val="nil"/>
              <w:bottom w:val="nil"/>
              <w:right w:val="nil"/>
              <w:between w:val="nil"/>
            </w:pBdr>
            <w:ind w:left="720"/>
            <w:rPr>
              <w:ins w:id="2034" w:author="Kelly Callahan" w:date="2021-05-13T15:52:00Z"/>
            </w:rPr>
          </w:pPr>
        </w:p>
      </w:sdtContent>
    </w:sdt>
    <w:p w14:paraId="000002B4" w14:textId="79F6DF2D" w:rsidR="00D5711F" w:rsidRDefault="005D49D1">
      <w:pPr>
        <w:numPr>
          <w:ilvl w:val="0"/>
          <w:numId w:val="11"/>
        </w:numPr>
        <w:pBdr>
          <w:top w:val="nil"/>
          <w:left w:val="nil"/>
          <w:bottom w:val="nil"/>
          <w:right w:val="nil"/>
          <w:between w:val="nil"/>
        </w:pBdr>
      </w:pPr>
      <w:sdt>
        <w:sdtPr>
          <w:tag w:val="goog_rdk_172"/>
          <w:id w:val="1102227273"/>
        </w:sdtPr>
        <w:sdtEndPr/>
        <w:sdtContent>
          <w:sdt>
            <w:sdtPr>
              <w:tag w:val="goog_rdk_171"/>
              <w:id w:val="1429311358"/>
            </w:sdtPr>
            <w:sdtEndPr/>
            <w:sdtContent/>
          </w:sdt>
        </w:sdtContent>
      </w:sdt>
      <w:sdt>
        <w:sdtPr>
          <w:tag w:val="goog_rdk_174"/>
          <w:id w:val="1320307295"/>
        </w:sdtPr>
        <w:sdtEndPr/>
        <w:sdtContent>
          <w:sdt>
            <w:sdtPr>
              <w:tag w:val="goog_rdk_173"/>
              <w:id w:val="77418322"/>
            </w:sdtPr>
            <w:sdtEndPr/>
            <w:sdtContent/>
          </w:sdt>
        </w:sdtContent>
      </w:sdt>
      <w:r w:rsidR="0012683D">
        <w:rPr>
          <w:rFonts w:eastAsia="Arial" w:cs="Arial"/>
          <w:color w:val="000000"/>
        </w:rPr>
        <w:t>Assess previous and current therapeutic history/treatment, including homeopathy, allopathy, and other therapeutic modalities</w:t>
      </w:r>
      <w:sdt>
        <w:sdtPr>
          <w:tag w:val="goog_rdk_175"/>
          <w:id w:val="1727645673"/>
          <w:showingPlcHdr/>
        </w:sdtPr>
        <w:sdtEndPr/>
        <w:sdtContent>
          <w:r w:rsidR="00B5416C">
            <w:t xml:space="preserve">     </w:t>
          </w:r>
        </w:sdtContent>
      </w:sdt>
    </w:p>
    <w:p w14:paraId="000002B5" w14:textId="77777777" w:rsidR="00D5711F" w:rsidRDefault="00D5711F">
      <w:pPr>
        <w:pBdr>
          <w:top w:val="nil"/>
          <w:left w:val="nil"/>
          <w:bottom w:val="nil"/>
          <w:right w:val="nil"/>
          <w:between w:val="nil"/>
        </w:pBdr>
        <w:ind w:left="720" w:hanging="360"/>
        <w:rPr>
          <w:rFonts w:eastAsia="Arial" w:cs="Arial"/>
          <w:color w:val="000000"/>
        </w:rPr>
      </w:pPr>
    </w:p>
    <w:p w14:paraId="000002B6" w14:textId="77777777" w:rsidR="00D5711F" w:rsidRDefault="0012683D">
      <w:pPr>
        <w:numPr>
          <w:ilvl w:val="0"/>
          <w:numId w:val="11"/>
        </w:numPr>
        <w:pBdr>
          <w:top w:val="nil"/>
          <w:left w:val="nil"/>
          <w:bottom w:val="nil"/>
          <w:right w:val="nil"/>
          <w:between w:val="nil"/>
        </w:pBdr>
      </w:pPr>
      <w:r>
        <w:rPr>
          <w:rFonts w:eastAsia="Arial" w:cs="Arial"/>
          <w:color w:val="000000"/>
        </w:rPr>
        <w:lastRenderedPageBreak/>
        <w:t xml:space="preserve">Demonstrate diversity of case analysis </w:t>
      </w:r>
      <w:proofErr w:type="gramStart"/>
      <w:r>
        <w:rPr>
          <w:rFonts w:eastAsia="Arial" w:cs="Arial"/>
          <w:color w:val="000000"/>
        </w:rPr>
        <w:t>strategies;</w:t>
      </w:r>
      <w:proofErr w:type="gramEnd"/>
    </w:p>
    <w:p w14:paraId="000002B7" w14:textId="77777777" w:rsidR="00D5711F" w:rsidRDefault="00D5711F">
      <w:pPr>
        <w:pBdr>
          <w:top w:val="nil"/>
          <w:left w:val="nil"/>
          <w:bottom w:val="nil"/>
          <w:right w:val="nil"/>
          <w:between w:val="nil"/>
        </w:pBdr>
        <w:ind w:left="720" w:hanging="360"/>
        <w:rPr>
          <w:rFonts w:eastAsia="Arial" w:cs="Arial"/>
          <w:color w:val="000000"/>
        </w:rPr>
      </w:pPr>
    </w:p>
    <w:p w14:paraId="000002B8" w14:textId="77777777" w:rsidR="00D5711F" w:rsidRDefault="0012683D">
      <w:pPr>
        <w:numPr>
          <w:ilvl w:val="0"/>
          <w:numId w:val="11"/>
        </w:numPr>
        <w:pBdr>
          <w:top w:val="nil"/>
          <w:left w:val="nil"/>
          <w:bottom w:val="nil"/>
          <w:right w:val="nil"/>
          <w:between w:val="nil"/>
        </w:pBdr>
      </w:pPr>
      <w:r>
        <w:rPr>
          <w:rFonts w:eastAsia="Arial" w:cs="Arial"/>
          <w:color w:val="000000"/>
        </w:rPr>
        <w:t xml:space="preserve">Translate the client’s symptoms into repertory language, and </w:t>
      </w:r>
      <w:proofErr w:type="spellStart"/>
      <w:r>
        <w:rPr>
          <w:rFonts w:eastAsia="Arial" w:cs="Arial"/>
          <w:color w:val="000000"/>
        </w:rPr>
        <w:t>repertorize</w:t>
      </w:r>
      <w:proofErr w:type="spellEnd"/>
      <w:r>
        <w:rPr>
          <w:rFonts w:eastAsia="Arial" w:cs="Arial"/>
          <w:color w:val="000000"/>
        </w:rPr>
        <w:t xml:space="preserve"> the case in a manner appropriate to the case </w:t>
      </w:r>
      <w:proofErr w:type="gramStart"/>
      <w:r>
        <w:rPr>
          <w:rFonts w:eastAsia="Arial" w:cs="Arial"/>
          <w:color w:val="000000"/>
        </w:rPr>
        <w:t>presented;</w:t>
      </w:r>
      <w:proofErr w:type="gramEnd"/>
    </w:p>
    <w:p w14:paraId="000002B9" w14:textId="77777777" w:rsidR="00D5711F" w:rsidRDefault="00D5711F">
      <w:pPr>
        <w:pBdr>
          <w:top w:val="nil"/>
          <w:left w:val="nil"/>
          <w:bottom w:val="nil"/>
          <w:right w:val="nil"/>
          <w:between w:val="nil"/>
        </w:pBdr>
        <w:ind w:left="720" w:hanging="360"/>
        <w:rPr>
          <w:rFonts w:eastAsia="Arial" w:cs="Arial"/>
          <w:color w:val="000000"/>
        </w:rPr>
      </w:pPr>
    </w:p>
    <w:p w14:paraId="000002BA" w14:textId="77777777" w:rsidR="00D5711F" w:rsidRDefault="0012683D">
      <w:pPr>
        <w:numPr>
          <w:ilvl w:val="0"/>
          <w:numId w:val="11"/>
        </w:numPr>
        <w:pBdr>
          <w:top w:val="nil"/>
          <w:left w:val="nil"/>
          <w:bottom w:val="nil"/>
          <w:right w:val="nil"/>
          <w:between w:val="nil"/>
        </w:pBdr>
      </w:pPr>
      <w:r>
        <w:rPr>
          <w:rFonts w:eastAsia="Arial" w:cs="Arial"/>
          <w:color w:val="000000"/>
        </w:rPr>
        <w:t xml:space="preserve">Employ research, evaluate and ultimately apply information gathered through various sources – including: </w:t>
      </w:r>
      <w:proofErr w:type="spellStart"/>
      <w:r>
        <w:rPr>
          <w:rFonts w:eastAsia="Arial" w:cs="Arial"/>
          <w:color w:val="000000"/>
        </w:rPr>
        <w:t>materia</w:t>
      </w:r>
      <w:proofErr w:type="spellEnd"/>
      <w:r>
        <w:rPr>
          <w:rFonts w:eastAsia="Arial" w:cs="Arial"/>
          <w:color w:val="000000"/>
        </w:rPr>
        <w:t xml:space="preserve"> medica, </w:t>
      </w:r>
      <w:proofErr w:type="spellStart"/>
      <w:r>
        <w:rPr>
          <w:rFonts w:eastAsia="Arial" w:cs="Arial"/>
          <w:color w:val="000000"/>
        </w:rPr>
        <w:t>provings</w:t>
      </w:r>
      <w:proofErr w:type="spellEnd"/>
      <w:r>
        <w:rPr>
          <w:rFonts w:eastAsia="Arial" w:cs="Arial"/>
          <w:color w:val="000000"/>
        </w:rPr>
        <w:t xml:space="preserve">, journals, databases, and the </w:t>
      </w:r>
      <w:proofErr w:type="gramStart"/>
      <w:r>
        <w:rPr>
          <w:rFonts w:eastAsia="Arial" w:cs="Arial"/>
          <w:color w:val="000000"/>
        </w:rPr>
        <w:t>Internet;</w:t>
      </w:r>
      <w:proofErr w:type="gramEnd"/>
    </w:p>
    <w:p w14:paraId="000002BB" w14:textId="77777777" w:rsidR="00D5711F" w:rsidRDefault="00D5711F">
      <w:pPr>
        <w:pBdr>
          <w:top w:val="nil"/>
          <w:left w:val="nil"/>
          <w:bottom w:val="nil"/>
          <w:right w:val="nil"/>
          <w:between w:val="nil"/>
        </w:pBdr>
        <w:ind w:left="720" w:hanging="360"/>
        <w:rPr>
          <w:rFonts w:eastAsia="Arial" w:cs="Arial"/>
          <w:color w:val="000000"/>
        </w:rPr>
      </w:pPr>
    </w:p>
    <w:p w14:paraId="000002BC" w14:textId="77777777" w:rsidR="00D5711F" w:rsidRDefault="0012683D">
      <w:pPr>
        <w:numPr>
          <w:ilvl w:val="0"/>
          <w:numId w:val="11"/>
        </w:numPr>
        <w:pBdr>
          <w:top w:val="nil"/>
          <w:left w:val="nil"/>
          <w:bottom w:val="nil"/>
          <w:right w:val="nil"/>
          <w:between w:val="nil"/>
        </w:pBdr>
      </w:pPr>
      <w:r>
        <w:rPr>
          <w:rFonts w:eastAsia="Arial" w:cs="Arial"/>
          <w:color w:val="000000"/>
        </w:rPr>
        <w:t>Examine the effects of different potencies and their relevance to a case as well as selecting the appropriate frequency and method of administering remedies (posology</w:t>
      </w:r>
      <w:proofErr w:type="gramStart"/>
      <w:r>
        <w:rPr>
          <w:rFonts w:eastAsia="Arial" w:cs="Arial"/>
          <w:color w:val="000000"/>
        </w:rPr>
        <w:t>);</w:t>
      </w:r>
      <w:proofErr w:type="gramEnd"/>
    </w:p>
    <w:p w14:paraId="000002BD" w14:textId="77777777" w:rsidR="00D5711F" w:rsidRDefault="00D5711F">
      <w:pPr>
        <w:pBdr>
          <w:top w:val="nil"/>
          <w:left w:val="nil"/>
          <w:bottom w:val="nil"/>
          <w:right w:val="nil"/>
          <w:between w:val="nil"/>
        </w:pBdr>
        <w:ind w:left="720" w:hanging="360"/>
        <w:rPr>
          <w:rFonts w:eastAsia="Arial" w:cs="Arial"/>
          <w:color w:val="000000"/>
        </w:rPr>
      </w:pPr>
    </w:p>
    <w:p w14:paraId="000002BE" w14:textId="77777777" w:rsidR="00D5711F" w:rsidRDefault="0012683D">
      <w:pPr>
        <w:numPr>
          <w:ilvl w:val="0"/>
          <w:numId w:val="11"/>
        </w:numPr>
        <w:pBdr>
          <w:top w:val="nil"/>
          <w:left w:val="nil"/>
          <w:bottom w:val="nil"/>
          <w:right w:val="nil"/>
          <w:between w:val="nil"/>
        </w:pBdr>
      </w:pPr>
      <w:r>
        <w:rPr>
          <w:rFonts w:eastAsia="Arial" w:cs="Arial"/>
          <w:color w:val="000000"/>
        </w:rPr>
        <w:t xml:space="preserve"> Distinguish and articulate other case management and analysis strategies, and apply them as </w:t>
      </w:r>
      <w:proofErr w:type="gramStart"/>
      <w:r>
        <w:rPr>
          <w:rFonts w:eastAsia="Arial" w:cs="Arial"/>
          <w:color w:val="000000"/>
        </w:rPr>
        <w:t>appropriate;</w:t>
      </w:r>
      <w:proofErr w:type="gramEnd"/>
    </w:p>
    <w:p w14:paraId="000002BF" w14:textId="77777777" w:rsidR="00D5711F" w:rsidRDefault="00D5711F">
      <w:pPr>
        <w:pBdr>
          <w:top w:val="nil"/>
          <w:left w:val="nil"/>
          <w:bottom w:val="nil"/>
          <w:right w:val="nil"/>
          <w:between w:val="nil"/>
        </w:pBdr>
        <w:ind w:left="720" w:hanging="360"/>
        <w:rPr>
          <w:rFonts w:ascii="Times" w:eastAsia="Times" w:hAnsi="Times" w:cs="Times"/>
          <w:color w:val="000000"/>
        </w:rPr>
      </w:pPr>
    </w:p>
    <w:p w14:paraId="000002C0" w14:textId="4509A5FE" w:rsidR="00D5711F" w:rsidRDefault="0012683D">
      <w:pPr>
        <w:numPr>
          <w:ilvl w:val="0"/>
          <w:numId w:val="11"/>
        </w:numPr>
        <w:pBdr>
          <w:top w:val="nil"/>
          <w:left w:val="nil"/>
          <w:bottom w:val="nil"/>
          <w:right w:val="nil"/>
          <w:between w:val="nil"/>
        </w:pBdr>
      </w:pPr>
      <w:r>
        <w:rPr>
          <w:rFonts w:eastAsia="Arial" w:cs="Arial"/>
          <w:color w:val="000000"/>
        </w:rPr>
        <w:t>Identify various types of computer analysis techniques and differentiate their strengths and weaknesses</w:t>
      </w:r>
    </w:p>
    <w:p w14:paraId="000002C1" w14:textId="77777777" w:rsidR="00D5711F" w:rsidRDefault="00D5711F">
      <w:pPr>
        <w:pBdr>
          <w:top w:val="nil"/>
          <w:left w:val="nil"/>
          <w:bottom w:val="nil"/>
          <w:right w:val="nil"/>
          <w:between w:val="nil"/>
        </w:pBdr>
        <w:ind w:left="720" w:hanging="360"/>
        <w:rPr>
          <w:rFonts w:ascii="Times" w:eastAsia="Times" w:hAnsi="Times" w:cs="Times"/>
          <w:color w:val="000000"/>
        </w:rPr>
      </w:pPr>
    </w:p>
    <w:p w14:paraId="000002C2" w14:textId="77777777" w:rsidR="00D5711F" w:rsidRDefault="0012683D">
      <w:pPr>
        <w:numPr>
          <w:ilvl w:val="0"/>
          <w:numId w:val="11"/>
        </w:numPr>
        <w:pBdr>
          <w:top w:val="nil"/>
          <w:left w:val="nil"/>
          <w:bottom w:val="nil"/>
          <w:right w:val="nil"/>
          <w:between w:val="nil"/>
        </w:pBdr>
      </w:pPr>
      <w:r>
        <w:rPr>
          <w:rFonts w:eastAsia="Arial" w:cs="Arial"/>
          <w:color w:val="000000"/>
        </w:rPr>
        <w:t xml:space="preserve"> Illustrate the value, limitations, and use of medical reports in homeopathic case analysis; and</w:t>
      </w:r>
    </w:p>
    <w:p w14:paraId="000002C3" w14:textId="77777777" w:rsidR="00D5711F" w:rsidRDefault="00D5711F">
      <w:pPr>
        <w:pBdr>
          <w:top w:val="nil"/>
          <w:left w:val="nil"/>
          <w:bottom w:val="nil"/>
          <w:right w:val="nil"/>
          <w:between w:val="nil"/>
        </w:pBdr>
        <w:ind w:left="720" w:hanging="360"/>
        <w:rPr>
          <w:rFonts w:ascii="Times" w:eastAsia="Times" w:hAnsi="Times" w:cs="Times"/>
          <w:color w:val="000000"/>
        </w:rPr>
      </w:pPr>
    </w:p>
    <w:p w14:paraId="000002C4" w14:textId="77777777" w:rsidR="00D5711F" w:rsidRDefault="0012683D">
      <w:pPr>
        <w:numPr>
          <w:ilvl w:val="0"/>
          <w:numId w:val="11"/>
        </w:numPr>
        <w:pBdr>
          <w:top w:val="nil"/>
          <w:left w:val="nil"/>
          <w:bottom w:val="nil"/>
          <w:right w:val="nil"/>
          <w:between w:val="nil"/>
        </w:pBdr>
      </w:pPr>
      <w:r>
        <w:rPr>
          <w:rFonts w:eastAsia="Arial" w:cs="Arial"/>
          <w:color w:val="000000"/>
        </w:rPr>
        <w:t xml:space="preserve">Order and evaluate the resources available to clients in assessing whether they </w:t>
      </w:r>
      <w:proofErr w:type="gramStart"/>
      <w:r>
        <w:rPr>
          <w:rFonts w:eastAsia="Arial" w:cs="Arial"/>
          <w:color w:val="000000"/>
        </w:rPr>
        <w:t>are able to</w:t>
      </w:r>
      <w:proofErr w:type="gramEnd"/>
      <w:r>
        <w:rPr>
          <w:rFonts w:eastAsia="Arial" w:cs="Arial"/>
          <w:color w:val="000000"/>
        </w:rPr>
        <w:t xml:space="preserve"> make important changes in their lives that may be beneficial.</w:t>
      </w:r>
    </w:p>
    <w:p w14:paraId="000002C5" w14:textId="77777777" w:rsidR="00D5711F" w:rsidRDefault="00D5711F">
      <w:pPr>
        <w:pBdr>
          <w:top w:val="nil"/>
          <w:left w:val="nil"/>
          <w:bottom w:val="nil"/>
          <w:right w:val="nil"/>
          <w:between w:val="nil"/>
        </w:pBdr>
        <w:ind w:left="360"/>
        <w:rPr>
          <w:rFonts w:eastAsia="Arial" w:cs="Arial"/>
          <w:color w:val="000000"/>
        </w:rPr>
      </w:pPr>
    </w:p>
    <w:p w14:paraId="000002C7" w14:textId="169D6735" w:rsidR="00D5711F" w:rsidRPr="00B5416C" w:rsidRDefault="00DF29B3" w:rsidP="00261D89">
      <w:pPr>
        <w:pStyle w:val="Heading2"/>
      </w:pPr>
      <w:bookmarkStart w:id="2035" w:name="_Toc84846304"/>
      <w:r>
        <w:rPr>
          <w:rFonts w:eastAsia="Arial" w:cs="Arial"/>
          <w:color w:val="000000"/>
        </w:rPr>
        <w:t>11.</w:t>
      </w:r>
      <w:bookmarkStart w:id="2036" w:name="bookmark=id.3whwml4" w:colFirst="0" w:colLast="0"/>
      <w:bookmarkEnd w:id="2036"/>
      <w:ins w:id="2037" w:author="Alastair Charles Gray" w:date="2021-10-11T11:55:00Z">
        <w:r w:rsidR="00E31198">
          <w:rPr>
            <w:rFonts w:eastAsia="Arial" w:cs="Arial"/>
            <w:color w:val="000000"/>
          </w:rPr>
          <w:t xml:space="preserve"> </w:t>
        </w:r>
      </w:ins>
      <w:r w:rsidR="0012683D" w:rsidRPr="00B5416C">
        <w:rPr>
          <w:rFonts w:eastAsia="Arial"/>
        </w:rPr>
        <w:t>Case Management</w:t>
      </w:r>
      <w:r w:rsidR="00B5416C">
        <w:rPr>
          <w:rFonts w:eastAsia="Arial"/>
        </w:rPr>
        <w:t xml:space="preserve"> in Homeopathy</w:t>
      </w:r>
      <w:bookmarkEnd w:id="2035"/>
    </w:p>
    <w:p w14:paraId="000002C8" w14:textId="77777777" w:rsidR="00D5711F" w:rsidRDefault="00D5711F">
      <w:pPr>
        <w:widowControl w:val="0"/>
        <w:pBdr>
          <w:top w:val="nil"/>
          <w:left w:val="nil"/>
          <w:bottom w:val="nil"/>
          <w:right w:val="nil"/>
          <w:between w:val="nil"/>
        </w:pBdr>
        <w:ind w:left="720"/>
        <w:rPr>
          <w:rFonts w:eastAsia="Arial" w:cs="Arial"/>
          <w:color w:val="000000"/>
          <w:sz w:val="28"/>
          <w:szCs w:val="28"/>
        </w:rPr>
      </w:pPr>
    </w:p>
    <w:p w14:paraId="000002C9" w14:textId="5F03A099" w:rsidR="00D5711F" w:rsidDel="00B5416C" w:rsidRDefault="00B5416C">
      <w:pPr>
        <w:pBdr>
          <w:top w:val="nil"/>
          <w:left w:val="nil"/>
          <w:bottom w:val="nil"/>
          <w:right w:val="nil"/>
          <w:between w:val="nil"/>
        </w:pBdr>
        <w:rPr>
          <w:del w:id="2038" w:author="Alastair Charles Gray" w:date="2021-07-29T15:23:00Z"/>
          <w:rFonts w:ascii="Helvetica Neue" w:eastAsia="Helvetica Neue" w:hAnsi="Helvetica Neue" w:cs="Helvetica Neue"/>
          <w:color w:val="000000"/>
        </w:rPr>
      </w:pPr>
      <w:ins w:id="2039" w:author="Alastair Charles Gray" w:date="2021-07-29T15:12:00Z">
        <w:r>
          <w:rPr>
            <w:rFonts w:ascii="Helvetica Neue" w:eastAsia="Helvetica Neue" w:hAnsi="Helvetica Neue" w:cs="Helvetica Neue"/>
            <w:color w:val="000000"/>
          </w:rPr>
          <w:t xml:space="preserve">The management of cases in </w:t>
        </w:r>
      </w:ins>
      <w:ins w:id="2040" w:author="Alastair Charles Gray" w:date="2021-07-29T15:13:00Z">
        <w:r>
          <w:rPr>
            <w:rFonts w:ascii="Helvetica Neue" w:eastAsia="Helvetica Neue" w:hAnsi="Helvetica Neue" w:cs="Helvetica Neue"/>
            <w:color w:val="000000"/>
          </w:rPr>
          <w:t>h</w:t>
        </w:r>
      </w:ins>
      <w:ins w:id="2041" w:author="Alastair Charles Gray" w:date="2021-07-29T15:12:00Z">
        <w:r>
          <w:rPr>
            <w:rFonts w:ascii="Helvetica Neue" w:eastAsia="Helvetica Neue" w:hAnsi="Helvetica Neue" w:cs="Helvetica Neue"/>
            <w:color w:val="000000"/>
          </w:rPr>
          <w:t xml:space="preserve">omeopathy is critical to success in practice. Case management is all about what happens after the prescription and action of the first </w:t>
        </w:r>
      </w:ins>
      <w:ins w:id="2042" w:author="Alastair Charles Gray" w:date="2021-07-29T15:13:00Z">
        <w:r>
          <w:rPr>
            <w:rFonts w:ascii="Helvetica Neue" w:eastAsia="Helvetica Neue" w:hAnsi="Helvetica Neue" w:cs="Helvetica Neue"/>
            <w:color w:val="000000"/>
          </w:rPr>
          <w:t>remedy</w:t>
        </w:r>
      </w:ins>
      <w:ins w:id="2043" w:author="Alastair Charles Gray" w:date="2021-07-29T15:12:00Z">
        <w:r>
          <w:rPr>
            <w:rFonts w:ascii="Helvetica Neue" w:eastAsia="Helvetica Neue" w:hAnsi="Helvetica Neue" w:cs="Helvetica Neue"/>
            <w:color w:val="000000"/>
          </w:rPr>
          <w:t xml:space="preserve">. Understanding traditional and contemporary skills and strategies </w:t>
        </w:r>
      </w:ins>
      <w:ins w:id="2044" w:author="Alastair Charles Gray" w:date="2021-07-29T15:13:00Z">
        <w:r>
          <w:rPr>
            <w:rFonts w:ascii="Helvetica Neue" w:eastAsia="Helvetica Neue" w:hAnsi="Helvetica Neue" w:cs="Helvetica Neue"/>
            <w:color w:val="000000"/>
          </w:rPr>
          <w:t>in case management</w:t>
        </w:r>
      </w:ins>
      <w:ins w:id="2045" w:author="Alastair Charles Gray" w:date="2021-07-29T15:12:00Z">
        <w:r>
          <w:rPr>
            <w:rFonts w:ascii="Helvetica Neue" w:eastAsia="Helvetica Neue" w:hAnsi="Helvetica Neue" w:cs="Helvetica Neue"/>
            <w:color w:val="000000"/>
          </w:rPr>
          <w:t xml:space="preserve"> enhances clinical success.</w:t>
        </w:r>
      </w:ins>
      <w:ins w:id="2046" w:author="Alastair Charles Gray" w:date="2021-07-29T15:13:00Z">
        <w:r>
          <w:rPr>
            <w:rFonts w:ascii="Helvetica Neue" w:eastAsia="Helvetica Neue" w:hAnsi="Helvetica Neue" w:cs="Helvetica Neue"/>
            <w:color w:val="000000"/>
          </w:rPr>
          <w:t xml:space="preserve"> The e</w:t>
        </w:r>
      </w:ins>
      <w:r w:rsidR="0012683D">
        <w:rPr>
          <w:rFonts w:ascii="Helvetica Neue" w:eastAsia="Helvetica Neue" w:hAnsi="Helvetica Neue" w:cs="Helvetica Neue"/>
          <w:color w:val="000000"/>
        </w:rPr>
        <w:t xml:space="preserve">ffective management of cases in clinical practice can be a highly complex issue.  </w:t>
      </w:r>
      <w:del w:id="2047" w:author="Alastair Charles Gray" w:date="2021-07-29T15:14:00Z">
        <w:r w:rsidR="0012683D" w:rsidDel="00B5416C">
          <w:rPr>
            <w:rFonts w:ascii="Helvetica Neue" w:eastAsia="Helvetica Neue" w:hAnsi="Helvetica Neue" w:cs="Helvetica Neue"/>
            <w:color w:val="000000"/>
          </w:rPr>
          <w:delText xml:space="preserve">Individualization is the key to homeopathic case management since each person will express </w:delText>
        </w:r>
      </w:del>
      <w:del w:id="2048" w:author="Alastair Charles Gray" w:date="2021-07-29T15:11:00Z">
        <w:r w:rsidR="0012683D" w:rsidDel="00B5416C">
          <w:rPr>
            <w:rFonts w:ascii="Helvetica Neue" w:eastAsia="Helvetica Neue" w:hAnsi="Helvetica Neue" w:cs="Helvetica Neue"/>
            <w:color w:val="000000"/>
          </w:rPr>
          <w:delText xml:space="preserve">his or her </w:delText>
        </w:r>
      </w:del>
      <w:del w:id="2049" w:author="Alastair Charles Gray" w:date="2021-07-29T15:14:00Z">
        <w:r w:rsidR="0012683D" w:rsidDel="00B5416C">
          <w:rPr>
            <w:rFonts w:ascii="Helvetica Neue" w:eastAsia="Helvetica Neue" w:hAnsi="Helvetica Neue" w:cs="Helvetica Neue"/>
            <w:color w:val="000000"/>
          </w:rPr>
          <w:delText xml:space="preserve">symptoms in </w:delText>
        </w:r>
      </w:del>
      <w:del w:id="2050" w:author="Alastair Charles Gray" w:date="2021-07-29T15:11:00Z">
        <w:r w:rsidR="0012683D" w:rsidDel="00B5416C">
          <w:rPr>
            <w:rFonts w:ascii="Helvetica Neue" w:eastAsia="Helvetica Neue" w:hAnsi="Helvetica Neue" w:cs="Helvetica Neue"/>
            <w:color w:val="000000"/>
          </w:rPr>
          <w:delText xml:space="preserve">his or her </w:delText>
        </w:r>
      </w:del>
      <w:del w:id="2051" w:author="Alastair Charles Gray" w:date="2021-07-29T15:14:00Z">
        <w:r w:rsidR="0012683D" w:rsidDel="00B5416C">
          <w:rPr>
            <w:rFonts w:ascii="Helvetica Neue" w:eastAsia="Helvetica Neue" w:hAnsi="Helvetica Neue" w:cs="Helvetica Neue"/>
            <w:color w:val="000000"/>
          </w:rPr>
          <w:delText>own way, especially those that lead to the “simillimum” of a case.  The simillimum is the remedy that most closely fits the person and that addresses the broadest and most fundamental aspects of the case</w:delText>
        </w:r>
      </w:del>
      <w:customXmlDelRangeStart w:id="2052" w:author="Alastair Charles Gray" w:date="2021-07-29T15:14:00Z"/>
      <w:sdt>
        <w:sdtPr>
          <w:tag w:val="goog_rdk_176"/>
          <w:id w:val="-1851868619"/>
        </w:sdtPr>
        <w:sdtEndPr/>
        <w:sdtContent>
          <w:customXmlDelRangeEnd w:id="2052"/>
          <w:commentRangeStart w:id="2053"/>
          <w:customXmlDelRangeStart w:id="2054" w:author="Alastair Charles Gray" w:date="2021-07-29T15:14:00Z"/>
        </w:sdtContent>
      </w:sdt>
      <w:customXmlDelRangeEnd w:id="2054"/>
      <w:del w:id="2055" w:author="Alastair Charles Gray" w:date="2021-07-29T15:14:00Z">
        <w:r w:rsidR="0012683D" w:rsidDel="00B5416C">
          <w:rPr>
            <w:rFonts w:ascii="Helvetica Neue" w:eastAsia="Helvetica Neue" w:hAnsi="Helvetica Neue" w:cs="Helvetica Neue"/>
            <w:color w:val="000000"/>
          </w:rPr>
          <w:delText>.</w:delText>
        </w:r>
        <w:commentRangeEnd w:id="2053"/>
        <w:r w:rsidR="0012683D" w:rsidDel="00B5416C">
          <w:commentReference w:id="2053"/>
        </w:r>
      </w:del>
    </w:p>
    <w:p w14:paraId="000002CA" w14:textId="16795632" w:rsidR="00D5711F" w:rsidDel="00B5416C" w:rsidRDefault="00D5711F">
      <w:pPr>
        <w:pBdr>
          <w:top w:val="nil"/>
          <w:left w:val="nil"/>
          <w:bottom w:val="nil"/>
          <w:right w:val="nil"/>
          <w:between w:val="nil"/>
        </w:pBdr>
        <w:rPr>
          <w:del w:id="2056" w:author="Alastair Charles Gray" w:date="2021-07-29T15:23:00Z"/>
          <w:rFonts w:ascii="Helvetica Neue" w:eastAsia="Helvetica Neue" w:hAnsi="Helvetica Neue" w:cs="Helvetica Neue"/>
          <w:color w:val="000000"/>
        </w:rPr>
      </w:pPr>
    </w:p>
    <w:customXmlDelRangeStart w:id="2057" w:author="Alastair Charles Gray" w:date="2021-08-12T14:16:00Z"/>
    <w:sdt>
      <w:sdtPr>
        <w:tag w:val="goog_rdk_181"/>
        <w:id w:val="1456906546"/>
      </w:sdtPr>
      <w:sdtEndPr/>
      <w:sdtContent>
        <w:customXmlDelRangeEnd w:id="2057"/>
        <w:p w14:paraId="000002CB" w14:textId="37A99FF6" w:rsidR="00D5711F" w:rsidDel="00E26989" w:rsidRDefault="0012683D">
          <w:pPr>
            <w:pBdr>
              <w:top w:val="nil"/>
              <w:left w:val="nil"/>
              <w:bottom w:val="nil"/>
              <w:right w:val="nil"/>
              <w:between w:val="nil"/>
            </w:pBdr>
            <w:rPr>
              <w:del w:id="2058" w:author="Alastair Charles Gray" w:date="2021-08-12T14:16:00Z"/>
              <w:rFonts w:ascii="Helvetica Neue" w:eastAsia="Helvetica Neue" w:hAnsi="Helvetica Neue" w:cs="Helvetica Neue"/>
            </w:rPr>
          </w:pPr>
          <w:del w:id="2059" w:author="Alastair Charles Gray" w:date="2021-07-29T15:15:00Z">
            <w:r w:rsidDel="00B5416C">
              <w:rPr>
                <w:rFonts w:ascii="Helvetica Neue" w:eastAsia="Helvetica Neue" w:hAnsi="Helvetica Neue" w:cs="Helvetica Neue"/>
                <w:color w:val="000000"/>
              </w:rPr>
              <w:delText>In the broadest sense, case management includes case taking, case repertorization and analysis, posology, and other aspects of addressing health and disease homeopathically.  However,</w:delText>
            </w:r>
          </w:del>
          <w:ins w:id="2060" w:author="Alastair Charles Gray" w:date="2021-07-29T15:15:00Z">
            <w:r w:rsidR="00B5416C">
              <w:rPr>
                <w:rFonts w:ascii="Helvetica Neue" w:eastAsia="Helvetica Neue" w:hAnsi="Helvetica Neue" w:cs="Helvetica Neue"/>
                <w:color w:val="000000"/>
              </w:rPr>
              <w:t>E</w:t>
            </w:r>
          </w:ins>
          <w:r>
            <w:rPr>
              <w:rFonts w:ascii="Helvetica Neue" w:eastAsia="Helvetica Neue" w:hAnsi="Helvetica Neue" w:cs="Helvetica Neue"/>
              <w:color w:val="000000"/>
            </w:rPr>
            <w:t>ffective management of homeopathic cases</w:t>
          </w:r>
          <w:ins w:id="2061" w:author="Alastair Charles Gray" w:date="2021-08-12T14:14:00Z">
            <w:r w:rsidR="00E26989">
              <w:rPr>
                <w:rFonts w:ascii="Helvetica Neue" w:eastAsia="Helvetica Neue" w:hAnsi="Helvetica Neue" w:cs="Helvetica Neue"/>
                <w:color w:val="000000"/>
              </w:rPr>
              <w:t xml:space="preserve"> </w:t>
            </w:r>
          </w:ins>
          <w:customXmlInsRangeStart w:id="2062" w:author="Alastair Charles Gray" w:date="2021-08-12T14:14:00Z"/>
          <w:sdt>
            <w:sdtPr>
              <w:tag w:val="goog_rdk_275"/>
              <w:id w:val="217166608"/>
            </w:sdtPr>
            <w:sdtEndPr/>
            <w:sdtContent>
              <w:customXmlInsRangeEnd w:id="2062"/>
              <w:ins w:id="2063" w:author="Alastair Charles Gray" w:date="2021-08-12T14:14:00Z">
                <w:r w:rsidR="00E26989">
                  <w:rPr>
                    <w:rFonts w:ascii="Helvetica Neue" w:eastAsia="Helvetica Neue" w:hAnsi="Helvetica Neue" w:cs="Helvetica Neue"/>
                  </w:rPr>
                  <w:t xml:space="preserve">reflects the acquisition sequential learning that </w:t>
                </w:r>
              </w:ins>
              <w:customXmlInsRangeStart w:id="2064" w:author="Alastair Charles Gray" w:date="2021-08-12T14:14:00Z"/>
            </w:sdtContent>
          </w:sdt>
          <w:customXmlInsRangeEnd w:id="2064"/>
          <w:r>
            <w:rPr>
              <w:rFonts w:ascii="Helvetica Neue" w:eastAsia="Helvetica Neue" w:hAnsi="Helvetica Neue" w:cs="Helvetica Neue"/>
              <w:color w:val="000000"/>
            </w:rPr>
            <w:t xml:space="preserve">demonstrates an integration of the fundamentals of homeopathic theory </w:t>
          </w:r>
          <w:del w:id="2065" w:author="Alastair Charles Gray" w:date="2021-07-29T15:16:00Z">
            <w:r w:rsidDel="00B5416C">
              <w:rPr>
                <w:rFonts w:ascii="Helvetica Neue" w:eastAsia="Helvetica Neue" w:hAnsi="Helvetica Neue" w:cs="Helvetica Neue"/>
                <w:color w:val="000000"/>
              </w:rPr>
              <w:delText xml:space="preserve">and </w:delText>
            </w:r>
          </w:del>
          <w:customXmlDelRangeStart w:id="2066" w:author="Alastair Charles Gray" w:date="2021-07-29T15:16:00Z"/>
          <w:sdt>
            <w:sdtPr>
              <w:tag w:val="goog_rdk_177"/>
              <w:id w:val="1270656360"/>
            </w:sdtPr>
            <w:sdtEndPr/>
            <w:sdtContent>
              <w:customXmlDelRangeEnd w:id="2066"/>
              <w:commentRangeStart w:id="2067"/>
              <w:customXmlDelRangeStart w:id="2068" w:author="Alastair Charles Gray" w:date="2021-07-29T15:16:00Z"/>
            </w:sdtContent>
          </w:sdt>
          <w:customXmlDelRangeEnd w:id="2068"/>
          <w:del w:id="2069" w:author="Alastair Charles Gray" w:date="2021-07-29T15:16:00Z">
            <w:r w:rsidDel="00B5416C">
              <w:rPr>
                <w:rFonts w:ascii="Helvetica Neue" w:eastAsia="Helvetica Neue" w:hAnsi="Helvetica Neue" w:cs="Helvetica Neue"/>
                <w:color w:val="000000"/>
              </w:rPr>
              <w:delText>philosophy</w:delText>
            </w:r>
            <w:commentRangeEnd w:id="2067"/>
            <w:r w:rsidDel="00B5416C">
              <w:commentReference w:id="2067"/>
            </w:r>
            <w:r w:rsidDel="00B5416C">
              <w:rPr>
                <w:rFonts w:ascii="Helvetica Neue" w:eastAsia="Helvetica Neue" w:hAnsi="Helvetica Neue" w:cs="Helvetica Neue"/>
                <w:color w:val="000000"/>
              </w:rPr>
              <w:delText xml:space="preserve"> </w:delText>
            </w:r>
          </w:del>
          <w:r>
            <w:rPr>
              <w:rFonts w:ascii="Helvetica Neue" w:eastAsia="Helvetica Neue" w:hAnsi="Helvetica Neue" w:cs="Helvetica Neue"/>
              <w:color w:val="000000"/>
            </w:rPr>
            <w:t>with the practical aspects of maintaining an effective</w:t>
          </w:r>
          <w:sdt>
            <w:sdtPr>
              <w:tag w:val="goog_rdk_178"/>
              <w:id w:val="-1013295097"/>
            </w:sdtPr>
            <w:sdtEndPr/>
            <w:sdtContent>
              <w:ins w:id="2070" w:author="Kelly Callahan" w:date="2021-05-27T11:13:00Z">
                <w:r>
                  <w:rPr>
                    <w:rFonts w:ascii="Helvetica Neue" w:eastAsia="Helvetica Neue" w:hAnsi="Helvetica Neue" w:cs="Helvetica Neue"/>
                    <w:color w:val="000000"/>
                  </w:rPr>
                  <w:t xml:space="preserve"> and respectful </w:t>
                </w:r>
              </w:ins>
            </w:sdtContent>
          </w:sdt>
          <w:sdt>
            <w:sdtPr>
              <w:tag w:val="goog_rdk_179"/>
              <w:id w:val="1647625144"/>
              <w:showingPlcHdr/>
            </w:sdtPr>
            <w:sdtEndPr/>
            <w:sdtContent>
              <w:r w:rsidR="00261D89">
                <w:t xml:space="preserve">     </w:t>
              </w:r>
            </w:sdtContent>
          </w:sdt>
          <w:r>
            <w:rPr>
              <w:rFonts w:ascii="Helvetica Neue" w:eastAsia="Helvetica Neue" w:hAnsi="Helvetica Neue" w:cs="Helvetica Neue"/>
              <w:color w:val="000000"/>
            </w:rPr>
            <w:t xml:space="preserve">practitioner-client relationship.  It begins with ensuring that a case is appropriate for </w:t>
          </w:r>
          <w:ins w:id="2071" w:author="Alastair Charles Gray" w:date="2021-08-12T14:15:00Z">
            <w:r w:rsidR="00E26989">
              <w:rPr>
                <w:rFonts w:ascii="Helvetica Neue" w:eastAsia="Helvetica Neue" w:hAnsi="Helvetica Neue" w:cs="Helvetica Neue"/>
                <w:color w:val="000000"/>
              </w:rPr>
              <w:t xml:space="preserve">professional </w:t>
            </w:r>
          </w:ins>
          <w:r>
            <w:rPr>
              <w:rFonts w:ascii="Helvetica Neue" w:eastAsia="Helvetica Neue" w:hAnsi="Helvetica Neue" w:cs="Helvetica Neue"/>
              <w:color w:val="000000"/>
            </w:rPr>
            <w:t xml:space="preserve">homeopathic care </w:t>
          </w:r>
          <w:del w:id="2072" w:author="Alastair Charles Gray" w:date="2021-08-12T14:15:00Z">
            <w:r w:rsidDel="00E26989">
              <w:rPr>
                <w:rFonts w:ascii="Helvetica Neue" w:eastAsia="Helvetica Neue" w:hAnsi="Helvetica Neue" w:cs="Helvetica Neue"/>
                <w:color w:val="000000"/>
              </w:rPr>
              <w:delText>and includes</w:delText>
            </w:r>
          </w:del>
          <w:ins w:id="2073" w:author="Alastair Charles Gray" w:date="2021-08-12T14:15:00Z">
            <w:r w:rsidR="00E26989">
              <w:rPr>
                <w:rFonts w:ascii="Helvetica Neue" w:eastAsia="Helvetica Neue" w:hAnsi="Helvetica Neue" w:cs="Helvetica Neue"/>
                <w:color w:val="000000"/>
              </w:rPr>
              <w:t>by</w:t>
            </w:r>
          </w:ins>
          <w:r>
            <w:rPr>
              <w:rFonts w:ascii="Helvetica Neue" w:eastAsia="Helvetica Neue" w:hAnsi="Helvetica Neue" w:cs="Helvetica Neue"/>
              <w:color w:val="000000"/>
            </w:rPr>
            <w:t xml:space="preserve"> determining a</w:t>
          </w:r>
          <w:ins w:id="2074" w:author="Alastair Charles Gray" w:date="2021-08-12T14:15:00Z">
            <w:r w:rsidR="00E26989">
              <w:rPr>
                <w:rFonts w:ascii="Helvetica Neue" w:eastAsia="Helvetica Neue" w:hAnsi="Helvetica Neue" w:cs="Helvetica Neue"/>
                <w:color w:val="000000"/>
              </w:rPr>
              <w:t xml:space="preserve">n acceptable </w:t>
            </w:r>
          </w:ins>
          <w:r>
            <w:rPr>
              <w:rFonts w:ascii="Helvetica Neue" w:eastAsia="Helvetica Neue" w:hAnsi="Helvetica Neue" w:cs="Helvetica Neue"/>
              <w:color w:val="000000"/>
            </w:rPr>
            <w:t xml:space="preserve">prognosis </w:t>
          </w:r>
          <w:ins w:id="2075" w:author="Alastair Charles Gray" w:date="2021-08-12T14:16:00Z">
            <w:r w:rsidR="00E26989">
              <w:rPr>
                <w:rFonts w:ascii="Helvetica Neue" w:eastAsia="Helvetica Neue" w:hAnsi="Helvetica Neue" w:cs="Helvetica Neue"/>
              </w:rPr>
              <w:t xml:space="preserve">and </w:t>
            </w:r>
          </w:ins>
          <w:customXmlInsRangeStart w:id="2076" w:author="Alastair Charles Gray" w:date="2021-08-12T14:16:00Z"/>
          <w:sdt>
            <w:sdtPr>
              <w:tag w:val="goog_rdk_282"/>
              <w:id w:val="1084111827"/>
            </w:sdtPr>
            <w:sdtEndPr/>
            <w:sdtContent>
              <w:customXmlInsRangeEnd w:id="2076"/>
              <w:ins w:id="2077" w:author="Alastair Charles Gray" w:date="2021-08-12T14:16:00Z">
                <w:r w:rsidR="00E26989">
                  <w:rPr>
                    <w:rFonts w:ascii="Helvetica Neue" w:eastAsia="Helvetica Neue" w:hAnsi="Helvetica Neue" w:cs="Helvetica Neue"/>
                  </w:rPr>
                  <w:t xml:space="preserve">accepting the responsibility to </w:t>
                </w:r>
              </w:ins>
              <w:customXmlInsRangeStart w:id="2078" w:author="Alastair Charles Gray" w:date="2021-08-12T14:16:00Z"/>
            </w:sdtContent>
          </w:sdt>
          <w:customXmlInsRangeEnd w:id="2078"/>
          <w:ins w:id="2079" w:author="Alastair Charles Gray" w:date="2021-08-12T14:16:00Z">
            <w:r w:rsidR="00E26989">
              <w:rPr>
                <w:rFonts w:ascii="Helvetica Neue" w:eastAsia="Helvetica Neue" w:hAnsi="Helvetica Neue" w:cs="Helvetica Neue"/>
              </w:rPr>
              <w:t>follow</w:t>
            </w:r>
          </w:ins>
          <w:customXmlInsRangeStart w:id="2080" w:author="Alastair Charles Gray" w:date="2021-08-12T14:16:00Z"/>
          <w:sdt>
            <w:sdtPr>
              <w:tag w:val="goog_rdk_283"/>
              <w:id w:val="1861392062"/>
            </w:sdtPr>
            <w:sdtEndPr/>
            <w:sdtContent>
              <w:customXmlInsRangeEnd w:id="2080"/>
              <w:ins w:id="2081" w:author="Alastair Charles Gray" w:date="2021-08-12T14:16:00Z">
                <w:del w:id="2082" w:author="Microsoft Office User" w:date="2021-02-18T21:45:00Z">
                  <w:r w:rsidR="00E26989">
                    <w:rPr>
                      <w:rFonts w:ascii="Helvetica Neue" w:eastAsia="Helvetica Neue" w:hAnsi="Helvetica Neue" w:cs="Helvetica Neue"/>
                    </w:rPr>
                    <w:delText>ing</w:delText>
                  </w:r>
                </w:del>
              </w:ins>
              <w:customXmlInsRangeStart w:id="2083" w:author="Alastair Charles Gray" w:date="2021-08-12T14:16:00Z"/>
            </w:sdtContent>
          </w:sdt>
          <w:customXmlInsRangeEnd w:id="2083"/>
          <w:ins w:id="2084" w:author="Alastair Charles Gray" w:date="2021-08-12T14:16:00Z">
            <w:r w:rsidR="00E26989">
              <w:rPr>
                <w:rFonts w:ascii="Helvetica Neue" w:eastAsia="Helvetica Neue" w:hAnsi="Helvetica Neue" w:cs="Helvetica Neue"/>
              </w:rPr>
              <w:t xml:space="preserve"> the case until the best possible results have been achieved.</w:t>
            </w:r>
          </w:ins>
          <w:del w:id="2085" w:author="Alastair Charles Gray" w:date="2021-08-12T14:16:00Z">
            <w:r w:rsidDel="00E26989">
              <w:rPr>
                <w:rFonts w:ascii="Helvetica Neue" w:eastAsia="Helvetica Neue" w:hAnsi="Helvetica Neue" w:cs="Helvetica Neue"/>
                <w:color w:val="000000"/>
              </w:rPr>
              <w:delText>and following the case until the best possible results have been achieved.</w:delText>
            </w:r>
          </w:del>
          <w:customXmlDelRangeStart w:id="2086" w:author="Alastair Charles Gray" w:date="2021-08-12T14:16:00Z"/>
          <w:sdt>
            <w:sdtPr>
              <w:tag w:val="goog_rdk_180"/>
              <w:id w:val="-653450888"/>
            </w:sdtPr>
            <w:sdtEndPr/>
            <w:sdtContent>
              <w:customXmlDelRangeEnd w:id="2086"/>
              <w:customXmlDelRangeStart w:id="2087" w:author="Alastair Charles Gray" w:date="2021-08-12T14:16:00Z"/>
            </w:sdtContent>
          </w:sdt>
          <w:customXmlDelRangeEnd w:id="2087"/>
        </w:p>
        <w:customXmlDelRangeStart w:id="2088" w:author="Alastair Charles Gray" w:date="2021-08-12T14:16:00Z"/>
      </w:sdtContent>
    </w:sdt>
    <w:customXmlDelRangeEnd w:id="2088"/>
    <w:p w14:paraId="7E1912B0" w14:textId="77777777" w:rsidR="00E26989" w:rsidRDefault="00E26989">
      <w:pPr>
        <w:pBdr>
          <w:top w:val="nil"/>
          <w:left w:val="nil"/>
          <w:bottom w:val="nil"/>
          <w:right w:val="nil"/>
          <w:between w:val="nil"/>
        </w:pBdr>
        <w:rPr>
          <w:ins w:id="2089" w:author="Alastair Charles Gray" w:date="2021-08-12T14:16:00Z"/>
          <w:rFonts w:ascii="Helvetica Neue" w:eastAsia="Helvetica Neue" w:hAnsi="Helvetica Neue" w:cs="Helvetica Neue"/>
          <w:color w:val="000000"/>
        </w:rPr>
      </w:pPr>
    </w:p>
    <w:sdt>
      <w:sdtPr>
        <w:tag w:val="goog_rdk_183"/>
        <w:id w:val="-1011062030"/>
      </w:sdtPr>
      <w:sdtEndPr/>
      <w:sdtContent>
        <w:p w14:paraId="237E41B3" w14:textId="77777777" w:rsidR="00B5416C" w:rsidRDefault="005D49D1">
          <w:pPr>
            <w:pBdr>
              <w:top w:val="nil"/>
              <w:left w:val="nil"/>
              <w:bottom w:val="nil"/>
              <w:right w:val="nil"/>
              <w:between w:val="nil"/>
            </w:pBdr>
            <w:rPr>
              <w:ins w:id="2090" w:author="Alastair Charles Gray" w:date="2021-07-29T15:16:00Z"/>
            </w:rPr>
          </w:pPr>
          <w:sdt>
            <w:sdtPr>
              <w:tag w:val="goog_rdk_182"/>
              <w:id w:val="1255944893"/>
            </w:sdtPr>
            <w:sdtEndPr/>
            <w:sdtContent/>
          </w:sdt>
        </w:p>
        <w:p w14:paraId="000002CC" w14:textId="2C357EB2" w:rsidR="00D5711F" w:rsidRDefault="00B5416C">
          <w:pPr>
            <w:pBdr>
              <w:top w:val="nil"/>
              <w:left w:val="nil"/>
              <w:bottom w:val="nil"/>
              <w:right w:val="nil"/>
              <w:between w:val="nil"/>
            </w:pBdr>
            <w:rPr>
              <w:ins w:id="2091" w:author="Kelly Callahan" w:date="2021-05-13T15:53:00Z"/>
              <w:rFonts w:ascii="Helvetica Neue" w:eastAsia="Helvetica Neue" w:hAnsi="Helvetica Neue" w:cs="Helvetica Neue"/>
              <w:color w:val="000000"/>
            </w:rPr>
          </w:pPr>
          <w:ins w:id="2092" w:author="Alastair Charles Gray" w:date="2021-07-29T15:16:00Z">
            <w:r>
              <w:t xml:space="preserve">Traditional </w:t>
            </w:r>
          </w:ins>
          <w:ins w:id="2093" w:author="Alastair Charles Gray" w:date="2021-11-12T12:31:00Z">
            <w:r w:rsidR="00F831A6">
              <w:t>c</w:t>
            </w:r>
          </w:ins>
          <w:ins w:id="2094" w:author="Alastair Charles Gray" w:date="2021-07-29T15:16:00Z">
            <w:r>
              <w:t xml:space="preserve">ase management skills involve </w:t>
            </w:r>
          </w:ins>
          <w:ins w:id="2095" w:author="Alastair Charles Gray" w:date="2021-08-12T14:09:00Z">
            <w:r w:rsidR="00BE75E7">
              <w:t>understanding</w:t>
            </w:r>
          </w:ins>
          <w:ins w:id="2096" w:author="Alastair Charles Gray" w:date="2021-07-29T15:16:00Z">
            <w:r>
              <w:t xml:space="preserve"> the instructions provided </w:t>
            </w:r>
          </w:ins>
          <w:ins w:id="2097" w:author="Alastair Charles Gray" w:date="2021-07-29T15:17:00Z">
            <w:r>
              <w:t xml:space="preserve">by </w:t>
            </w:r>
            <w:proofErr w:type="spellStart"/>
            <w:r>
              <w:t>Hahnmenan</w:t>
            </w:r>
          </w:ins>
          <w:ins w:id="2098" w:author="Alastair Charles Gray" w:date="2021-08-19T15:45:00Z">
            <w:r w:rsidR="00261D89">
              <w:t>n</w:t>
            </w:r>
          </w:ins>
          <w:proofErr w:type="spellEnd"/>
          <w:ins w:id="2099" w:author="Alastair Charles Gray" w:date="2021-07-29T15:17:00Z">
            <w:r>
              <w:t xml:space="preserve"> in the Organon, understanding the </w:t>
            </w:r>
          </w:ins>
          <w:ins w:id="2100" w:author="Alastair Charles Gray" w:date="2021-08-12T14:10:00Z">
            <w:r w:rsidR="00BE75E7">
              <w:t>skills</w:t>
            </w:r>
          </w:ins>
          <w:ins w:id="2101" w:author="Alastair Charles Gray" w:date="2021-07-29T15:17:00Z">
            <w:r>
              <w:t xml:space="preserve"> of the ‘second prescription, evaluating the action of the remedy, repetition of the remedy can be applied in clinical </w:t>
            </w:r>
          </w:ins>
          <w:ins w:id="2102" w:author="Alastair Charles Gray" w:date="2021-07-29T15:18:00Z">
            <w:r>
              <w:t>cases</w:t>
            </w:r>
          </w:ins>
          <w:ins w:id="2103" w:author="Alastair Charles Gray" w:date="2021-07-29T15:23:00Z">
            <w:r>
              <w:t xml:space="preserve">. </w:t>
            </w:r>
          </w:ins>
          <w:ins w:id="2104" w:author="Alastair Charles Gray" w:date="2021-07-29T15:17:00Z">
            <w:r>
              <w:t>Add</w:t>
            </w:r>
          </w:ins>
          <w:ins w:id="2105" w:author="Alastair Charles Gray" w:date="2021-07-29T15:18:00Z">
            <w:r>
              <w:t xml:space="preserve">itionally, </w:t>
            </w:r>
          </w:ins>
          <w:r>
            <w:rPr>
              <w:rFonts w:ascii="Helvetica Neue" w:eastAsia="Helvetica Neue" w:hAnsi="Helvetica Neue" w:cs="Helvetica Neue"/>
              <w:color w:val="000000"/>
            </w:rPr>
            <w:t xml:space="preserve">the relationship between a </w:t>
          </w:r>
          <w:ins w:id="2106" w:author="Alastair Charles Gray" w:date="2021-08-12T14:09:00Z">
            <w:r w:rsidR="00BE75E7">
              <w:rPr>
                <w:rFonts w:ascii="Helvetica Neue" w:eastAsia="Helvetica Neue" w:hAnsi="Helvetica Neue" w:cs="Helvetica Neue"/>
                <w:color w:val="000000"/>
              </w:rPr>
              <w:t>homeopath</w:t>
            </w:r>
          </w:ins>
          <w:r>
            <w:rPr>
              <w:rFonts w:ascii="Helvetica Neue" w:eastAsia="Helvetica Neue" w:hAnsi="Helvetica Neue" w:cs="Helvetica Neue"/>
              <w:color w:val="000000"/>
            </w:rPr>
            <w:t xml:space="preserve"> and his or her client is a </w:t>
          </w:r>
          <w:r>
            <w:rPr>
              <w:rFonts w:ascii="Helvetica Neue" w:eastAsia="Helvetica Neue" w:hAnsi="Helvetica Neue" w:cs="Helvetica Neue"/>
              <w:color w:val="000000"/>
            </w:rPr>
            <w:lastRenderedPageBreak/>
            <w:t xml:space="preserve">therapeutic one, and the practitioner must recognize that the influence of his or her style of </w:t>
          </w:r>
          <w:ins w:id="2107" w:author="Alastair Charles Gray" w:date="2021-08-12T14:09:00Z">
            <w:r w:rsidR="00BE75E7">
              <w:rPr>
                <w:rFonts w:ascii="Helvetica Neue" w:eastAsia="Helvetica Neue" w:hAnsi="Helvetica Neue" w:cs="Helvetica Neue"/>
                <w:color w:val="000000"/>
              </w:rPr>
              <w:t>communication</w:t>
            </w:r>
          </w:ins>
          <w:r>
            <w:rPr>
              <w:rFonts w:ascii="Helvetica Neue" w:eastAsia="Helvetica Neue" w:hAnsi="Helvetica Neue" w:cs="Helvetica Neue"/>
              <w:color w:val="000000"/>
            </w:rPr>
            <w:t xml:space="preserve"> and interaction is as important as the clinical management. </w:t>
          </w:r>
          <w:proofErr w:type="gramStart"/>
          <w:r>
            <w:rPr>
              <w:rFonts w:ascii="Helvetica Neue" w:eastAsia="Helvetica Neue" w:hAnsi="Helvetica Neue" w:cs="Helvetica Neue"/>
              <w:color w:val="000000"/>
            </w:rPr>
            <w:t>In order to</w:t>
          </w:r>
          <w:proofErr w:type="gramEnd"/>
          <w:r>
            <w:rPr>
              <w:rFonts w:ascii="Helvetica Neue" w:eastAsia="Helvetica Neue" w:hAnsi="Helvetica Neue" w:cs="Helvetica Neue"/>
              <w:color w:val="000000"/>
            </w:rPr>
            <w:t xml:space="preserve"> create and cultivate a healing clinical experience for a culturally, socially and racially diverse clientele, the practitioner must be aware of and actively engage with his or her own limitations, bias and areas for personal introspection and growth.</w:t>
          </w:r>
          <w:ins w:id="2108" w:author="Alastair Charles Gray" w:date="2021-07-29T15:23:00Z">
            <w:r>
              <w:rPr>
                <w:rFonts w:ascii="Helvetica Neue" w:eastAsia="Helvetica Neue" w:hAnsi="Helvetica Neue" w:cs="Helvetica Neue"/>
                <w:color w:val="000000"/>
              </w:rPr>
              <w:t xml:space="preserve"> </w:t>
            </w:r>
          </w:ins>
          <w:ins w:id="2109" w:author="Alastair Charles Gray" w:date="2021-07-29T15:24:00Z">
            <w:r>
              <w:rPr>
                <w:rFonts w:ascii="Helvetica Neue" w:eastAsia="Helvetica Neue" w:hAnsi="Helvetica Neue" w:cs="Helvetica Neue"/>
                <w:color w:val="000000"/>
              </w:rPr>
              <w:t xml:space="preserve">Effective case management requires knowledge of the cases management strategies of Hahnemann, Kent, Close, Roberts and other traditional authors. Effective case management also requires the application of interpersonal skills </w:t>
            </w:r>
          </w:ins>
          <w:ins w:id="2110" w:author="Alastair Charles Gray" w:date="2021-08-12T14:17:00Z">
            <w:r w:rsidR="00E26989">
              <w:rPr>
                <w:rFonts w:ascii="Helvetica Neue" w:eastAsia="Helvetica Neue" w:hAnsi="Helvetica Neue" w:cs="Helvetica Neue"/>
                <w:color w:val="000000"/>
              </w:rPr>
              <w:t xml:space="preserve">and responsibility </w:t>
            </w:r>
          </w:ins>
          <w:ins w:id="2111" w:author="Alastair Charles Gray" w:date="2021-07-29T15:24:00Z">
            <w:r>
              <w:rPr>
                <w:rFonts w:ascii="Helvetica Neue" w:eastAsia="Helvetica Neue" w:hAnsi="Helvetica Neue" w:cs="Helvetica Neue"/>
                <w:color w:val="000000"/>
              </w:rPr>
              <w:t>for:</w:t>
            </w:r>
          </w:ins>
        </w:p>
      </w:sdtContent>
    </w:sdt>
    <w:p w14:paraId="000002D0" w14:textId="77777777" w:rsidR="00D5711F" w:rsidRDefault="00D5711F">
      <w:pPr>
        <w:pBdr>
          <w:top w:val="nil"/>
          <w:left w:val="nil"/>
          <w:bottom w:val="nil"/>
          <w:right w:val="nil"/>
          <w:between w:val="nil"/>
        </w:pBdr>
        <w:rPr>
          <w:rFonts w:ascii="Helvetica Neue" w:eastAsia="Helvetica Neue" w:hAnsi="Helvetica Neue" w:cs="Helvetica Neue"/>
          <w:color w:val="000000"/>
        </w:rPr>
      </w:pPr>
    </w:p>
    <w:p w14:paraId="000002D1" w14:textId="77777777" w:rsidR="00D5711F" w:rsidRPr="00CE72FF" w:rsidRDefault="0012683D" w:rsidP="00261D89">
      <w:pPr>
        <w:pStyle w:val="ListParagraph"/>
        <w:numPr>
          <w:ilvl w:val="0"/>
          <w:numId w:val="188"/>
        </w:numPr>
      </w:pPr>
      <w:r w:rsidRPr="00CE72FF">
        <w:rPr>
          <w:rFonts w:eastAsia="Helvetica Neue"/>
        </w:rPr>
        <w:t>Exercising perceptiveness in taking and following cases</w:t>
      </w:r>
    </w:p>
    <w:p w14:paraId="000002D2" w14:textId="77777777" w:rsidR="00D5711F" w:rsidRPr="00CE72FF" w:rsidRDefault="0012683D" w:rsidP="00261D89">
      <w:pPr>
        <w:pStyle w:val="ListParagraph"/>
        <w:numPr>
          <w:ilvl w:val="0"/>
          <w:numId w:val="188"/>
        </w:numPr>
      </w:pPr>
      <w:r w:rsidRPr="00CE72FF">
        <w:rPr>
          <w:rFonts w:eastAsia="Helvetica Neue"/>
        </w:rPr>
        <w:t>Practicing</w:t>
      </w:r>
      <w:sdt>
        <w:sdtPr>
          <w:tag w:val="goog_rdk_185"/>
          <w:id w:val="127604810"/>
        </w:sdtPr>
        <w:sdtEndPr/>
        <w:sdtContent>
          <w:ins w:id="2112" w:author="Kelly Callahan" w:date="2021-05-27T11:14:00Z">
            <w:r w:rsidRPr="00CE72FF">
              <w:rPr>
                <w:rFonts w:eastAsia="Helvetica Neue"/>
              </w:rPr>
              <w:t xml:space="preserve"> respectful,</w:t>
            </w:r>
          </w:ins>
        </w:sdtContent>
      </w:sdt>
      <w:r w:rsidRPr="00CE72FF">
        <w:rPr>
          <w:rFonts w:eastAsia="Helvetica Neue"/>
        </w:rPr>
        <w:t xml:space="preserve"> effective</w:t>
      </w:r>
      <w:sdt>
        <w:sdtPr>
          <w:tag w:val="goog_rdk_186"/>
          <w:id w:val="512507632"/>
        </w:sdtPr>
        <w:sdtEndPr/>
        <w:sdtContent>
          <w:ins w:id="2113" w:author="Kelly Callahan" w:date="2021-05-27T11:14:00Z">
            <w:r w:rsidRPr="00CE72FF">
              <w:rPr>
                <w:rFonts w:eastAsia="Helvetica Neue"/>
              </w:rPr>
              <w:t>,</w:t>
            </w:r>
          </w:ins>
        </w:sdtContent>
      </w:sdt>
      <w:r w:rsidRPr="00CE72FF">
        <w:rPr>
          <w:rFonts w:eastAsia="Helvetica Neue"/>
        </w:rPr>
        <w:t xml:space="preserve"> and attentive listening skills </w:t>
      </w:r>
    </w:p>
    <w:p w14:paraId="000002D3" w14:textId="736D5B25" w:rsidR="00D5711F" w:rsidRPr="00CE72FF" w:rsidRDefault="0012683D" w:rsidP="00261D89">
      <w:pPr>
        <w:pStyle w:val="ListParagraph"/>
        <w:numPr>
          <w:ilvl w:val="0"/>
          <w:numId w:val="188"/>
        </w:numPr>
      </w:pPr>
      <w:r w:rsidRPr="00CE72FF">
        <w:rPr>
          <w:rFonts w:eastAsia="Helvetica Neue"/>
        </w:rPr>
        <w:t xml:space="preserve">Practicing </w:t>
      </w:r>
      <w:sdt>
        <w:sdtPr>
          <w:tag w:val="goog_rdk_187"/>
          <w:id w:val="-634636950"/>
        </w:sdtPr>
        <w:sdtEndPr/>
        <w:sdtContent>
          <w:ins w:id="2114" w:author="Kelly Callahan" w:date="2021-05-27T11:15:00Z">
            <w:r w:rsidRPr="00CE72FF">
              <w:rPr>
                <w:rFonts w:eastAsia="Helvetica Neue"/>
              </w:rPr>
              <w:t>non-judgmental</w:t>
            </w:r>
          </w:ins>
        </w:sdtContent>
      </w:sdt>
      <w:ins w:id="2115" w:author="Alastair Charles Gray" w:date="2021-10-05T13:09:00Z">
        <w:r w:rsidR="00F036F8">
          <w:t xml:space="preserve"> </w:t>
        </w:r>
      </w:ins>
      <w:r w:rsidRPr="00CE72FF">
        <w:rPr>
          <w:rFonts w:eastAsia="Helvetica Neue"/>
        </w:rPr>
        <w:t>observation skills</w:t>
      </w:r>
    </w:p>
    <w:p w14:paraId="000002D4" w14:textId="77777777" w:rsidR="00D5711F" w:rsidRPr="00CE72FF" w:rsidRDefault="0012683D" w:rsidP="00261D89">
      <w:pPr>
        <w:pStyle w:val="ListParagraph"/>
        <w:numPr>
          <w:ilvl w:val="0"/>
          <w:numId w:val="188"/>
        </w:numPr>
      </w:pPr>
      <w:r w:rsidRPr="00CE72FF">
        <w:rPr>
          <w:rFonts w:eastAsia="Helvetica Neue"/>
        </w:rPr>
        <w:t xml:space="preserve">Displaying </w:t>
      </w:r>
      <w:sdt>
        <w:sdtPr>
          <w:tag w:val="goog_rdk_189"/>
          <w:id w:val="472485537"/>
        </w:sdtPr>
        <w:sdtEndPr/>
        <w:sdtContent>
          <w:ins w:id="2116" w:author="Kelly Callahan" w:date="2021-05-27T11:15:00Z">
            <w:r w:rsidRPr="00CE72FF">
              <w:rPr>
                <w:rFonts w:eastAsia="Helvetica Neue"/>
              </w:rPr>
              <w:t xml:space="preserve">respect and </w:t>
            </w:r>
          </w:ins>
        </w:sdtContent>
      </w:sdt>
      <w:r w:rsidRPr="00CE72FF">
        <w:rPr>
          <w:rFonts w:eastAsia="Helvetica Neue"/>
        </w:rPr>
        <w:t>open-mindedness</w:t>
      </w:r>
    </w:p>
    <w:p w14:paraId="000002D5" w14:textId="77777777" w:rsidR="00D5711F" w:rsidRPr="00CE72FF" w:rsidRDefault="0012683D" w:rsidP="00261D89">
      <w:pPr>
        <w:pStyle w:val="ListParagraph"/>
        <w:numPr>
          <w:ilvl w:val="0"/>
          <w:numId w:val="188"/>
        </w:numPr>
      </w:pPr>
      <w:r w:rsidRPr="00CE72FF">
        <w:rPr>
          <w:rFonts w:eastAsia="Helvetica Neue"/>
        </w:rPr>
        <w:t>Maintaining unconditional positive regard</w:t>
      </w:r>
    </w:p>
    <w:p w14:paraId="000002D6" w14:textId="77777777" w:rsidR="00D5711F" w:rsidRPr="00CE72FF" w:rsidRDefault="0012683D" w:rsidP="00261D89">
      <w:pPr>
        <w:pStyle w:val="ListParagraph"/>
        <w:numPr>
          <w:ilvl w:val="0"/>
          <w:numId w:val="188"/>
        </w:numPr>
      </w:pPr>
      <w:r w:rsidRPr="00CE72FF">
        <w:rPr>
          <w:rFonts w:eastAsia="Helvetica Neue"/>
        </w:rPr>
        <w:t>Using appropriate, effective, and sensitive communication</w:t>
      </w:r>
    </w:p>
    <w:p w14:paraId="000002D7" w14:textId="77777777" w:rsidR="00D5711F" w:rsidRPr="00CE72FF" w:rsidRDefault="0012683D" w:rsidP="00261D89">
      <w:pPr>
        <w:pStyle w:val="ListParagraph"/>
        <w:numPr>
          <w:ilvl w:val="0"/>
          <w:numId w:val="188"/>
        </w:numPr>
      </w:pPr>
      <w:r w:rsidRPr="00CE72FF">
        <w:rPr>
          <w:rFonts w:eastAsia="Arial"/>
        </w:rPr>
        <w:t>Managing the understandable concerns of a client who is not experiencing the level of results she or he had hoped for</w:t>
      </w:r>
    </w:p>
    <w:p w14:paraId="000002D8" w14:textId="77777777" w:rsidR="00D5711F" w:rsidRPr="00CE72FF" w:rsidRDefault="0012683D" w:rsidP="00261D89">
      <w:pPr>
        <w:pStyle w:val="ListParagraph"/>
        <w:numPr>
          <w:ilvl w:val="0"/>
          <w:numId w:val="188"/>
        </w:numPr>
      </w:pPr>
      <w:r w:rsidRPr="00CE72FF">
        <w:rPr>
          <w:rFonts w:eastAsia="Helvetica Neue"/>
        </w:rPr>
        <w:t>Maintaining appropriate aspects of the client confidentiality relationship in situations where consideration must be given to contacting outside parties (</w:t>
      </w:r>
      <w:proofErr w:type="gramStart"/>
      <w:r w:rsidRPr="00CE72FF">
        <w:rPr>
          <w:rFonts w:eastAsia="Helvetica Neue"/>
        </w:rPr>
        <w:t>e.g.</w:t>
      </w:r>
      <w:proofErr w:type="gramEnd"/>
      <w:r w:rsidRPr="00CE72FF">
        <w:rPr>
          <w:rFonts w:eastAsia="Helvetica Neue"/>
        </w:rPr>
        <w:t xml:space="preserve"> child protective services) </w:t>
      </w:r>
    </w:p>
    <w:p w14:paraId="000002D9" w14:textId="77777777" w:rsidR="00D5711F" w:rsidRPr="00CE72FF" w:rsidRDefault="0012683D" w:rsidP="00261D89">
      <w:pPr>
        <w:pStyle w:val="ListParagraph"/>
        <w:numPr>
          <w:ilvl w:val="0"/>
          <w:numId w:val="188"/>
        </w:numPr>
      </w:pPr>
      <w:r w:rsidRPr="00CE72FF">
        <w:rPr>
          <w:rFonts w:eastAsia="Helvetica Neue"/>
        </w:rPr>
        <w:t>Managing situational issues, such as forgetting to follow through on a task for which a commitment had been made to a client</w:t>
      </w:r>
    </w:p>
    <w:p w14:paraId="000002DA" w14:textId="77777777" w:rsidR="00D5711F" w:rsidRPr="00CE72FF" w:rsidRDefault="0012683D" w:rsidP="00261D89">
      <w:pPr>
        <w:pStyle w:val="ListParagraph"/>
        <w:numPr>
          <w:ilvl w:val="0"/>
          <w:numId w:val="188"/>
        </w:numPr>
      </w:pPr>
      <w:r w:rsidRPr="00CE72FF">
        <w:rPr>
          <w:rFonts w:eastAsia="Helvetica Neue"/>
        </w:rPr>
        <w:t>Collaborating with others including</w:t>
      </w:r>
      <w:r w:rsidRPr="00261D89">
        <w:rPr>
          <w:rFonts w:eastAsia="Helvetica Neue"/>
        </w:rPr>
        <w:t>,</w:t>
      </w:r>
      <w:r w:rsidRPr="00CE72FF">
        <w:rPr>
          <w:rFonts w:eastAsia="Helvetica Neue"/>
        </w:rPr>
        <w:t xml:space="preserve"> health</w:t>
      </w:r>
      <w:r w:rsidRPr="00261D89">
        <w:rPr>
          <w:rFonts w:eastAsia="Helvetica Neue"/>
        </w:rPr>
        <w:t>-</w:t>
      </w:r>
      <w:r w:rsidRPr="00CE72FF">
        <w:rPr>
          <w:rFonts w:eastAsia="Helvetica Neue"/>
        </w:rPr>
        <w:t>care professionals, clients, and families</w:t>
      </w:r>
    </w:p>
    <w:p w14:paraId="000002DB" w14:textId="34FD8BC1" w:rsidR="00D5711F" w:rsidRPr="00261D89" w:rsidRDefault="0012683D" w:rsidP="00261D89">
      <w:pPr>
        <w:pStyle w:val="ListParagraph"/>
        <w:numPr>
          <w:ilvl w:val="0"/>
          <w:numId w:val="188"/>
        </w:numPr>
        <w:rPr>
          <w:ins w:id="2117" w:author="Alastair Charles Gray" w:date="2021-07-29T15:31:00Z"/>
        </w:rPr>
      </w:pPr>
      <w:r w:rsidRPr="00CE72FF">
        <w:rPr>
          <w:rFonts w:eastAsia="Helvetica Neue"/>
        </w:rPr>
        <w:t>Displaying adeptness in dealing with clients who are unable or unwilling to pay</w:t>
      </w:r>
    </w:p>
    <w:p w14:paraId="7DE732E4" w14:textId="634CDC21" w:rsidR="00B5416C" w:rsidRPr="00CE72FF" w:rsidRDefault="00D44F21" w:rsidP="00261D89">
      <w:pPr>
        <w:pStyle w:val="ListParagraph"/>
        <w:numPr>
          <w:ilvl w:val="0"/>
          <w:numId w:val="188"/>
        </w:numPr>
      </w:pPr>
      <w:ins w:id="2118" w:author="Alastair Charles Gray" w:date="2021-07-29T15:31:00Z">
        <w:r w:rsidRPr="00CE72FF">
          <w:rPr>
            <w:rFonts w:eastAsia="Helvetica Neue"/>
          </w:rPr>
          <w:t>G</w:t>
        </w:r>
        <w:r w:rsidRPr="00CE72FF">
          <w:t xml:space="preserve">etting back to a patient in a timely manner, phone, </w:t>
        </w:r>
        <w:proofErr w:type="gramStart"/>
        <w:r w:rsidRPr="00CE72FF">
          <w:t>email</w:t>
        </w:r>
        <w:proofErr w:type="gramEnd"/>
        <w:r w:rsidRPr="00CE72FF">
          <w:t xml:space="preserve"> or text</w:t>
        </w:r>
      </w:ins>
    </w:p>
    <w:p w14:paraId="000002DC" w14:textId="28D9B0EE" w:rsidR="00D5711F" w:rsidDel="00E26989" w:rsidRDefault="00D5711F">
      <w:pPr>
        <w:pBdr>
          <w:top w:val="nil"/>
          <w:left w:val="nil"/>
          <w:bottom w:val="nil"/>
          <w:right w:val="nil"/>
          <w:between w:val="nil"/>
        </w:pBdr>
        <w:rPr>
          <w:del w:id="2119" w:author="Alastair Charles Gray" w:date="2021-08-12T14:19:00Z"/>
          <w:rFonts w:ascii="Helvetica Neue" w:eastAsia="Helvetica Neue" w:hAnsi="Helvetica Neue" w:cs="Helvetica Neue"/>
          <w:color w:val="000000"/>
        </w:rPr>
      </w:pPr>
    </w:p>
    <w:p w14:paraId="000002DD" w14:textId="68D02EE0" w:rsidR="00D5711F" w:rsidDel="00E26989" w:rsidRDefault="0012683D">
      <w:pPr>
        <w:pBdr>
          <w:top w:val="nil"/>
          <w:left w:val="nil"/>
          <w:bottom w:val="nil"/>
          <w:right w:val="nil"/>
          <w:between w:val="nil"/>
        </w:pBdr>
        <w:rPr>
          <w:del w:id="2120" w:author="Alastair Charles Gray" w:date="2021-08-12T14:19:00Z"/>
          <w:rFonts w:ascii="Helvetica Neue" w:eastAsia="Helvetica Neue" w:hAnsi="Helvetica Neue" w:cs="Helvetica Neue"/>
          <w:color w:val="000000"/>
        </w:rPr>
      </w:pPr>
      <w:del w:id="2121" w:author="Alastair Charles Gray" w:date="2021-08-12T14:19:00Z">
        <w:r w:rsidDel="00E26989">
          <w:rPr>
            <w:rFonts w:ascii="Helvetica Neue" w:eastAsia="Helvetica Neue" w:hAnsi="Helvetica Neue" w:cs="Helvetica Neue"/>
            <w:color w:val="000000"/>
          </w:rPr>
          <w:delText xml:space="preserve">All healthcare professions require </w:delText>
        </w:r>
      </w:del>
      <w:del w:id="2122" w:author="Alastair Charles Gray" w:date="2021-07-29T15:32:00Z">
        <w:r w:rsidDel="00D44F21">
          <w:rPr>
            <w:rFonts w:ascii="Helvetica Neue" w:eastAsia="Helvetica Neue" w:hAnsi="Helvetica Neue" w:cs="Helvetica Neue"/>
            <w:color w:val="000000"/>
          </w:rPr>
          <w:delText xml:space="preserve">a clinical </w:delText>
        </w:r>
      </w:del>
      <w:del w:id="2123" w:author="Alastair Charles Gray" w:date="2021-07-29T15:33:00Z">
        <w:r w:rsidDel="00D44F21">
          <w:rPr>
            <w:rFonts w:ascii="Helvetica Neue" w:eastAsia="Helvetica Neue" w:hAnsi="Helvetica Neue" w:cs="Helvetica Neue"/>
            <w:color w:val="000000"/>
          </w:rPr>
          <w:delText>component to</w:delText>
        </w:r>
      </w:del>
      <w:del w:id="2124" w:author="Alastair Charles Gray" w:date="2021-08-12T14:19:00Z">
        <w:r w:rsidDel="00E26989">
          <w:rPr>
            <w:rFonts w:ascii="Helvetica Neue" w:eastAsia="Helvetica Neue" w:hAnsi="Helvetica Neue" w:cs="Helvetica Neue"/>
            <w:color w:val="000000"/>
          </w:rPr>
          <w:delText xml:space="preserve"> education where the student is required to demonstrate an understanding of the body of knowledge taught for that discipline</w:delText>
        </w:r>
      </w:del>
      <w:del w:id="2125" w:author="Alastair Charles Gray" w:date="2021-07-29T15:33:00Z">
        <w:r w:rsidDel="00D44F21">
          <w:rPr>
            <w:rFonts w:ascii="Helvetica Neue" w:eastAsia="Helvetica Neue" w:hAnsi="Helvetica Neue" w:cs="Helvetica Neue"/>
            <w:color w:val="000000"/>
          </w:rPr>
          <w:delText>. Most presently require continuing professional development to enhance and deepen professional and personal understanding and practice.  As homeopathy becomes a viable integrative therapeutic model within the universal healthcare system, it too will require perfecting clinical skills, including successful case and client management.</w:delText>
        </w:r>
      </w:del>
      <w:del w:id="2126" w:author="Alastair Charles Gray" w:date="2021-08-12T14:19:00Z">
        <w:r w:rsidDel="00E26989">
          <w:rPr>
            <w:rFonts w:ascii="Helvetica Neue" w:eastAsia="Helvetica Neue" w:hAnsi="Helvetica Neue" w:cs="Helvetica Neue"/>
            <w:color w:val="000000"/>
          </w:rPr>
          <w:delText xml:space="preserve"> </w:delText>
        </w:r>
      </w:del>
    </w:p>
    <w:p w14:paraId="6F32FE87" w14:textId="77777777" w:rsidR="00B5416C" w:rsidRPr="00283D04" w:rsidRDefault="00B5416C" w:rsidP="00B5416C">
      <w:pPr>
        <w:pStyle w:val="Heading3"/>
        <w:rPr>
          <w:ins w:id="2127" w:author="Alastair Charles Gray" w:date="2021-07-29T15:21:00Z"/>
          <w:rFonts w:eastAsia="Arial"/>
        </w:rPr>
      </w:pPr>
      <w:bookmarkStart w:id="2128" w:name="_Toc84846305"/>
      <w:ins w:id="2129" w:author="Alastair Charles Gray" w:date="2021-07-29T15:21:00Z">
        <w:r w:rsidRPr="00283D04">
          <w:rPr>
            <w:rFonts w:eastAsia="Arial"/>
          </w:rPr>
          <w:t>C</w:t>
        </w:r>
        <w:r>
          <w:rPr>
            <w:rFonts w:eastAsia="Arial"/>
          </w:rPr>
          <w:t>o</w:t>
        </w:r>
        <w:r w:rsidRPr="00283D04">
          <w:rPr>
            <w:rFonts w:eastAsia="Arial"/>
          </w:rPr>
          <w:t>mpetencies</w:t>
        </w:r>
        <w:bookmarkEnd w:id="2128"/>
      </w:ins>
    </w:p>
    <w:p w14:paraId="000002E1" w14:textId="77777777" w:rsidR="00D5711F" w:rsidRDefault="00D5711F">
      <w:pPr>
        <w:widowControl w:val="0"/>
        <w:pBdr>
          <w:top w:val="nil"/>
          <w:left w:val="nil"/>
          <w:bottom w:val="nil"/>
          <w:right w:val="nil"/>
          <w:between w:val="nil"/>
        </w:pBdr>
        <w:spacing w:before="1" w:line="276" w:lineRule="auto"/>
        <w:ind w:right="76"/>
        <w:rPr>
          <w:rFonts w:eastAsia="Arial" w:cs="Arial"/>
          <w:color w:val="000000"/>
        </w:rPr>
      </w:pPr>
    </w:p>
    <w:p w14:paraId="000002E2" w14:textId="5C9FDB2C" w:rsidR="00D5711F" w:rsidDel="00B5416C" w:rsidRDefault="0012683D">
      <w:pPr>
        <w:widowControl w:val="0"/>
        <w:pBdr>
          <w:top w:val="nil"/>
          <w:left w:val="nil"/>
          <w:bottom w:val="nil"/>
          <w:right w:val="nil"/>
          <w:between w:val="nil"/>
        </w:pBdr>
        <w:spacing w:before="1" w:line="276" w:lineRule="auto"/>
        <w:ind w:right="76"/>
        <w:rPr>
          <w:del w:id="2130" w:author="Alastair Charles Gray" w:date="2021-07-29T15:28:00Z"/>
          <w:rFonts w:eastAsia="Arial" w:cs="Arial"/>
          <w:color w:val="000000"/>
        </w:rPr>
      </w:pPr>
      <w:r>
        <w:rPr>
          <w:rFonts w:eastAsia="Arial" w:cs="Arial"/>
          <w:color w:val="000000"/>
        </w:rPr>
        <w:t xml:space="preserve">The competencies that a </w:t>
      </w:r>
      <w:ins w:id="2131" w:author="Alastair Charles Gray" w:date="2021-07-29T15:28:00Z">
        <w:r w:rsidR="00B5416C">
          <w:rPr>
            <w:rFonts w:eastAsia="Arial" w:cs="Arial"/>
            <w:color w:val="000000"/>
          </w:rPr>
          <w:t xml:space="preserve">practitioner of </w:t>
        </w:r>
      </w:ins>
      <w:r>
        <w:rPr>
          <w:rFonts w:eastAsia="Arial" w:cs="Arial"/>
          <w:color w:val="000000"/>
        </w:rPr>
        <w:t>homeopat</w:t>
      </w:r>
      <w:ins w:id="2132" w:author="Alastair Charles Gray" w:date="2021-07-29T15:28:00Z">
        <w:r w:rsidR="00B5416C">
          <w:rPr>
            <w:rFonts w:eastAsia="Arial" w:cs="Arial"/>
            <w:color w:val="000000"/>
          </w:rPr>
          <w:t>hy</w:t>
        </w:r>
      </w:ins>
      <w:r>
        <w:rPr>
          <w:rFonts w:eastAsia="Arial" w:cs="Arial"/>
          <w:color w:val="000000"/>
        </w:rPr>
        <w:t xml:space="preserve"> </w:t>
      </w:r>
      <w:del w:id="2133" w:author="Alastair Charles Gray" w:date="2021-07-29T15:28:00Z">
        <w:r w:rsidDel="00B5416C">
          <w:rPr>
            <w:rFonts w:eastAsia="Arial" w:cs="Arial"/>
            <w:color w:val="000000"/>
          </w:rPr>
          <w:delText xml:space="preserve">practitioner </w:delText>
        </w:r>
      </w:del>
      <w:r>
        <w:rPr>
          <w:rFonts w:eastAsia="Arial" w:cs="Arial"/>
          <w:color w:val="000000"/>
        </w:rPr>
        <w:t xml:space="preserve">demonstrates in </w:t>
      </w:r>
      <w:del w:id="2134" w:author="Alastair Charles Gray" w:date="2021-07-29T15:28:00Z">
        <w:r w:rsidDel="00B5416C">
          <w:rPr>
            <w:rFonts w:eastAsia="Arial" w:cs="Arial"/>
            <w:color w:val="000000"/>
          </w:rPr>
          <w:delText>his or her</w:delText>
        </w:r>
      </w:del>
      <w:ins w:id="2135" w:author="Alastair Charles Gray" w:date="2021-07-29T15:28:00Z">
        <w:r w:rsidR="00B5416C">
          <w:rPr>
            <w:rFonts w:eastAsia="Arial" w:cs="Arial"/>
            <w:color w:val="000000"/>
          </w:rPr>
          <w:t>the</w:t>
        </w:r>
      </w:ins>
      <w:r>
        <w:rPr>
          <w:rFonts w:eastAsia="Arial" w:cs="Arial"/>
          <w:color w:val="000000"/>
        </w:rPr>
        <w:t xml:space="preserve"> management of cases include</w:t>
      </w:r>
      <w:ins w:id="2136" w:author="Alastair Charles Gray" w:date="2021-07-29T15:28:00Z">
        <w:r w:rsidR="00B5416C">
          <w:rPr>
            <w:rFonts w:eastAsia="Arial" w:cs="Arial"/>
            <w:color w:val="000000"/>
          </w:rPr>
          <w:t xml:space="preserve"> </w:t>
        </w:r>
        <w:r w:rsidR="00B5416C">
          <w:rPr>
            <w:rFonts w:ascii="Helvetica Neue" w:eastAsia="Helvetica Neue" w:hAnsi="Helvetica Neue" w:cs="Helvetica Neue"/>
            <w:color w:val="000000"/>
          </w:rPr>
          <w:t>understanding the response to the remedy and taking the correct action</w:t>
        </w:r>
        <w:r w:rsidR="00B5416C">
          <w:rPr>
            <w:rFonts w:eastAsia="Arial" w:cs="Arial"/>
            <w:color w:val="000000"/>
          </w:rPr>
          <w:t xml:space="preserve">. </w:t>
        </w:r>
      </w:ins>
      <w:del w:id="2137" w:author="Alastair Charles Gray" w:date="2021-07-29T15:28:00Z">
        <w:r w:rsidDel="00B5416C">
          <w:rPr>
            <w:rFonts w:eastAsia="Arial" w:cs="Arial"/>
            <w:color w:val="000000"/>
          </w:rPr>
          <w:delText>:</w:delText>
        </w:r>
      </w:del>
    </w:p>
    <w:p w14:paraId="000002E3" w14:textId="052EB5EF" w:rsidR="00D5711F" w:rsidDel="00B5416C" w:rsidRDefault="0012683D">
      <w:pPr>
        <w:widowControl w:val="0"/>
        <w:pBdr>
          <w:top w:val="nil"/>
          <w:left w:val="nil"/>
          <w:bottom w:val="nil"/>
          <w:right w:val="nil"/>
          <w:between w:val="nil"/>
        </w:pBdr>
        <w:spacing w:before="1" w:line="276" w:lineRule="auto"/>
        <w:ind w:right="76"/>
        <w:rPr>
          <w:del w:id="2138" w:author="Alastair Charles Gray" w:date="2021-07-29T15:24:00Z"/>
          <w:rFonts w:eastAsia="Arial" w:cs="Arial"/>
          <w:color w:val="000000"/>
        </w:rPr>
      </w:pPr>
      <w:del w:id="2139" w:author="Alastair Charles Gray" w:date="2021-07-29T15:24:00Z">
        <w:r w:rsidDel="00B5416C">
          <w:rPr>
            <w:rFonts w:eastAsia="Arial" w:cs="Arial"/>
            <w:color w:val="000000"/>
          </w:rPr>
          <w:delText xml:space="preserve"> Carefully determining the initial remedy selection—including potency and dosing</w:delText>
        </w:r>
      </w:del>
    </w:p>
    <w:p w14:paraId="000002E4" w14:textId="73572175" w:rsidR="00D5711F" w:rsidRDefault="0012683D" w:rsidP="00B5416C">
      <w:pPr>
        <w:widowControl w:val="0"/>
        <w:pBdr>
          <w:top w:val="nil"/>
          <w:left w:val="nil"/>
          <w:bottom w:val="nil"/>
          <w:right w:val="nil"/>
          <w:between w:val="nil"/>
        </w:pBdr>
        <w:spacing w:before="1" w:line="276" w:lineRule="auto"/>
        <w:ind w:right="76"/>
      </w:pPr>
      <w:r>
        <w:rPr>
          <w:rFonts w:ascii="Helvetica Neue" w:eastAsia="Helvetica Neue" w:hAnsi="Helvetica Neue" w:cs="Helvetica Neue"/>
          <w:color w:val="000000"/>
        </w:rPr>
        <w:t xml:space="preserve">Conducting </w:t>
      </w:r>
      <w:del w:id="2140" w:author="Alastair Charles Gray" w:date="2021-07-29T15:29:00Z">
        <w:r w:rsidDel="00B5416C">
          <w:rPr>
            <w:rFonts w:ascii="Helvetica Neue" w:eastAsia="Helvetica Neue" w:hAnsi="Helvetica Neue" w:cs="Helvetica Neue"/>
            <w:color w:val="000000"/>
          </w:rPr>
          <w:delText xml:space="preserve">proper </w:delText>
        </w:r>
      </w:del>
      <w:ins w:id="2141" w:author="Alastair Charles Gray" w:date="2021-07-29T15:29:00Z">
        <w:r w:rsidR="00B5416C">
          <w:rPr>
            <w:rFonts w:ascii="Helvetica Neue" w:eastAsia="Helvetica Neue" w:hAnsi="Helvetica Neue" w:cs="Helvetica Neue"/>
            <w:color w:val="000000"/>
          </w:rPr>
          <w:t xml:space="preserve">meaningful </w:t>
        </w:r>
      </w:ins>
      <w:r>
        <w:rPr>
          <w:rFonts w:ascii="Helvetica Neue" w:eastAsia="Helvetica Neue" w:hAnsi="Helvetica Neue" w:cs="Helvetica Neue"/>
          <w:color w:val="000000"/>
        </w:rPr>
        <w:t>follow-up sessions</w:t>
      </w:r>
      <w:ins w:id="2142" w:author="Alastair Charles Gray" w:date="2021-07-29T15:26:00Z">
        <w:r w:rsidR="00B5416C">
          <w:rPr>
            <w:rFonts w:ascii="Helvetica Neue" w:eastAsia="Helvetica Neue" w:hAnsi="Helvetica Neue" w:cs="Helvetica Neue"/>
            <w:color w:val="000000"/>
          </w:rPr>
          <w:t xml:space="preserve"> </w:t>
        </w:r>
        <w:proofErr w:type="gramStart"/>
        <w:r w:rsidR="00B5416C">
          <w:rPr>
            <w:rFonts w:ascii="Helvetica Neue" w:eastAsia="Helvetica Neue" w:hAnsi="Helvetica Neue" w:cs="Helvetica Neue"/>
            <w:color w:val="000000"/>
          </w:rPr>
          <w:t>involves</w:t>
        </w:r>
      </w:ins>
      <w:ins w:id="2143" w:author="Alastair Charles Gray" w:date="2021-07-29T15:29:00Z">
        <w:r w:rsidR="00B5416C">
          <w:rPr>
            <w:rFonts w:ascii="Helvetica Neue" w:eastAsia="Helvetica Neue" w:hAnsi="Helvetica Neue" w:cs="Helvetica Neue"/>
            <w:color w:val="000000"/>
          </w:rPr>
          <w:t>;</w:t>
        </w:r>
      </w:ins>
      <w:proofErr w:type="gramEnd"/>
    </w:p>
    <w:p w14:paraId="000002E5" w14:textId="77777777" w:rsidR="00D5711F" w:rsidRDefault="0012683D">
      <w:pPr>
        <w:numPr>
          <w:ilvl w:val="0"/>
          <w:numId w:val="139"/>
        </w:numPr>
        <w:pBdr>
          <w:top w:val="nil"/>
          <w:left w:val="nil"/>
          <w:bottom w:val="nil"/>
          <w:right w:val="nil"/>
          <w:between w:val="nil"/>
        </w:pBdr>
      </w:pPr>
      <w:r>
        <w:rPr>
          <w:rFonts w:ascii="Helvetica Neue" w:eastAsia="Helvetica Neue" w:hAnsi="Helvetica Neue" w:cs="Helvetica Neue"/>
          <w:color w:val="000000"/>
        </w:rPr>
        <w:t xml:space="preserve">Assessing the multifaceted action of a remedy </w:t>
      </w:r>
    </w:p>
    <w:p w14:paraId="000002E6" w14:textId="77777777" w:rsidR="00D5711F" w:rsidRDefault="0012683D">
      <w:pPr>
        <w:numPr>
          <w:ilvl w:val="0"/>
          <w:numId w:val="139"/>
        </w:numPr>
        <w:pBdr>
          <w:top w:val="nil"/>
          <w:left w:val="nil"/>
          <w:bottom w:val="nil"/>
          <w:right w:val="nil"/>
          <w:between w:val="nil"/>
        </w:pBdr>
      </w:pPr>
      <w:r>
        <w:rPr>
          <w:rFonts w:ascii="Helvetica Neue" w:eastAsia="Helvetica Neue" w:hAnsi="Helvetica Neue" w:cs="Helvetica Neue"/>
          <w:color w:val="000000"/>
        </w:rPr>
        <w:t xml:space="preserve">Identifying and managing any remedy aggravations </w:t>
      </w:r>
    </w:p>
    <w:p w14:paraId="000002E7" w14:textId="6C0647B2" w:rsidR="00D5711F" w:rsidRPr="00261D89" w:rsidRDefault="0012683D">
      <w:pPr>
        <w:numPr>
          <w:ilvl w:val="0"/>
          <w:numId w:val="139"/>
        </w:numPr>
        <w:pBdr>
          <w:top w:val="nil"/>
          <w:left w:val="nil"/>
          <w:bottom w:val="nil"/>
          <w:right w:val="nil"/>
          <w:between w:val="nil"/>
        </w:pBdr>
        <w:rPr>
          <w:ins w:id="2144" w:author="Alastair Charles Gray" w:date="2021-07-29T15:25:00Z"/>
        </w:rPr>
      </w:pPr>
      <w:r>
        <w:rPr>
          <w:rFonts w:ascii="Helvetica Neue" w:eastAsia="Helvetica Neue" w:hAnsi="Helvetica Neue" w:cs="Helvetica Neue"/>
          <w:color w:val="000000"/>
        </w:rPr>
        <w:t>Evaluating the possible antidoting of a remedy</w:t>
      </w:r>
    </w:p>
    <w:p w14:paraId="47F96882" w14:textId="796073AF" w:rsidR="00B5416C" w:rsidRPr="00261D89" w:rsidRDefault="00B5416C">
      <w:pPr>
        <w:numPr>
          <w:ilvl w:val="0"/>
          <w:numId w:val="139"/>
        </w:numPr>
        <w:pBdr>
          <w:top w:val="nil"/>
          <w:left w:val="nil"/>
          <w:bottom w:val="nil"/>
          <w:right w:val="nil"/>
          <w:between w:val="nil"/>
        </w:pBdr>
        <w:rPr>
          <w:ins w:id="2145" w:author="Alastair Charles Gray" w:date="2021-07-29T15:25:00Z"/>
        </w:rPr>
      </w:pPr>
      <w:ins w:id="2146" w:author="Alastair Charles Gray" w:date="2021-07-29T15:25:00Z">
        <w:r>
          <w:rPr>
            <w:rFonts w:ascii="Helvetica Neue" w:eastAsia="Helvetica Neue" w:hAnsi="Helvetica Neue" w:cs="Helvetica Neue"/>
            <w:color w:val="000000"/>
          </w:rPr>
          <w:t>Identifying any return of symptoms</w:t>
        </w:r>
      </w:ins>
    </w:p>
    <w:p w14:paraId="0442E701" w14:textId="764F2D48" w:rsidR="00B5416C" w:rsidRPr="00261D89" w:rsidRDefault="00B5416C">
      <w:pPr>
        <w:numPr>
          <w:ilvl w:val="0"/>
          <w:numId w:val="139"/>
        </w:numPr>
        <w:pBdr>
          <w:top w:val="nil"/>
          <w:left w:val="nil"/>
          <w:bottom w:val="nil"/>
          <w:right w:val="nil"/>
          <w:between w:val="nil"/>
        </w:pBdr>
        <w:rPr>
          <w:ins w:id="2147" w:author="Alastair Charles Gray" w:date="2021-07-29T15:25:00Z"/>
        </w:rPr>
      </w:pPr>
      <w:ins w:id="2148" w:author="Alastair Charles Gray" w:date="2021-07-29T15:25:00Z">
        <w:r>
          <w:rPr>
            <w:rFonts w:ascii="Helvetica Neue" w:eastAsia="Helvetica Neue" w:hAnsi="Helvetica Neue" w:cs="Helvetica Neue"/>
            <w:color w:val="000000"/>
          </w:rPr>
          <w:t>Identifying any new symptoms</w:t>
        </w:r>
      </w:ins>
    </w:p>
    <w:p w14:paraId="568918DE" w14:textId="72B98F87" w:rsidR="00B5416C" w:rsidRDefault="00B5416C" w:rsidP="00B5416C">
      <w:pPr>
        <w:numPr>
          <w:ilvl w:val="0"/>
          <w:numId w:val="139"/>
        </w:numPr>
        <w:pBdr>
          <w:top w:val="nil"/>
          <w:left w:val="nil"/>
          <w:bottom w:val="nil"/>
          <w:right w:val="nil"/>
          <w:between w:val="nil"/>
        </w:pBdr>
      </w:pPr>
      <w:ins w:id="2149" w:author="Alastair Charles Gray" w:date="2021-07-29T15:25:00Z">
        <w:r>
          <w:rPr>
            <w:rFonts w:ascii="Helvetica Neue" w:eastAsia="Helvetica Neue" w:hAnsi="Helvetica Neue" w:cs="Helvetica Neue"/>
            <w:color w:val="000000"/>
          </w:rPr>
          <w:t>Identifying any proving symptoms</w:t>
        </w:r>
      </w:ins>
    </w:p>
    <w:p w14:paraId="000002E8" w14:textId="77777777" w:rsidR="00D5711F" w:rsidRDefault="0012683D">
      <w:pPr>
        <w:numPr>
          <w:ilvl w:val="0"/>
          <w:numId w:val="139"/>
        </w:numPr>
        <w:pBdr>
          <w:top w:val="nil"/>
          <w:left w:val="nil"/>
          <w:bottom w:val="nil"/>
          <w:right w:val="nil"/>
          <w:between w:val="nil"/>
        </w:pBdr>
      </w:pPr>
      <w:r>
        <w:rPr>
          <w:rFonts w:ascii="Helvetica Neue" w:eastAsia="Helvetica Neue" w:hAnsi="Helvetica Neue" w:cs="Helvetica Neue"/>
          <w:color w:val="000000"/>
        </w:rPr>
        <w:t>Evaluating palliation or suppression</w:t>
      </w:r>
    </w:p>
    <w:p w14:paraId="000002E9" w14:textId="77777777" w:rsidR="00D5711F" w:rsidRDefault="0012683D">
      <w:pPr>
        <w:numPr>
          <w:ilvl w:val="0"/>
          <w:numId w:val="139"/>
        </w:numPr>
        <w:pBdr>
          <w:top w:val="nil"/>
          <w:left w:val="nil"/>
          <w:bottom w:val="nil"/>
          <w:right w:val="nil"/>
          <w:between w:val="nil"/>
        </w:pBdr>
      </w:pPr>
      <w:r>
        <w:rPr>
          <w:rFonts w:ascii="Helvetica Neue" w:eastAsia="Helvetica Neue" w:hAnsi="Helvetica Neue" w:cs="Helvetica Neue"/>
          <w:color w:val="000000"/>
        </w:rPr>
        <w:t>Assessing the susceptibility of the client</w:t>
      </w:r>
    </w:p>
    <w:p w14:paraId="000002EA" w14:textId="77777777" w:rsidR="00D5711F" w:rsidRDefault="0012683D">
      <w:pPr>
        <w:numPr>
          <w:ilvl w:val="0"/>
          <w:numId w:val="139"/>
        </w:numPr>
        <w:pBdr>
          <w:top w:val="nil"/>
          <w:left w:val="nil"/>
          <w:bottom w:val="nil"/>
          <w:right w:val="nil"/>
          <w:between w:val="nil"/>
        </w:pBdr>
      </w:pPr>
      <w:r>
        <w:rPr>
          <w:rFonts w:ascii="Helvetica Neue" w:eastAsia="Helvetica Neue" w:hAnsi="Helvetica Neue" w:cs="Helvetica Neue"/>
          <w:color w:val="000000"/>
        </w:rPr>
        <w:t>Assessing obstacles to cure, as taught by Hahnemann</w:t>
      </w:r>
    </w:p>
    <w:p w14:paraId="000002EB" w14:textId="77777777" w:rsidR="00D5711F" w:rsidRDefault="0012683D">
      <w:pPr>
        <w:numPr>
          <w:ilvl w:val="0"/>
          <w:numId w:val="139"/>
        </w:numPr>
        <w:pBdr>
          <w:top w:val="nil"/>
          <w:left w:val="nil"/>
          <w:bottom w:val="nil"/>
          <w:right w:val="nil"/>
          <w:between w:val="nil"/>
        </w:pBdr>
      </w:pPr>
      <w:r>
        <w:rPr>
          <w:rFonts w:ascii="Helvetica Neue" w:eastAsia="Helvetica Neue" w:hAnsi="Helvetica Neue" w:cs="Helvetica Neue"/>
          <w:color w:val="000000"/>
        </w:rPr>
        <w:t>Employing intercurrent remedies, when indicated</w:t>
      </w:r>
    </w:p>
    <w:p w14:paraId="000002EC" w14:textId="77777777" w:rsidR="00D5711F" w:rsidRDefault="0012683D">
      <w:pPr>
        <w:numPr>
          <w:ilvl w:val="0"/>
          <w:numId w:val="139"/>
        </w:numPr>
        <w:pBdr>
          <w:top w:val="nil"/>
          <w:left w:val="nil"/>
          <w:bottom w:val="nil"/>
          <w:right w:val="nil"/>
          <w:between w:val="nil"/>
        </w:pBdr>
      </w:pPr>
      <w:r>
        <w:rPr>
          <w:rFonts w:ascii="Helvetica Neue" w:eastAsia="Helvetica Neue" w:hAnsi="Helvetica Neue" w:cs="Helvetica Neue"/>
          <w:color w:val="000000"/>
        </w:rPr>
        <w:t>Determining when to make a second remedy choice and how to select it</w:t>
      </w:r>
    </w:p>
    <w:p w14:paraId="000002ED" w14:textId="6F4F7EAC" w:rsidR="00D5711F" w:rsidRDefault="0012683D">
      <w:pPr>
        <w:numPr>
          <w:ilvl w:val="0"/>
          <w:numId w:val="139"/>
        </w:numPr>
        <w:pBdr>
          <w:top w:val="nil"/>
          <w:left w:val="nil"/>
          <w:bottom w:val="nil"/>
          <w:right w:val="nil"/>
          <w:between w:val="nil"/>
        </w:pBdr>
      </w:pPr>
      <w:r>
        <w:rPr>
          <w:rFonts w:ascii="Helvetica Neue" w:eastAsia="Helvetica Neue" w:hAnsi="Helvetica Neue" w:cs="Helvetica Neue"/>
          <w:color w:val="000000"/>
        </w:rPr>
        <w:lastRenderedPageBreak/>
        <w:t xml:space="preserve">Effectively utilizing resources such as: material medica, therapeutic guides, repertories, </w:t>
      </w:r>
      <w:r>
        <w:rPr>
          <w:rFonts w:ascii="Helvetica Neue" w:eastAsia="Helvetica Neue" w:hAnsi="Helvetica Neue" w:cs="Helvetica Neue"/>
          <w:i/>
          <w:color w:val="000000"/>
        </w:rPr>
        <w:t>Physicians’ Desk Reference (PDR)</w:t>
      </w:r>
      <w:r>
        <w:rPr>
          <w:rFonts w:ascii="Helvetica Neue" w:eastAsia="Helvetica Neue" w:hAnsi="Helvetica Neue" w:cs="Helvetica Neue"/>
          <w:color w:val="000000"/>
        </w:rPr>
        <w:t xml:space="preserve">, and </w:t>
      </w:r>
      <w:ins w:id="2150" w:author="Alastair Charles Gray" w:date="2021-07-29T15:26:00Z">
        <w:r w:rsidR="00B5416C">
          <w:rPr>
            <w:rFonts w:ascii="Helvetica Neue" w:eastAsia="Helvetica Neue" w:hAnsi="Helvetica Neue" w:cs="Helvetica Neue"/>
            <w:color w:val="000000"/>
          </w:rPr>
          <w:t xml:space="preserve">resources found on </w:t>
        </w:r>
        <w:proofErr w:type="gramStart"/>
        <w:r w:rsidR="00B5416C">
          <w:rPr>
            <w:rFonts w:ascii="Helvetica Neue" w:eastAsia="Helvetica Neue" w:hAnsi="Helvetica Neue" w:cs="Helvetica Neue"/>
            <w:color w:val="000000"/>
          </w:rPr>
          <w:t xml:space="preserve">the  </w:t>
        </w:r>
      </w:ins>
      <w:ins w:id="2151" w:author="Alastair Charles Gray" w:date="2021-10-05T13:10:00Z">
        <w:r w:rsidR="00F036F8">
          <w:rPr>
            <w:rFonts w:ascii="Helvetica Neue" w:eastAsia="Helvetica Neue" w:hAnsi="Helvetica Neue" w:cs="Helvetica Neue"/>
            <w:color w:val="FF0000"/>
          </w:rPr>
          <w:t>i</w:t>
        </w:r>
      </w:ins>
      <w:r>
        <w:rPr>
          <w:rFonts w:ascii="Helvetica Neue" w:eastAsia="Helvetica Neue" w:hAnsi="Helvetica Neue" w:cs="Helvetica Neue"/>
          <w:color w:val="000000"/>
        </w:rPr>
        <w:t>nternet</w:t>
      </w:r>
      <w:proofErr w:type="gramEnd"/>
    </w:p>
    <w:p w14:paraId="000002EE" w14:textId="7817AE09" w:rsidR="00D5711F" w:rsidRPr="00261D89" w:rsidRDefault="0012683D">
      <w:pPr>
        <w:numPr>
          <w:ilvl w:val="0"/>
          <w:numId w:val="13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Effectively utilizing coaching/mentoring/</w:t>
      </w:r>
      <w:proofErr w:type="spellStart"/>
      <w:r>
        <w:rPr>
          <w:rFonts w:ascii="Helvetica Neue" w:eastAsia="Helvetica Neue" w:hAnsi="Helvetica Neue" w:cs="Helvetica Neue"/>
          <w:color w:val="000000"/>
        </w:rPr>
        <w:t>preceptoring</w:t>
      </w:r>
      <w:proofErr w:type="spellEnd"/>
      <w:r>
        <w:rPr>
          <w:rFonts w:ascii="Helvetica Neue" w:eastAsia="Helvetica Neue" w:hAnsi="Helvetica Neue" w:cs="Helvetica Neue"/>
          <w:color w:val="000000"/>
        </w:rPr>
        <w:t xml:space="preserve"> for assistance in case management (especially the new practitioner).</w:t>
      </w:r>
      <w:ins w:id="2152" w:author="Alastair Charles Gray" w:date="2021-08-12T14:20:00Z">
        <w:r w:rsidR="00E26989">
          <w:rPr>
            <w:rFonts w:ascii="Helvetica Neue" w:eastAsia="Helvetica Neue" w:hAnsi="Helvetica Neue" w:cs="Helvetica Neue"/>
            <w:color w:val="000000"/>
          </w:rPr>
          <w:t xml:space="preserve"> Professional homeopaths acknowledge that </w:t>
        </w:r>
        <w:r w:rsidR="00E26989" w:rsidRPr="00261D89">
          <w:rPr>
            <w:rFonts w:ascii="Helvetica Neue" w:eastAsia="Helvetica Neue" w:hAnsi="Helvetica Neue" w:cs="Helvetica Neue"/>
            <w:color w:val="000000"/>
          </w:rPr>
          <w:t>professional maturity is required to self-identify practitioner limitations in case management aimed at reducing risks to clients during care</w:t>
        </w:r>
      </w:ins>
    </w:p>
    <w:p w14:paraId="000002EF" w14:textId="77777777" w:rsidR="00D5711F" w:rsidRDefault="0012683D">
      <w:pPr>
        <w:numPr>
          <w:ilvl w:val="0"/>
          <w:numId w:val="139"/>
        </w:numPr>
        <w:pBdr>
          <w:top w:val="nil"/>
          <w:left w:val="nil"/>
          <w:bottom w:val="nil"/>
          <w:right w:val="nil"/>
          <w:between w:val="nil"/>
        </w:pBdr>
      </w:pPr>
      <w:r>
        <w:rPr>
          <w:rFonts w:ascii="Helvetica Neue" w:eastAsia="Helvetica Neue" w:hAnsi="Helvetica Neue" w:cs="Helvetica Neue"/>
          <w:color w:val="000000"/>
        </w:rPr>
        <w:t>Ensuring that homeopathic care achieves the greatest possible improvement with minimal disruption to the vital force</w:t>
      </w:r>
    </w:p>
    <w:p w14:paraId="000002F0" w14:textId="77777777" w:rsidR="00D5711F" w:rsidRDefault="0012683D">
      <w:pPr>
        <w:numPr>
          <w:ilvl w:val="0"/>
          <w:numId w:val="139"/>
        </w:numPr>
        <w:pBdr>
          <w:top w:val="nil"/>
          <w:left w:val="nil"/>
          <w:bottom w:val="nil"/>
          <w:right w:val="nil"/>
          <w:between w:val="nil"/>
        </w:pBdr>
      </w:pPr>
      <w:r>
        <w:rPr>
          <w:rFonts w:ascii="Helvetica Neue" w:eastAsia="Helvetica Neue" w:hAnsi="Helvetica Neue" w:cs="Helvetica Neue"/>
          <w:color w:val="000000"/>
        </w:rPr>
        <w:t xml:space="preserve">Synthesize homeopathic knowledge and experience </w:t>
      </w:r>
      <w:proofErr w:type="gramStart"/>
      <w:r>
        <w:rPr>
          <w:rFonts w:ascii="Helvetica Neue" w:eastAsia="Helvetica Neue" w:hAnsi="Helvetica Neue" w:cs="Helvetica Neue"/>
          <w:color w:val="000000"/>
        </w:rPr>
        <w:t>in order to</w:t>
      </w:r>
      <w:proofErr w:type="gramEnd"/>
      <w:r>
        <w:rPr>
          <w:rFonts w:ascii="Helvetica Neue" w:eastAsia="Helvetica Neue" w:hAnsi="Helvetica Neue" w:cs="Helvetica Neue"/>
          <w:color w:val="000000"/>
        </w:rPr>
        <w:t xml:space="preserve"> evaluate and supervise the entire course of homeopathic care as an ongoing and cumulative process - an extended cycle of reflection and response.  Justify strategies for homeopathic care.</w:t>
      </w:r>
    </w:p>
    <w:p w14:paraId="21F45822" w14:textId="77777777" w:rsidR="00D44F21" w:rsidRPr="00261D89" w:rsidRDefault="0012683D">
      <w:pPr>
        <w:numPr>
          <w:ilvl w:val="0"/>
          <w:numId w:val="139"/>
        </w:numPr>
        <w:pBdr>
          <w:top w:val="nil"/>
          <w:left w:val="nil"/>
          <w:bottom w:val="nil"/>
          <w:right w:val="nil"/>
          <w:between w:val="nil"/>
        </w:pBdr>
        <w:rPr>
          <w:ins w:id="2153" w:author="Alastair Charles Gray" w:date="2021-07-29T15:34:00Z"/>
        </w:rPr>
      </w:pPr>
      <w:r>
        <w:rPr>
          <w:rFonts w:ascii="Helvetica Neue" w:eastAsia="Helvetica Neue" w:hAnsi="Helvetica Neue" w:cs="Helvetica Neue"/>
          <w:color w:val="000000"/>
        </w:rPr>
        <w:t xml:space="preserve">Maintain clear and transparent records of case management so that the aim and feasibility of homeopathic care is kept constantly under review. </w:t>
      </w:r>
      <w:ins w:id="2154" w:author="Alastair Charles Gray" w:date="2021-07-29T15:34:00Z">
        <w:r w:rsidR="00D44F21">
          <w:rPr>
            <w:rFonts w:ascii="Helvetica Neue" w:eastAsia="Helvetica Neue" w:hAnsi="Helvetica Neue" w:cs="Helvetica Neue"/>
            <w:color w:val="000000"/>
          </w:rPr>
          <w:t>This r</w:t>
        </w:r>
        <w:r w:rsidR="00D44F21">
          <w:t xml:space="preserve">ecord </w:t>
        </w:r>
        <w:proofErr w:type="gramStart"/>
        <w:r w:rsidR="00D44F21">
          <w:t>keeping,</w:t>
        </w:r>
        <w:proofErr w:type="gramEnd"/>
        <w:r w:rsidR="00D44F21">
          <w:t xml:space="preserve"> on paper, online, cloud, computer, needs to be secure and HIPPA compliant</w:t>
        </w:r>
        <w:r w:rsidR="00D44F21">
          <w:rPr>
            <w:rFonts w:ascii="Helvetica Neue" w:eastAsia="Helvetica Neue" w:hAnsi="Helvetica Neue" w:cs="Helvetica Neue"/>
            <w:color w:val="000000"/>
          </w:rPr>
          <w:t>.</w:t>
        </w:r>
      </w:ins>
    </w:p>
    <w:p w14:paraId="000002F1" w14:textId="2153ABD9" w:rsidR="00D5711F" w:rsidRDefault="0012683D">
      <w:pPr>
        <w:numPr>
          <w:ilvl w:val="0"/>
          <w:numId w:val="139"/>
        </w:numPr>
        <w:pBdr>
          <w:top w:val="nil"/>
          <w:left w:val="nil"/>
          <w:bottom w:val="nil"/>
          <w:right w:val="nil"/>
          <w:between w:val="nil"/>
        </w:pBdr>
      </w:pPr>
      <w:r>
        <w:rPr>
          <w:rFonts w:ascii="Helvetica Neue" w:eastAsia="Helvetica Neue" w:hAnsi="Helvetica Neue" w:cs="Helvetica Neue"/>
          <w:color w:val="000000"/>
        </w:rPr>
        <w:t>Demonstrate knowledge of a hierarchy of change within a healing process and demonstrate ability to provide appropriate communication to clients both during and between follow-ups.</w:t>
      </w:r>
    </w:p>
    <w:p w14:paraId="000002F2" w14:textId="77777777" w:rsidR="00D5711F" w:rsidRDefault="00D5711F">
      <w:pPr>
        <w:pBdr>
          <w:top w:val="nil"/>
          <w:left w:val="nil"/>
          <w:bottom w:val="nil"/>
          <w:right w:val="nil"/>
          <w:between w:val="nil"/>
        </w:pBdr>
        <w:rPr>
          <w:rFonts w:ascii="Helvetica Neue" w:eastAsia="Helvetica Neue" w:hAnsi="Helvetica Neue" w:cs="Helvetica Neue"/>
          <w:color w:val="000000"/>
        </w:rPr>
      </w:pPr>
    </w:p>
    <w:p w14:paraId="000002F4" w14:textId="7AD4E68C" w:rsidR="00D5711F" w:rsidRDefault="0012683D">
      <w:pPr>
        <w:pBdr>
          <w:top w:val="nil"/>
          <w:left w:val="nil"/>
          <w:bottom w:val="nil"/>
          <w:right w:val="nil"/>
          <w:between w:val="nil"/>
        </w:pBdr>
        <w:rPr>
          <w:rFonts w:eastAsia="Arial" w:cs="Arial"/>
          <w:b/>
          <w:color w:val="000000"/>
        </w:rPr>
      </w:pPr>
      <w:r>
        <w:rPr>
          <w:rFonts w:ascii="Helvetica Neue" w:eastAsia="Helvetica Neue" w:hAnsi="Helvetica Neue" w:cs="Helvetica Neue"/>
          <w:color w:val="000000"/>
        </w:rPr>
        <w:t>The competencies as expressed here focus on homeopath</w:t>
      </w:r>
      <w:sdt>
        <w:sdtPr>
          <w:tag w:val="goog_rdk_190"/>
          <w:id w:val="190575820"/>
        </w:sdtPr>
        <w:sdtEndPr/>
        <w:sdtContent>
          <w:del w:id="2155" w:author="Kelly Callahan" w:date="2021-05-27T11:17:00Z">
            <w:r>
              <w:rPr>
                <w:rFonts w:ascii="Helvetica Neue" w:eastAsia="Helvetica Neue" w:hAnsi="Helvetica Neue" w:cs="Helvetica Neue"/>
                <w:color w:val="000000"/>
              </w:rPr>
              <w:delText>icall</w:delText>
            </w:r>
          </w:del>
        </w:sdtContent>
      </w:sdt>
      <w:r>
        <w:rPr>
          <w:rFonts w:ascii="Helvetica Neue" w:eastAsia="Helvetica Neue" w:hAnsi="Helvetica Neue" w:cs="Helvetica Neue"/>
          <w:color w:val="000000"/>
        </w:rPr>
        <w:t>y-relevant information.  They consciously do not address the information</w:t>
      </w:r>
      <w:r>
        <w:rPr>
          <w:rFonts w:ascii="Helvetica Neue" w:eastAsia="Helvetica Neue" w:hAnsi="Helvetica Neue" w:cs="Helvetica Neue"/>
          <w:color w:val="FF0000"/>
        </w:rPr>
        <w:t>-</w:t>
      </w:r>
      <w:r>
        <w:rPr>
          <w:rFonts w:ascii="Helvetica Neue" w:eastAsia="Helvetica Neue" w:hAnsi="Helvetica Neue" w:cs="Helvetica Neue"/>
          <w:color w:val="000000"/>
        </w:rPr>
        <w:t>gathering and recording methods that are used in other medical settings, although any such information that is offered by the client that may be appropriate, such as information about current or past diagnoses and treatment by others, may be included.</w:t>
      </w:r>
    </w:p>
    <w:p w14:paraId="000002F5" w14:textId="549D944D" w:rsidR="00D5711F" w:rsidRDefault="00B5416C" w:rsidP="00261D89">
      <w:pPr>
        <w:pStyle w:val="Heading3"/>
        <w:rPr>
          <w:rFonts w:eastAsia="Arial"/>
        </w:rPr>
      </w:pPr>
      <w:bookmarkStart w:id="2156" w:name="_Toc84846306"/>
      <w:ins w:id="2157" w:author="Alastair Charles Gray" w:date="2021-07-29T15:30:00Z">
        <w:r>
          <w:rPr>
            <w:rFonts w:eastAsia="Arial"/>
          </w:rPr>
          <w:t>The scope of case management</w:t>
        </w:r>
        <w:bookmarkEnd w:id="2156"/>
        <w:r>
          <w:rPr>
            <w:rFonts w:eastAsia="Arial"/>
          </w:rPr>
          <w:t xml:space="preserve"> </w:t>
        </w:r>
      </w:ins>
    </w:p>
    <w:p w14:paraId="000002F6" w14:textId="77777777" w:rsidR="00D5711F" w:rsidRDefault="00D5711F">
      <w:pPr>
        <w:pBdr>
          <w:top w:val="nil"/>
          <w:left w:val="nil"/>
          <w:bottom w:val="nil"/>
          <w:right w:val="nil"/>
          <w:between w:val="nil"/>
        </w:pBdr>
        <w:rPr>
          <w:rFonts w:eastAsia="Arial" w:cs="Arial"/>
          <w:color w:val="000000"/>
        </w:rPr>
      </w:pPr>
    </w:p>
    <w:p w14:paraId="000002F7" w14:textId="634276BF" w:rsidR="00D5711F" w:rsidDel="00877B17" w:rsidRDefault="00D44F21">
      <w:pPr>
        <w:pBdr>
          <w:top w:val="nil"/>
          <w:left w:val="nil"/>
          <w:bottom w:val="nil"/>
          <w:right w:val="nil"/>
          <w:between w:val="nil"/>
        </w:pBdr>
        <w:jc w:val="left"/>
        <w:rPr>
          <w:del w:id="2158" w:author="Alastair Charles Gray" w:date="2021-08-12T14:26:00Z"/>
          <w:rFonts w:eastAsia="Arial" w:cs="Arial"/>
          <w:color w:val="000000"/>
        </w:rPr>
        <w:pPrChange w:id="2159" w:author="Alastair Charles Gray" w:date="2021-07-29T15:36:00Z">
          <w:pPr>
            <w:pBdr>
              <w:top w:val="nil"/>
              <w:left w:val="nil"/>
              <w:bottom w:val="nil"/>
              <w:right w:val="nil"/>
              <w:between w:val="nil"/>
            </w:pBdr>
          </w:pPr>
        </w:pPrChange>
      </w:pPr>
      <w:ins w:id="2160" w:author="Alastair Charles Gray" w:date="2021-07-29T15:36:00Z">
        <w:r w:rsidRPr="00B60369">
          <w:rPr>
            <w:rStyle w:val="None"/>
            <w:sz w:val="22"/>
          </w:rPr>
          <w:t xml:space="preserve">For the </w:t>
        </w:r>
        <w:r w:rsidRPr="00740FF8">
          <w:rPr>
            <w:rStyle w:val="None"/>
            <w:sz w:val="22"/>
          </w:rPr>
          <w:t>practitioner</w:t>
        </w:r>
        <w:r>
          <w:rPr>
            <w:rStyle w:val="None"/>
            <w:sz w:val="22"/>
          </w:rPr>
          <w:t xml:space="preserve"> of </w:t>
        </w:r>
        <w:r w:rsidRPr="00B60369">
          <w:rPr>
            <w:rStyle w:val="None"/>
            <w:sz w:val="22"/>
          </w:rPr>
          <w:t>homeopath</w:t>
        </w:r>
        <w:r>
          <w:rPr>
            <w:rStyle w:val="None"/>
            <w:sz w:val="22"/>
          </w:rPr>
          <w:t>y</w:t>
        </w:r>
        <w:r w:rsidRPr="00B60369">
          <w:rPr>
            <w:rStyle w:val="None"/>
            <w:sz w:val="22"/>
          </w:rPr>
          <w:t xml:space="preserve">, case management </w:t>
        </w:r>
        <w:r>
          <w:rPr>
            <w:rStyle w:val="None"/>
            <w:sz w:val="22"/>
          </w:rPr>
          <w:t>is driven by the principles of risk management</w:t>
        </w:r>
        <w:r>
          <w:rPr>
            <w:rStyle w:val="CommentReference"/>
          </w:rPr>
          <w:t xml:space="preserve">, </w:t>
        </w:r>
        <w:r>
          <w:rPr>
            <w:rStyle w:val="None"/>
            <w:sz w:val="22"/>
          </w:rPr>
          <w:t>client safety, and involves</w:t>
        </w:r>
        <w:r w:rsidRPr="00B60369">
          <w:rPr>
            <w:rStyle w:val="None"/>
            <w:sz w:val="22"/>
          </w:rPr>
          <w:t xml:space="preserve"> several </w:t>
        </w:r>
        <w:r>
          <w:rPr>
            <w:rStyle w:val="None"/>
            <w:sz w:val="22"/>
          </w:rPr>
          <w:t>key tasks</w:t>
        </w:r>
      </w:ins>
      <w:del w:id="2161" w:author="Alastair Charles Gray" w:date="2021-07-29T15:36:00Z">
        <w:r w:rsidR="0012683D" w:rsidDel="00D44F21">
          <w:rPr>
            <w:rFonts w:eastAsia="Arial" w:cs="Arial"/>
            <w:color w:val="000000"/>
          </w:rPr>
          <w:delText>For the homeopathic practitioner, case management has several aspects</w:delText>
        </w:r>
      </w:del>
      <w:ins w:id="2162" w:author="Alastair Charles Gray" w:date="2021-08-12T14:26:00Z">
        <w:r w:rsidR="00877B17">
          <w:rPr>
            <w:rFonts w:eastAsia="Arial" w:cs="Arial"/>
            <w:color w:val="000000"/>
          </w:rPr>
          <w:t xml:space="preserve">. </w:t>
        </w:r>
      </w:ins>
      <w:del w:id="2163" w:author="Alastair Charles Gray" w:date="2021-08-12T14:26:00Z">
        <w:r w:rsidR="0012683D" w:rsidDel="00877B17">
          <w:rPr>
            <w:rFonts w:eastAsia="Arial" w:cs="Arial"/>
            <w:color w:val="000000"/>
          </w:rPr>
          <w:delText>:</w:delText>
        </w:r>
      </w:del>
      <w:del w:id="2164" w:author="Alastair Charles Gray" w:date="2021-07-29T15:36:00Z">
        <w:r w:rsidR="0012683D" w:rsidDel="00D44F21">
          <w:rPr>
            <w:rFonts w:eastAsia="Arial" w:cs="Arial"/>
            <w:color w:val="000000"/>
          </w:rPr>
          <w:delText xml:space="preserve"> </w:delText>
        </w:r>
      </w:del>
      <w:del w:id="2165" w:author="Alastair Charles Gray" w:date="2021-08-12T14:26:00Z">
        <w:r w:rsidR="0012683D" w:rsidDel="00877B17">
          <w:rPr>
            <w:rFonts w:ascii="Arimo" w:eastAsia="Arimo" w:hAnsi="Arimo" w:cs="Arimo"/>
            <w:color w:val="000000"/>
          </w:rPr>
          <w:br/>
        </w:r>
      </w:del>
    </w:p>
    <w:p w14:paraId="4ED270CE" w14:textId="77777777" w:rsidR="00877B17" w:rsidRDefault="005D49D1" w:rsidP="00261D89">
      <w:pPr>
        <w:pBdr>
          <w:top w:val="nil"/>
          <w:left w:val="nil"/>
          <w:bottom w:val="nil"/>
          <w:right w:val="nil"/>
          <w:between w:val="nil"/>
        </w:pBdr>
        <w:jc w:val="left"/>
        <w:rPr>
          <w:ins w:id="2166" w:author="Alastair Charles Gray" w:date="2021-08-12T14:26:00Z"/>
        </w:rPr>
      </w:pPr>
      <w:customXmlInsRangeStart w:id="2167" w:author="Alastair Charles Gray" w:date="2021-08-12T14:26:00Z"/>
      <w:sdt>
        <w:sdtPr>
          <w:tag w:val="goog_rdk_312"/>
          <w:id w:val="1978253247"/>
        </w:sdtPr>
        <w:sdtEndPr/>
        <w:sdtContent>
          <w:customXmlInsRangeEnd w:id="2167"/>
          <w:ins w:id="2168" w:author="Alastair Charles Gray" w:date="2021-08-12T14:26:00Z">
            <w:r w:rsidR="00877B17">
              <w:t xml:space="preserve">The four areas below </w:t>
            </w:r>
          </w:ins>
          <w:customXmlInsRangeStart w:id="2169" w:author="Alastair Charles Gray" w:date="2021-08-12T14:26:00Z"/>
        </w:sdtContent>
      </w:sdt>
      <w:customXmlInsRangeEnd w:id="2169"/>
      <w:ins w:id="2170" w:author="Alastair Charles Gray" w:date="2021-08-12T14:26:00Z">
        <w:r w:rsidR="00877B17">
          <w:t xml:space="preserve">and the competencies needed to perform them effectively </w:t>
        </w:r>
      </w:ins>
      <w:customXmlInsRangeStart w:id="2171" w:author="Alastair Charles Gray" w:date="2021-08-12T14:26:00Z"/>
      <w:sdt>
        <w:sdtPr>
          <w:tag w:val="goog_rdk_313"/>
          <w:id w:val="1983956191"/>
        </w:sdtPr>
        <w:sdtEndPr/>
        <w:sdtContent>
          <w:customXmlInsRangeEnd w:id="2171"/>
          <w:ins w:id="2172" w:author="Alastair Charles Gray" w:date="2021-08-12T14:26:00Z">
            <w:r w:rsidR="00877B17">
              <w:t xml:space="preserve">apply to </w:t>
            </w:r>
          </w:ins>
          <w:customXmlInsRangeStart w:id="2173" w:author="Alastair Charles Gray" w:date="2021-08-12T14:26:00Z"/>
        </w:sdtContent>
      </w:sdt>
      <w:customXmlInsRangeEnd w:id="2173"/>
      <w:ins w:id="2174" w:author="Alastair Charles Gray" w:date="2021-08-12T14:26:00Z">
        <w:r w:rsidR="00877B17">
          <w:t xml:space="preserve"> </w:t>
        </w:r>
      </w:ins>
      <w:customXmlInsRangeStart w:id="2175" w:author="Alastair Charles Gray" w:date="2021-08-12T14:26:00Z"/>
      <w:sdt>
        <w:sdtPr>
          <w:tag w:val="goog_rdk_315"/>
          <w:id w:val="-248279541"/>
        </w:sdtPr>
        <w:sdtEndPr/>
        <w:sdtContent>
          <w:customXmlInsRangeEnd w:id="2175"/>
          <w:ins w:id="2176" w:author="Alastair Charles Gray" w:date="2021-08-12T14:26:00Z">
            <w:r w:rsidR="00877B17">
              <w:t xml:space="preserve">professional </w:t>
            </w:r>
          </w:ins>
          <w:customXmlInsRangeStart w:id="2177" w:author="Alastair Charles Gray" w:date="2021-08-12T14:26:00Z"/>
        </w:sdtContent>
      </w:sdt>
      <w:customXmlInsRangeEnd w:id="2177"/>
      <w:ins w:id="2178" w:author="Alastair Charles Gray" w:date="2021-08-12T14:26:00Z">
        <w:r w:rsidR="00877B17">
          <w:t xml:space="preserve">homeopathic practitioners.  However, </w:t>
        </w:r>
      </w:ins>
      <w:customXmlInsRangeStart w:id="2179" w:author="Alastair Charles Gray" w:date="2021-08-12T14:26:00Z"/>
      <w:sdt>
        <w:sdtPr>
          <w:tag w:val="goog_rdk_316"/>
          <w:id w:val="-1528566917"/>
        </w:sdtPr>
        <w:sdtEndPr/>
        <w:sdtContent>
          <w:customXmlInsRangeEnd w:id="2179"/>
          <w:ins w:id="2180" w:author="Alastair Charles Gray" w:date="2021-08-12T14:26:00Z">
            <w:r w:rsidR="00877B17">
              <w:t xml:space="preserve">specifically </w:t>
            </w:r>
          </w:ins>
          <w:customXmlInsRangeStart w:id="2181" w:author="Alastair Charles Gray" w:date="2021-08-12T14:26:00Z"/>
        </w:sdtContent>
      </w:sdt>
      <w:customXmlInsRangeEnd w:id="2181"/>
      <w:ins w:id="2182" w:author="Alastair Charles Gray" w:date="2021-08-12T14:26:00Z">
        <w:r w:rsidR="00877B17">
          <w:t>how the practitioner-client relationship and the case records are managed will be influenced by the license or regulations, if any, under which each</w:t>
        </w:r>
      </w:ins>
      <w:customXmlInsRangeStart w:id="2183" w:author="Alastair Charles Gray" w:date="2021-08-12T14:26:00Z"/>
      <w:sdt>
        <w:sdtPr>
          <w:tag w:val="goog_rdk_317"/>
          <w:id w:val="1050503665"/>
        </w:sdtPr>
        <w:sdtEndPr/>
        <w:sdtContent>
          <w:customXmlInsRangeEnd w:id="2183"/>
          <w:ins w:id="2184" w:author="Alastair Charles Gray" w:date="2021-08-12T14:26:00Z">
            <w:r w:rsidR="00877B17">
              <w:t xml:space="preserve"> professional </w:t>
            </w:r>
          </w:ins>
          <w:customXmlInsRangeStart w:id="2185" w:author="Alastair Charles Gray" w:date="2021-08-12T14:26:00Z"/>
        </w:sdtContent>
      </w:sdt>
      <w:customXmlInsRangeEnd w:id="2185"/>
      <w:ins w:id="2186" w:author="Alastair Charles Gray" w:date="2021-08-12T14:26:00Z">
        <w:r w:rsidR="00877B17">
          <w:t>practices.  Since the purpose of this document is to describe competencies for homeopathy, it</w:t>
        </w:r>
      </w:ins>
      <w:customXmlInsRangeStart w:id="2187" w:author="Alastair Charles Gray" w:date="2021-08-12T14:26:00Z"/>
      <w:sdt>
        <w:sdtPr>
          <w:tag w:val="goog_rdk_319"/>
          <w:id w:val="1629051921"/>
        </w:sdtPr>
        <w:sdtEndPr/>
        <w:sdtContent>
          <w:customXmlInsRangeEnd w:id="2187"/>
          <w:ins w:id="2188" w:author="Alastair Charles Gray" w:date="2021-08-12T14:26:00Z">
            <w:r w:rsidR="00877B17">
              <w:t xml:space="preserve"> does not</w:t>
            </w:r>
          </w:ins>
          <w:customXmlInsRangeStart w:id="2189" w:author="Alastair Charles Gray" w:date="2021-08-12T14:26:00Z"/>
        </w:sdtContent>
      </w:sdt>
      <w:customXmlInsRangeEnd w:id="2189"/>
      <w:ins w:id="2190" w:author="Alastair Charles Gray" w:date="2021-08-12T14:26:00Z">
        <w:r w:rsidR="00877B17">
          <w:t xml:space="preserve"> address </w:t>
        </w:r>
      </w:ins>
      <w:customXmlInsRangeStart w:id="2191" w:author="Alastair Charles Gray" w:date="2021-08-12T14:26:00Z"/>
      <w:sdt>
        <w:sdtPr>
          <w:tag w:val="goog_rdk_322"/>
          <w:id w:val="982113840"/>
        </w:sdtPr>
        <w:sdtEndPr/>
        <w:sdtContent>
          <w:customXmlInsRangeEnd w:id="2191"/>
          <w:ins w:id="2192" w:author="Alastair Charles Gray" w:date="2021-08-12T14:26:00Z">
            <w:r w:rsidR="00877B17">
              <w:t xml:space="preserve">the various </w:t>
            </w:r>
          </w:ins>
          <w:customXmlInsRangeStart w:id="2193" w:author="Alastair Charles Gray" w:date="2021-08-12T14:26:00Z"/>
        </w:sdtContent>
      </w:sdt>
      <w:customXmlInsRangeEnd w:id="2193"/>
      <w:ins w:id="2194" w:author="Alastair Charles Gray" w:date="2021-08-12T14:26:00Z">
        <w:r w:rsidR="00877B17">
          <w:t xml:space="preserve">requirements practitioners may need to consider in addition to the </w:t>
        </w:r>
      </w:ins>
      <w:customXmlInsRangeStart w:id="2195" w:author="Alastair Charles Gray" w:date="2021-08-12T14:26:00Z"/>
      <w:sdt>
        <w:sdtPr>
          <w:tag w:val="goog_rdk_324"/>
          <w:id w:val="651409455"/>
        </w:sdtPr>
        <w:sdtEndPr/>
        <w:sdtContent>
          <w:customXmlInsRangeEnd w:id="2195"/>
          <w:ins w:id="2196" w:author="Alastair Charles Gray" w:date="2021-08-12T14:26:00Z">
            <w:r w:rsidR="00877B17">
              <w:t xml:space="preserve">scope of </w:t>
            </w:r>
          </w:ins>
          <w:customXmlInsRangeStart w:id="2197" w:author="Alastair Charles Gray" w:date="2021-08-12T14:26:00Z"/>
        </w:sdtContent>
      </w:sdt>
      <w:customXmlInsRangeEnd w:id="2197"/>
      <w:ins w:id="2198" w:author="Alastair Charles Gray" w:date="2021-08-12T14:26:00Z">
        <w:r w:rsidR="00877B17">
          <w:t>homeopathic</w:t>
        </w:r>
      </w:ins>
      <w:customXmlInsRangeStart w:id="2199" w:author="Alastair Charles Gray" w:date="2021-08-12T14:26:00Z"/>
      <w:sdt>
        <w:sdtPr>
          <w:tag w:val="goog_rdk_325"/>
          <w:id w:val="1425232745"/>
        </w:sdtPr>
        <w:sdtEndPr/>
        <w:sdtContent>
          <w:customXmlInsRangeEnd w:id="2199"/>
          <w:ins w:id="2200" w:author="Alastair Charles Gray" w:date="2021-08-12T14:26:00Z">
            <w:r w:rsidR="00877B17">
              <w:t xml:space="preserve"> case management</w:t>
            </w:r>
          </w:ins>
          <w:customXmlInsRangeStart w:id="2201" w:author="Alastair Charles Gray" w:date="2021-08-12T14:26:00Z"/>
        </w:sdtContent>
      </w:sdt>
      <w:customXmlInsRangeEnd w:id="2201"/>
      <w:ins w:id="2202" w:author="Alastair Charles Gray" w:date="2021-08-12T14:26:00Z">
        <w:r w:rsidR="00877B17">
          <w:t>.</w:t>
        </w:r>
        <w:r w:rsidR="00877B17">
          <w:rPr>
            <w:rFonts w:ascii="Arimo" w:eastAsia="Arimo" w:hAnsi="Arimo" w:cs="Arimo"/>
          </w:rPr>
          <w:br/>
        </w:r>
      </w:ins>
    </w:p>
    <w:customXmlInsRangeStart w:id="2203" w:author="Alastair Charles Gray" w:date="2021-08-12T14:26:00Z"/>
    <w:sdt>
      <w:sdtPr>
        <w:tag w:val="goog_rdk_334"/>
        <w:id w:val="1192891193"/>
      </w:sdtPr>
      <w:sdtEndPr/>
      <w:sdtContent>
        <w:customXmlInsRangeEnd w:id="2203"/>
        <w:p w14:paraId="7A3E7423" w14:textId="2F903F5F" w:rsidR="00877B17" w:rsidRDefault="005D49D1" w:rsidP="00261D89">
          <w:pPr>
            <w:jc w:val="left"/>
            <w:rPr>
              <w:ins w:id="2204" w:author="Alastair Charles Gray" w:date="2021-08-12T14:26:00Z"/>
            </w:rPr>
          </w:pPr>
          <w:customXmlInsRangeStart w:id="2205" w:author="Alastair Charles Gray" w:date="2021-08-12T14:26:00Z"/>
          <w:sdt>
            <w:sdtPr>
              <w:tag w:val="goog_rdk_308"/>
              <w:id w:val="-511991007"/>
            </w:sdtPr>
            <w:sdtEndPr/>
            <w:sdtContent>
              <w:customXmlInsRangeEnd w:id="2205"/>
              <w:ins w:id="2206" w:author="Alastair Charles Gray" w:date="2021-08-12T14:26:00Z">
                <w:r w:rsidR="00877B17">
                  <w:t xml:space="preserve">The scope of </w:t>
                </w:r>
              </w:ins>
              <w:customXmlInsRangeStart w:id="2207" w:author="Alastair Charles Gray" w:date="2021-08-12T14:26:00Z"/>
            </w:sdtContent>
          </w:sdt>
          <w:customXmlInsRangeEnd w:id="2207"/>
          <w:ins w:id="2208" w:author="Alastair Charles Gray" w:date="2021-08-12T14:26:00Z">
            <w:r w:rsidR="00877B17">
              <w:t>case management</w:t>
            </w:r>
          </w:ins>
          <w:customXmlInsRangeStart w:id="2209" w:author="Alastair Charles Gray" w:date="2021-08-12T14:26:00Z"/>
          <w:sdt>
            <w:sdtPr>
              <w:tag w:val="goog_rdk_309"/>
              <w:id w:val="2112388086"/>
            </w:sdtPr>
            <w:sdtEndPr/>
            <w:sdtContent>
              <w:customXmlInsRangeEnd w:id="2209"/>
              <w:ins w:id="2210" w:author="Alastair Charles Gray" w:date="2021-08-12T14:26:00Z">
                <w:r w:rsidR="00877B17">
                  <w:t xml:space="preserve"> includes the following areas</w:t>
                </w:r>
              </w:ins>
              <w:ins w:id="2211" w:author="Alastair Charles Gray" w:date="2021-08-12T14:27:00Z">
                <w:r w:rsidR="00877B17">
                  <w:t>:</w:t>
                </w:r>
              </w:ins>
              <w:customXmlInsRangeStart w:id="2212" w:author="Alastair Charles Gray" w:date="2021-08-12T14:26:00Z"/>
            </w:sdtContent>
          </w:sdt>
          <w:customXmlInsRangeEnd w:id="2212"/>
          <w:ins w:id="2213" w:author="Alastair Charles Gray" w:date="2021-08-12T14:26:00Z">
            <w:r w:rsidR="00877B17">
              <w:rPr>
                <w:rFonts w:ascii="Arimo" w:eastAsia="Arimo" w:hAnsi="Arimo" w:cs="Arimo"/>
              </w:rPr>
              <w:br/>
            </w:r>
          </w:ins>
        </w:p>
        <w:p w14:paraId="48FA52BC" w14:textId="77777777" w:rsidR="00877B17" w:rsidRDefault="00877B17" w:rsidP="00877B17">
          <w:pPr>
            <w:numPr>
              <w:ilvl w:val="0"/>
              <w:numId w:val="195"/>
            </w:numPr>
            <w:pBdr>
              <w:top w:val="nil"/>
              <w:left w:val="nil"/>
              <w:bottom w:val="nil"/>
              <w:right w:val="nil"/>
              <w:between w:val="nil"/>
            </w:pBdr>
            <w:jc w:val="left"/>
            <w:rPr>
              <w:ins w:id="2214" w:author="Alastair Charles Gray" w:date="2021-08-12T14:26:00Z"/>
            </w:rPr>
          </w:pPr>
          <w:ins w:id="2215" w:author="Alastair Charles Gray" w:date="2021-08-12T14:26:00Z">
            <w:r>
              <w:t>Management of the practitioner-client relationship</w:t>
            </w:r>
          </w:ins>
        </w:p>
        <w:p w14:paraId="4644BF0D" w14:textId="77777777" w:rsidR="00877B17" w:rsidRDefault="00877B17" w:rsidP="00877B17">
          <w:pPr>
            <w:numPr>
              <w:ilvl w:val="0"/>
              <w:numId w:val="195"/>
            </w:numPr>
            <w:pBdr>
              <w:top w:val="nil"/>
              <w:left w:val="nil"/>
              <w:bottom w:val="nil"/>
              <w:right w:val="nil"/>
              <w:between w:val="nil"/>
            </w:pBdr>
            <w:jc w:val="left"/>
            <w:rPr>
              <w:ins w:id="2216" w:author="Alastair Charles Gray" w:date="2021-08-12T14:26:00Z"/>
            </w:rPr>
          </w:pPr>
          <w:ins w:id="2217" w:author="Alastair Charles Gray" w:date="2021-08-12T14:26:00Z">
            <w:r>
              <w:t>Homeopathic management of the evolution of the case</w:t>
            </w:r>
          </w:ins>
        </w:p>
        <w:p w14:paraId="56623DDF" w14:textId="77777777" w:rsidR="00877B17" w:rsidRDefault="00877B17" w:rsidP="00877B17">
          <w:pPr>
            <w:numPr>
              <w:ilvl w:val="0"/>
              <w:numId w:val="195"/>
            </w:numPr>
            <w:pBdr>
              <w:top w:val="nil"/>
              <w:left w:val="nil"/>
              <w:bottom w:val="nil"/>
              <w:right w:val="nil"/>
              <w:between w:val="nil"/>
            </w:pBdr>
            <w:jc w:val="left"/>
            <w:rPr>
              <w:ins w:id="2218" w:author="Alastair Charles Gray" w:date="2021-08-12T14:26:00Z"/>
            </w:rPr>
          </w:pPr>
          <w:ins w:id="2219" w:author="Alastair Charles Gray" w:date="2021-08-12T14:26:00Z">
            <w:r>
              <w:t xml:space="preserve">Homeopathic management of the dynamics of the case </w:t>
            </w:r>
          </w:ins>
        </w:p>
        <w:p w14:paraId="11EC8049" w14:textId="77777777" w:rsidR="00877B17" w:rsidRDefault="00877B17" w:rsidP="00877B17">
          <w:pPr>
            <w:numPr>
              <w:ilvl w:val="0"/>
              <w:numId w:val="195"/>
            </w:numPr>
            <w:pBdr>
              <w:top w:val="nil"/>
              <w:left w:val="nil"/>
              <w:bottom w:val="nil"/>
              <w:right w:val="nil"/>
              <w:between w:val="nil"/>
            </w:pBdr>
            <w:jc w:val="left"/>
            <w:rPr>
              <w:ins w:id="2220" w:author="Alastair Charles Gray" w:date="2021-08-12T14:26:00Z"/>
            </w:rPr>
          </w:pPr>
          <w:ins w:id="2221" w:author="Alastair Charles Gray" w:date="2021-08-12T14:26:00Z">
            <w:r>
              <w:lastRenderedPageBreak/>
              <w:t>Management of the case records</w:t>
            </w:r>
          </w:ins>
        </w:p>
        <w:p w14:paraId="3902360E" w14:textId="77777777" w:rsidR="00877B17" w:rsidRDefault="00877B17" w:rsidP="00877B17">
          <w:pPr>
            <w:pBdr>
              <w:top w:val="nil"/>
              <w:left w:val="nil"/>
              <w:bottom w:val="nil"/>
              <w:right w:val="nil"/>
              <w:between w:val="nil"/>
            </w:pBdr>
            <w:rPr>
              <w:ins w:id="2222" w:author="Alastair Charles Gray" w:date="2021-08-12T14:26:00Z"/>
            </w:rPr>
          </w:pPr>
        </w:p>
        <w:p w14:paraId="7BB6D181" w14:textId="77777777" w:rsidR="00877B17" w:rsidRDefault="005D49D1" w:rsidP="00877B17">
          <w:pPr>
            <w:pBdr>
              <w:top w:val="nil"/>
              <w:left w:val="nil"/>
              <w:bottom w:val="nil"/>
              <w:right w:val="nil"/>
              <w:between w:val="nil"/>
            </w:pBdr>
          </w:pPr>
          <w:customXmlInsRangeStart w:id="2223" w:author="Alastair Charles Gray" w:date="2021-08-12T14:26:00Z"/>
          <w:sdt>
            <w:sdtPr>
              <w:tag w:val="goog_rdk_331"/>
              <w:id w:val="987361256"/>
            </w:sdtPr>
            <w:sdtEndPr/>
            <w:sdtContent>
              <w:customXmlInsRangeEnd w:id="2223"/>
              <w:ins w:id="2224" w:author="Alastair Charles Gray" w:date="2021-08-12T14:26:00Z">
                <w:r w:rsidR="00877B17" w:rsidRPr="00877B17">
                  <w:t>Additional details are provided in:</w:t>
                </w:r>
              </w:ins>
              <w:customXmlInsRangeStart w:id="2225" w:author="Alastair Charles Gray" w:date="2021-08-12T14:26:00Z"/>
            </w:sdtContent>
          </w:sdt>
          <w:customXmlInsRangeEnd w:id="2225"/>
          <w:customXmlInsRangeStart w:id="2226" w:author="Alastair Charles Gray" w:date="2021-08-12T14:26:00Z"/>
          <w:sdt>
            <w:sdtPr>
              <w:tag w:val="goog_rdk_332"/>
              <w:id w:val="36249387"/>
            </w:sdtPr>
            <w:sdtEndPr/>
            <w:sdtContent>
              <w:customXmlInsRangeEnd w:id="2226"/>
              <w:ins w:id="2227" w:author="Alastair Charles Gray" w:date="2021-08-12T14:26:00Z">
                <w:r w:rsidR="00877B17">
                  <w:rPr>
                    <w:b/>
                  </w:rPr>
                  <w:t xml:space="preserve"> </w:t>
                </w:r>
              </w:ins>
              <w:customXmlInsRangeStart w:id="2228" w:author="Alastair Charles Gray" w:date="2021-08-12T14:26:00Z"/>
            </w:sdtContent>
          </w:sdt>
          <w:customXmlInsRangeEnd w:id="2228"/>
          <w:customXmlInsRangeStart w:id="2229" w:author="Alastair Charles Gray" w:date="2021-08-12T14:26:00Z"/>
          <w:sdt>
            <w:sdtPr>
              <w:tag w:val="goog_rdk_333"/>
              <w:id w:val="-134407730"/>
            </w:sdtPr>
            <w:sdtEndPr/>
            <w:sdtContent>
              <w:customXmlInsRangeEnd w:id="2229"/>
              <w:customXmlInsRangeStart w:id="2230" w:author="Alastair Charles Gray" w:date="2021-08-12T14:26:00Z"/>
            </w:sdtContent>
          </w:sdt>
          <w:customXmlInsRangeEnd w:id="2230"/>
        </w:p>
        <w:customXmlInsRangeStart w:id="2231" w:author="Alastair Charles Gray" w:date="2021-08-12T14:26:00Z"/>
      </w:sdtContent>
    </w:sdt>
    <w:customXmlInsRangeEnd w:id="2231"/>
    <w:bookmarkStart w:id="2232" w:name="bookmark=id.2zbgiuw" w:colFirst="0" w:colLast="0" w:displacedByCustomXml="prev"/>
    <w:bookmarkEnd w:id="2232" w:displacedByCustomXml="prev"/>
    <w:sdt>
      <w:sdtPr>
        <w:tag w:val="goog_rdk_335"/>
        <w:id w:val="-878157416"/>
      </w:sdtPr>
      <w:sdtEndPr/>
      <w:sdtContent>
        <w:p w14:paraId="53A0C2BD" w14:textId="62B959CC" w:rsidR="00877B17" w:rsidRPr="00877B17" w:rsidRDefault="00877B17" w:rsidP="00877B17">
          <w:pPr>
            <w:pBdr>
              <w:top w:val="nil"/>
              <w:left w:val="nil"/>
              <w:bottom w:val="nil"/>
              <w:right w:val="nil"/>
              <w:between w:val="nil"/>
            </w:pBdr>
          </w:pPr>
          <w:ins w:id="2233" w:author="Alastair Charles Gray" w:date="2021-08-12T14:26:00Z">
            <w:r>
              <w:rPr>
                <w:rFonts w:eastAsia="Arial" w:cs="Arial"/>
                <w:color w:val="000000"/>
              </w:rPr>
              <w:fldChar w:fldCharType="begin"/>
            </w:r>
            <w:r>
              <w:instrText xml:space="preserve"> HYPERLINK "http://livepage.apple.com/" \h </w:instrText>
            </w:r>
            <w:r>
              <w:rPr>
                <w:rFonts w:eastAsia="Arial" w:cs="Arial"/>
                <w:color w:val="000000"/>
              </w:rPr>
              <w:fldChar w:fldCharType="separate"/>
            </w:r>
            <w:r>
              <w:rPr>
                <w:rFonts w:ascii="Times New Roman" w:hAnsi="Times New Roman"/>
                <w:i/>
                <w:color w:val="0000FF"/>
                <w:u w:val="single"/>
              </w:rPr>
              <w:t>Appendix 7 – Homeopathic Case Management Guidelines</w:t>
            </w:r>
            <w:r>
              <w:rPr>
                <w:rFonts w:ascii="Times New Roman" w:hAnsi="Times New Roman"/>
                <w:i/>
                <w:color w:val="0000FF"/>
                <w:u w:val="single"/>
              </w:rPr>
              <w:fldChar w:fldCharType="end"/>
            </w:r>
          </w:ins>
          <w:r>
            <w:fldChar w:fldCharType="begin"/>
          </w:r>
          <w:r>
            <w:instrText xml:space="preserve"> HYPERLINK "http://livepage.apple.com/" </w:instrText>
          </w:r>
          <w:r>
            <w:fldChar w:fldCharType="separate"/>
          </w:r>
        </w:p>
      </w:sdtContent>
    </w:sdt>
    <w:p w14:paraId="00000300" w14:textId="4B4CAA67" w:rsidR="00D5711F" w:rsidRDefault="00877B17" w:rsidP="00261D89">
      <w:pPr>
        <w:pStyle w:val="Heading3"/>
        <w:rPr>
          <w:rFonts w:eastAsia="Arial"/>
        </w:rPr>
      </w:pPr>
      <w:r>
        <w:fldChar w:fldCharType="end"/>
      </w:r>
      <w:bookmarkStart w:id="2234" w:name="bookmark=id.2bn6wsx" w:colFirst="0" w:colLast="0"/>
      <w:bookmarkStart w:id="2235" w:name="_Toc84846307"/>
      <w:bookmarkEnd w:id="2234"/>
      <w:r w:rsidR="0012683D">
        <w:rPr>
          <w:rFonts w:eastAsia="Arial"/>
        </w:rPr>
        <w:t>Management of the practitioner-client relationship</w:t>
      </w:r>
      <w:bookmarkEnd w:id="2235"/>
    </w:p>
    <w:p w14:paraId="00000301" w14:textId="77777777" w:rsidR="00D5711F" w:rsidRDefault="00D5711F">
      <w:pPr>
        <w:pBdr>
          <w:top w:val="nil"/>
          <w:left w:val="nil"/>
          <w:bottom w:val="nil"/>
          <w:right w:val="nil"/>
          <w:between w:val="nil"/>
        </w:pBdr>
        <w:rPr>
          <w:rFonts w:eastAsia="Arial" w:cs="Arial"/>
          <w:color w:val="000000"/>
          <w:u w:val="single"/>
        </w:rPr>
      </w:pPr>
    </w:p>
    <w:p w14:paraId="2F29F086" w14:textId="48C2229E" w:rsidR="00877B17" w:rsidRDefault="0012683D">
      <w:pPr>
        <w:pBdr>
          <w:top w:val="nil"/>
          <w:left w:val="nil"/>
          <w:bottom w:val="nil"/>
          <w:right w:val="nil"/>
          <w:between w:val="nil"/>
        </w:pBdr>
        <w:rPr>
          <w:ins w:id="2236" w:author="Alastair Charles Gray" w:date="2021-08-12T14:28:00Z"/>
          <w:rFonts w:eastAsia="Arial" w:cs="Arial"/>
          <w:color w:val="000000"/>
        </w:rPr>
      </w:pPr>
      <w:r>
        <w:rPr>
          <w:rFonts w:eastAsia="Arial" w:cs="Arial"/>
          <w:color w:val="000000"/>
        </w:rPr>
        <w:t xml:space="preserve">Prior to an initial visit, the practitioner employs appropriate methods to ensure that the client will be aware of the nature of homeopathy (including the basic </w:t>
      </w:r>
      <w:del w:id="2237" w:author="Alastair Charles Gray" w:date="2021-07-29T15:38:00Z">
        <w:r w:rsidDel="00D44F21">
          <w:rPr>
            <w:rFonts w:eastAsia="Arial" w:cs="Arial"/>
            <w:color w:val="000000"/>
          </w:rPr>
          <w:delText xml:space="preserve">aspects </w:delText>
        </w:r>
      </w:del>
      <w:ins w:id="2238" w:author="Alastair Charles Gray" w:date="2021-07-29T15:38:00Z">
        <w:r w:rsidR="00D44F21">
          <w:rPr>
            <w:rFonts w:eastAsia="Arial" w:cs="Arial"/>
            <w:color w:val="000000"/>
          </w:rPr>
          <w:t xml:space="preserve">perspectives </w:t>
        </w:r>
      </w:ins>
      <w:r>
        <w:rPr>
          <w:rFonts w:eastAsia="Arial" w:cs="Arial"/>
          <w:color w:val="000000"/>
        </w:rPr>
        <w:t xml:space="preserve">of the homeopathic </w:t>
      </w:r>
      <w:sdt>
        <w:sdtPr>
          <w:tag w:val="goog_rdk_193"/>
          <w:id w:val="1509938135"/>
        </w:sdtPr>
        <w:sdtEndPr/>
        <w:sdtContent>
          <w:commentRangeStart w:id="2239"/>
        </w:sdtContent>
      </w:sdt>
      <w:del w:id="2240" w:author="Alastair Charles Gray" w:date="2021-07-29T15:27:00Z">
        <w:r w:rsidDel="00B5416C">
          <w:rPr>
            <w:rFonts w:eastAsia="Arial" w:cs="Arial"/>
            <w:color w:val="000000"/>
          </w:rPr>
          <w:delText xml:space="preserve">philosophy </w:delText>
        </w:r>
      </w:del>
      <w:ins w:id="2241" w:author="Alastair Charles Gray" w:date="2021-07-29T15:38:00Z">
        <w:r w:rsidR="00D44F21">
          <w:rPr>
            <w:rFonts w:eastAsia="Arial" w:cs="Arial"/>
            <w:color w:val="000000"/>
          </w:rPr>
          <w:t>approach to</w:t>
        </w:r>
      </w:ins>
      <w:commentRangeEnd w:id="2239"/>
      <w:r>
        <w:commentReference w:id="2239"/>
      </w:r>
      <w:r>
        <w:rPr>
          <w:rFonts w:eastAsia="Arial" w:cs="Arial"/>
          <w:color w:val="000000"/>
        </w:rPr>
        <w:t xml:space="preserve"> </w:t>
      </w:r>
      <w:ins w:id="2242" w:author="Alastair Charles Gray" w:date="2021-07-29T15:38:00Z">
        <w:r w:rsidR="00D44F21">
          <w:rPr>
            <w:rFonts w:eastAsia="Arial" w:cs="Arial"/>
            <w:color w:val="000000"/>
          </w:rPr>
          <w:t>‘</w:t>
        </w:r>
      </w:ins>
      <w:r>
        <w:rPr>
          <w:rFonts w:eastAsia="Arial" w:cs="Arial"/>
          <w:color w:val="000000"/>
        </w:rPr>
        <w:t>illness</w:t>
      </w:r>
      <w:ins w:id="2243" w:author="Alastair Charles Gray" w:date="2021-07-29T15:38:00Z">
        <w:r w:rsidR="00D44F21">
          <w:rPr>
            <w:rFonts w:eastAsia="Arial" w:cs="Arial"/>
            <w:color w:val="000000"/>
          </w:rPr>
          <w:t>’</w:t>
        </w:r>
      </w:ins>
      <w:r>
        <w:rPr>
          <w:rFonts w:eastAsia="Arial" w:cs="Arial"/>
          <w:color w:val="000000"/>
        </w:rPr>
        <w:t xml:space="preserve"> and </w:t>
      </w:r>
      <w:ins w:id="2244" w:author="Alastair Charles Gray" w:date="2021-07-29T15:38:00Z">
        <w:r w:rsidR="00D44F21">
          <w:rPr>
            <w:rFonts w:eastAsia="Arial" w:cs="Arial"/>
            <w:color w:val="000000"/>
          </w:rPr>
          <w:t>‘</w:t>
        </w:r>
      </w:ins>
      <w:r>
        <w:rPr>
          <w:rFonts w:eastAsia="Arial" w:cs="Arial"/>
          <w:color w:val="000000"/>
        </w:rPr>
        <w:t>cure</w:t>
      </w:r>
      <w:ins w:id="2245" w:author="Alastair Charles Gray" w:date="2021-07-29T15:38:00Z">
        <w:r w:rsidR="00D44F21">
          <w:rPr>
            <w:rFonts w:eastAsia="Arial" w:cs="Arial"/>
            <w:color w:val="000000"/>
          </w:rPr>
          <w:t>’</w:t>
        </w:r>
      </w:ins>
      <w:r>
        <w:rPr>
          <w:rFonts w:eastAsia="Arial" w:cs="Arial"/>
          <w:color w:val="000000"/>
        </w:rPr>
        <w:t>, the nature of the homeopathic interview, the typical course of homeopat</w:t>
      </w:r>
      <w:sdt>
        <w:sdtPr>
          <w:tag w:val="goog_rdk_194"/>
          <w:id w:val="-1051375072"/>
        </w:sdtPr>
        <w:sdtEndPr/>
        <w:sdtContent>
          <w:ins w:id="2246" w:author="Kelly Callahan" w:date="2021-05-27T11:18:00Z">
            <w:r>
              <w:rPr>
                <w:rFonts w:eastAsia="Arial" w:cs="Arial"/>
                <w:color w:val="000000"/>
              </w:rPr>
              <w:t>hy</w:t>
            </w:r>
          </w:ins>
        </w:sdtContent>
      </w:sdt>
      <w:ins w:id="2247" w:author="Alastair Charles Gray" w:date="2021-10-05T13:10:00Z">
        <w:r w:rsidR="00F036F8">
          <w:t xml:space="preserve"> </w:t>
        </w:r>
      </w:ins>
      <w:r>
        <w:rPr>
          <w:rFonts w:eastAsia="Arial" w:cs="Arial"/>
          <w:color w:val="000000"/>
        </w:rPr>
        <w:t xml:space="preserve">care and follow-up, the general scope and limitations of homeopathy as they may apply to this client, and the training, credentials, and mode of practice of the homeopath).  This is conducted in a manner that determines the suitability of homeopathic care for that client at that </w:t>
      </w:r>
      <w:proofErr w:type="gramStart"/>
      <w:r>
        <w:rPr>
          <w:rFonts w:eastAsia="Arial" w:cs="Arial"/>
          <w:color w:val="000000"/>
        </w:rPr>
        <w:t>particular time</w:t>
      </w:r>
      <w:proofErr w:type="gramEnd"/>
      <w:ins w:id="2248" w:author="Alastair Charles Gray" w:date="2021-08-12T14:28:00Z">
        <w:r w:rsidR="00877B17">
          <w:rPr>
            <w:rFonts w:eastAsia="Arial" w:cs="Arial"/>
            <w:color w:val="000000"/>
          </w:rPr>
          <w:t>.</w:t>
        </w:r>
      </w:ins>
    </w:p>
    <w:p w14:paraId="673B097A" w14:textId="77777777" w:rsidR="00877B17" w:rsidRDefault="00877B17">
      <w:pPr>
        <w:pBdr>
          <w:top w:val="nil"/>
          <w:left w:val="nil"/>
          <w:bottom w:val="nil"/>
          <w:right w:val="nil"/>
          <w:between w:val="nil"/>
        </w:pBdr>
        <w:rPr>
          <w:ins w:id="2249" w:author="Alastair Charles Gray" w:date="2021-08-12T14:28:00Z"/>
          <w:rFonts w:eastAsia="Arial" w:cs="Arial"/>
          <w:color w:val="000000"/>
        </w:rPr>
      </w:pPr>
    </w:p>
    <w:p w14:paraId="57476D0B" w14:textId="3A0FC120" w:rsidR="00877B17" w:rsidRDefault="005D49D1" w:rsidP="00877B17">
      <w:pPr>
        <w:pBdr>
          <w:top w:val="nil"/>
          <w:left w:val="nil"/>
          <w:bottom w:val="nil"/>
          <w:right w:val="nil"/>
          <w:between w:val="nil"/>
        </w:pBdr>
        <w:rPr>
          <w:ins w:id="2250" w:author="Alastair Charles Gray" w:date="2021-08-12T14:28:00Z"/>
        </w:rPr>
      </w:pPr>
      <w:customXmlInsRangeStart w:id="2251" w:author="Alastair Charles Gray" w:date="2021-08-12T14:28:00Z"/>
      <w:sdt>
        <w:sdtPr>
          <w:tag w:val="goog_rdk_345"/>
          <w:id w:val="-951547221"/>
        </w:sdtPr>
        <w:sdtEndPr/>
        <w:sdtContent>
          <w:customXmlInsRangeEnd w:id="2251"/>
          <w:ins w:id="2252" w:author="Alastair Charles Gray" w:date="2021-08-12T14:28:00Z">
            <w:r w:rsidR="00877B17">
              <w:t>It is the responsibility of the professional to understand the issues of risk management, including but not limited to the capacity to judge</w:t>
            </w:r>
          </w:ins>
          <w:customXmlInsRangeStart w:id="2253" w:author="Alastair Charles Gray" w:date="2021-08-12T14:28:00Z"/>
        </w:sdtContent>
      </w:sdt>
      <w:customXmlInsRangeEnd w:id="2253"/>
      <w:ins w:id="2254" w:author="Alastair Charles Gray" w:date="2021-08-12T14:28:00Z">
        <w:r w:rsidR="00877B17">
          <w:t xml:space="preserve"> the urgency of the case and </w:t>
        </w:r>
      </w:ins>
      <w:customXmlInsRangeStart w:id="2255" w:author="Alastair Charles Gray" w:date="2021-08-12T14:28:00Z"/>
      <w:sdt>
        <w:sdtPr>
          <w:tag w:val="goog_rdk_348"/>
          <w:id w:val="-1779094927"/>
        </w:sdtPr>
        <w:sdtEndPr/>
        <w:sdtContent>
          <w:customXmlInsRangeEnd w:id="2255"/>
          <w:ins w:id="2256" w:author="Alastair Charles Gray" w:date="2021-08-12T14:28:00Z">
            <w:r w:rsidR="00877B17" w:rsidRPr="00261D89">
              <w:rPr>
                <w:strike/>
              </w:rPr>
              <w:t>other</w:t>
            </w:r>
          </w:ins>
          <w:customXmlInsRangeStart w:id="2257" w:author="Alastair Charles Gray" w:date="2021-08-12T14:28:00Z"/>
        </w:sdtContent>
      </w:sdt>
      <w:customXmlInsRangeEnd w:id="2257"/>
      <w:ins w:id="2258" w:author="Alastair Charles Gray" w:date="2021-08-12T14:28:00Z">
        <w:r w:rsidR="00877B17">
          <w:t xml:space="preserve"> possible alternatives the prospective client ought to consider</w:t>
        </w:r>
      </w:ins>
      <w:customXmlInsRangeStart w:id="2259" w:author="Alastair Charles Gray" w:date="2021-08-12T14:28:00Z"/>
      <w:sdt>
        <w:sdtPr>
          <w:tag w:val="goog_rdk_349"/>
          <w:id w:val="-1919634199"/>
        </w:sdtPr>
        <w:sdtEndPr/>
        <w:sdtContent>
          <w:customXmlInsRangeEnd w:id="2259"/>
          <w:ins w:id="2260" w:author="Alastair Charles Gray" w:date="2021-08-12T14:28:00Z">
            <w:r w:rsidR="00877B17">
              <w:t xml:space="preserve">, </w:t>
            </w:r>
          </w:ins>
          <w:customXmlInsRangeStart w:id="2261" w:author="Alastair Charles Gray" w:date="2021-08-12T14:28:00Z"/>
        </w:sdtContent>
      </w:sdt>
      <w:customXmlInsRangeEnd w:id="2261"/>
      <w:ins w:id="2262" w:author="Alastair Charles Gray" w:date="2021-08-12T14:28:00Z">
        <w:r w:rsidR="00877B17">
          <w:t xml:space="preserve">especially </w:t>
        </w:r>
      </w:ins>
      <w:customXmlInsRangeStart w:id="2263" w:author="Alastair Charles Gray" w:date="2021-08-12T14:28:00Z"/>
      <w:sdt>
        <w:sdtPr>
          <w:tag w:val="goog_rdk_351"/>
          <w:id w:val="-1702850831"/>
        </w:sdtPr>
        <w:sdtEndPr/>
        <w:sdtContent>
          <w:customXmlInsRangeEnd w:id="2263"/>
          <w:ins w:id="2264" w:author="Alastair Charles Gray" w:date="2021-08-12T14:28:00Z">
            <w:r w:rsidR="00877B17">
              <w:t xml:space="preserve">the immediate or diagnostic </w:t>
            </w:r>
          </w:ins>
          <w:customXmlInsRangeStart w:id="2265" w:author="Alastair Charles Gray" w:date="2021-08-12T14:28:00Z"/>
        </w:sdtContent>
      </w:sdt>
      <w:customXmlInsRangeEnd w:id="2265"/>
      <w:ins w:id="2266" w:author="Alastair Charles Gray" w:date="2021-08-12T14:28:00Z">
        <w:r w:rsidR="00877B17">
          <w:t xml:space="preserve"> care by a licensed medical professional.</w:t>
        </w:r>
      </w:ins>
    </w:p>
    <w:p w14:paraId="00000302" w14:textId="1204A555" w:rsidR="00D5711F" w:rsidDel="00877B17" w:rsidRDefault="0012683D">
      <w:pPr>
        <w:pBdr>
          <w:top w:val="nil"/>
          <w:left w:val="nil"/>
          <w:bottom w:val="nil"/>
          <w:right w:val="nil"/>
          <w:between w:val="nil"/>
        </w:pBdr>
        <w:rPr>
          <w:del w:id="2267" w:author="Alastair Charles Gray" w:date="2021-08-12T14:28:00Z"/>
          <w:rFonts w:eastAsia="Arial" w:cs="Arial"/>
          <w:color w:val="000000"/>
        </w:rPr>
      </w:pPr>
      <w:del w:id="2268" w:author="Alastair Charles Gray" w:date="2021-08-12T14:28:00Z">
        <w:r w:rsidDel="00877B17">
          <w:rPr>
            <w:rFonts w:eastAsia="Arial" w:cs="Arial"/>
            <w:color w:val="000000"/>
          </w:rPr>
          <w:delText>, the urgency of the case, and other possible alternatives the prospective client ought to consider - especially the possible choice of urgent care by a licensed medical professional.</w:delText>
        </w:r>
      </w:del>
    </w:p>
    <w:p w14:paraId="00000303" w14:textId="77777777" w:rsidR="00D5711F" w:rsidRDefault="00D5711F">
      <w:pPr>
        <w:pBdr>
          <w:top w:val="nil"/>
          <w:left w:val="nil"/>
          <w:bottom w:val="nil"/>
          <w:right w:val="nil"/>
          <w:between w:val="nil"/>
        </w:pBdr>
        <w:rPr>
          <w:rFonts w:eastAsia="Arial" w:cs="Arial"/>
          <w:color w:val="000000"/>
        </w:rPr>
      </w:pPr>
    </w:p>
    <w:p w14:paraId="00000304" w14:textId="70D01BFD" w:rsidR="00D5711F" w:rsidRPr="00877B17" w:rsidDel="00D44F21" w:rsidRDefault="00877B17">
      <w:pPr>
        <w:pBdr>
          <w:top w:val="nil"/>
          <w:left w:val="nil"/>
          <w:bottom w:val="nil"/>
          <w:right w:val="nil"/>
          <w:between w:val="nil"/>
        </w:pBdr>
        <w:rPr>
          <w:del w:id="2269" w:author="Alastair Charles Gray" w:date="2021-07-29T15:38:00Z"/>
          <w:rPrChange w:id="2270" w:author="Alastair Charles Gray" w:date="2021-08-12T14:31:00Z">
            <w:rPr>
              <w:del w:id="2271" w:author="Alastair Charles Gray" w:date="2021-07-29T15:38:00Z"/>
              <w:rFonts w:eastAsia="Arial" w:cs="Arial"/>
              <w:color w:val="000000"/>
            </w:rPr>
          </w:rPrChange>
        </w:rPr>
      </w:pPr>
      <w:ins w:id="2272" w:author="Alastair Charles Gray" w:date="2021-08-12T14:29:00Z">
        <w:r>
          <w:t xml:space="preserve">If the homeopathic practitioner expects to </w:t>
        </w:r>
      </w:ins>
      <w:customXmlInsRangeStart w:id="2273" w:author="Alastair Charles Gray" w:date="2021-08-12T14:29:00Z"/>
      <w:sdt>
        <w:sdtPr>
          <w:tag w:val="goog_rdk_353"/>
          <w:id w:val="-1392658443"/>
        </w:sdtPr>
        <w:sdtEndPr/>
        <w:sdtContent>
          <w:customXmlInsRangeEnd w:id="2273"/>
          <w:ins w:id="2274" w:author="Alastair Charles Gray" w:date="2021-08-12T14:29:00Z">
            <w:r>
              <w:t xml:space="preserve">video or voice </w:t>
            </w:r>
          </w:ins>
          <w:customXmlInsRangeStart w:id="2275" w:author="Alastair Charles Gray" w:date="2021-08-12T14:29:00Z"/>
        </w:sdtContent>
      </w:sdt>
      <w:customXmlInsRangeEnd w:id="2275"/>
      <w:ins w:id="2276" w:author="Alastair Charles Gray" w:date="2021-08-12T14:29:00Z">
        <w:r>
          <w:t xml:space="preserve">record the </w:t>
        </w:r>
      </w:ins>
      <w:customXmlInsRangeStart w:id="2277" w:author="Alastair Charles Gray" w:date="2021-08-12T14:29:00Z"/>
      <w:sdt>
        <w:sdtPr>
          <w:tag w:val="goog_rdk_355"/>
          <w:id w:val="1302735052"/>
        </w:sdtPr>
        <w:sdtEndPr/>
        <w:sdtContent>
          <w:customXmlInsRangeEnd w:id="2277"/>
          <w:ins w:id="2278" w:author="Alastair Charles Gray" w:date="2021-08-12T14:29:00Z">
            <w:r>
              <w:t>client</w:t>
            </w:r>
          </w:ins>
          <w:customXmlInsRangeStart w:id="2279" w:author="Alastair Charles Gray" w:date="2021-08-12T14:29:00Z"/>
        </w:sdtContent>
      </w:sdt>
      <w:customXmlInsRangeEnd w:id="2279"/>
      <w:ins w:id="2280" w:author="Alastair Charles Gray" w:date="2021-08-12T14:29:00Z">
        <w:r>
          <w:t>, the</w:t>
        </w:r>
      </w:ins>
      <w:customXmlInsRangeStart w:id="2281" w:author="Alastair Charles Gray" w:date="2021-08-12T14:29:00Z"/>
      <w:sdt>
        <w:sdtPr>
          <w:tag w:val="goog_rdk_357"/>
          <w:id w:val="-2001883898"/>
        </w:sdtPr>
        <w:sdtEndPr/>
        <w:sdtContent>
          <w:customXmlInsRangeEnd w:id="2281"/>
          <w:ins w:id="2282" w:author="Alastair Charles Gray" w:date="2021-08-12T14:29:00Z">
            <w:r>
              <w:t>y</w:t>
            </w:r>
          </w:ins>
          <w:customXmlInsRangeStart w:id="2283" w:author="Alastair Charles Gray" w:date="2021-08-12T14:29:00Z"/>
        </w:sdtContent>
      </w:sdt>
      <w:customXmlInsRangeEnd w:id="2283"/>
      <w:ins w:id="2284" w:author="Alastair Charles Gray" w:date="2021-08-12T14:29:00Z">
        <w:r>
          <w:t xml:space="preserve">  </w:t>
        </w:r>
      </w:ins>
      <w:customXmlInsRangeStart w:id="2285" w:author="Alastair Charles Gray" w:date="2021-08-12T14:29:00Z"/>
      <w:sdt>
        <w:sdtPr>
          <w:tag w:val="goog_rdk_359"/>
          <w:id w:val="-806783345"/>
        </w:sdtPr>
        <w:sdtEndPr/>
        <w:sdtContent>
          <w:customXmlInsRangeEnd w:id="2285"/>
          <w:ins w:id="2286" w:author="Alastair Charles Gray" w:date="2021-08-12T14:29:00Z">
            <w:r>
              <w:t xml:space="preserve">must voluntarily release written </w:t>
            </w:r>
          </w:ins>
          <w:customXmlInsRangeStart w:id="2287" w:author="Alastair Charles Gray" w:date="2021-08-12T14:29:00Z"/>
        </w:sdtContent>
      </w:sdt>
      <w:customXmlInsRangeEnd w:id="2287"/>
      <w:ins w:id="2288" w:author="Alastair Charles Gray" w:date="2021-08-12T14:29:00Z">
        <w:r>
          <w:t xml:space="preserve">informed </w:t>
        </w:r>
      </w:ins>
      <w:customXmlInsRangeStart w:id="2289" w:author="Alastair Charles Gray" w:date="2021-08-12T14:29:00Z"/>
      <w:sdt>
        <w:sdtPr>
          <w:tag w:val="goog_rdk_360"/>
          <w:id w:val="-1750108155"/>
        </w:sdtPr>
        <w:sdtEndPr/>
        <w:sdtContent>
          <w:customXmlInsRangeEnd w:id="2289"/>
          <w:ins w:id="2290" w:author="Alastair Charles Gray" w:date="2021-08-12T14:29:00Z">
            <w:r>
              <w:t xml:space="preserve">consent to </w:t>
            </w:r>
          </w:ins>
          <w:customXmlInsRangeStart w:id="2291" w:author="Alastair Charles Gray" w:date="2021-08-12T14:29:00Z"/>
        </w:sdtContent>
      </w:sdt>
      <w:customXmlInsRangeEnd w:id="2291"/>
      <w:customXmlInsRangeStart w:id="2292" w:author="Alastair Charles Gray" w:date="2021-08-12T14:29:00Z"/>
      <w:sdt>
        <w:sdtPr>
          <w:tag w:val="goog_rdk_361"/>
          <w:id w:val="-1351794724"/>
        </w:sdtPr>
        <w:sdtEndPr/>
        <w:sdtContent>
          <w:customXmlInsRangeEnd w:id="2292"/>
          <w:ins w:id="2293" w:author="Alastair Charles Gray" w:date="2021-08-12T14:29:00Z">
            <w:r w:rsidRPr="00261D89">
              <w:rPr>
                <w:strike/>
              </w:rPr>
              <w:t>of</w:t>
            </w:r>
          </w:ins>
          <w:customXmlInsRangeStart w:id="2294" w:author="Alastair Charles Gray" w:date="2021-08-12T14:29:00Z"/>
        </w:sdtContent>
      </w:sdt>
      <w:customXmlInsRangeEnd w:id="2294"/>
      <w:ins w:id="2295" w:author="Alastair Charles Gray" w:date="2021-08-12T14:29:00Z">
        <w:r>
          <w:t xml:space="preserve"> the reasons such as</w:t>
        </w:r>
      </w:ins>
      <w:customXmlInsRangeStart w:id="2296" w:author="Alastair Charles Gray" w:date="2021-08-12T14:29:00Z"/>
      <w:sdt>
        <w:sdtPr>
          <w:tag w:val="goog_rdk_363"/>
          <w:id w:val="-850712474"/>
        </w:sdtPr>
        <w:sdtEndPr/>
        <w:sdtContent>
          <w:customXmlInsRangeEnd w:id="2296"/>
          <w:ins w:id="2297" w:author="Alastair Charles Gray" w:date="2021-08-12T14:29:00Z">
            <w:r>
              <w:t xml:space="preserve"> for</w:t>
            </w:r>
          </w:ins>
          <w:customXmlInsRangeStart w:id="2298" w:author="Alastair Charles Gray" w:date="2021-08-12T14:29:00Z"/>
        </w:sdtContent>
      </w:sdt>
      <w:customXmlInsRangeEnd w:id="2298"/>
      <w:ins w:id="2299" w:author="Alastair Charles Gray" w:date="2021-08-12T14:29:00Z">
        <w:r>
          <w:t xml:space="preserve"> </w:t>
        </w:r>
      </w:ins>
      <w:customXmlInsRangeStart w:id="2300" w:author="Alastair Charles Gray" w:date="2021-08-12T14:29:00Z"/>
      <w:sdt>
        <w:sdtPr>
          <w:tag w:val="goog_rdk_365"/>
          <w:id w:val="-1368757472"/>
        </w:sdtPr>
        <w:sdtEndPr/>
        <w:sdtContent>
          <w:customXmlInsRangeEnd w:id="2300"/>
          <w:ins w:id="2301" w:author="Alastair Charles Gray" w:date="2021-08-12T14:29:00Z">
            <w:r>
              <w:t xml:space="preserve">clinical </w:t>
            </w:r>
          </w:ins>
          <w:customXmlInsRangeStart w:id="2302" w:author="Alastair Charles Gray" w:date="2021-08-12T14:29:00Z"/>
        </w:sdtContent>
      </w:sdt>
      <w:customXmlInsRangeEnd w:id="2302"/>
      <w:ins w:id="2303" w:author="Alastair Charles Gray" w:date="2021-08-12T14:29:00Z">
        <w:r>
          <w:t>teaching or</w:t>
        </w:r>
      </w:ins>
      <w:customXmlInsRangeStart w:id="2304" w:author="Alastair Charles Gray" w:date="2021-08-12T14:29:00Z"/>
      <w:sdt>
        <w:sdtPr>
          <w:tag w:val="goog_rdk_366"/>
          <w:id w:val="-41213895"/>
        </w:sdtPr>
        <w:sdtEndPr/>
        <w:sdtContent>
          <w:customXmlInsRangeEnd w:id="2304"/>
          <w:ins w:id="2305" w:author="Alastair Charles Gray" w:date="2021-08-12T14:29:00Z">
            <w:r>
              <w:t xml:space="preserve"> supervision purposes.</w:t>
            </w:r>
          </w:ins>
          <w:ins w:id="2306" w:author="Alastair Charles Gray" w:date="2021-08-12T14:30:00Z">
            <w:r>
              <w:t xml:space="preserve"> </w:t>
            </w:r>
          </w:ins>
          <w:customXmlInsRangeStart w:id="2307" w:author="Alastair Charles Gray" w:date="2021-08-12T14:29:00Z"/>
        </w:sdtContent>
      </w:sdt>
      <w:customXmlInsRangeEnd w:id="2307"/>
      <w:ins w:id="2308" w:author="Alastair Charles Gray" w:date="2021-08-12T14:29:00Z">
        <w:r>
          <w:t xml:space="preserve">The </w:t>
        </w:r>
      </w:ins>
      <w:customXmlInsRangeStart w:id="2309" w:author="Alastair Charles Gray" w:date="2021-08-12T14:29:00Z"/>
      <w:sdt>
        <w:sdtPr>
          <w:tag w:val="goog_rdk_369"/>
          <w:id w:val="-133488858"/>
        </w:sdtPr>
        <w:sdtEndPr/>
        <w:sdtContent>
          <w:customXmlInsRangeEnd w:id="2309"/>
          <w:ins w:id="2310" w:author="Alastair Charles Gray" w:date="2021-08-12T14:29:00Z">
            <w:r>
              <w:t xml:space="preserve">professional </w:t>
            </w:r>
          </w:ins>
          <w:customXmlInsRangeStart w:id="2311" w:author="Alastair Charles Gray" w:date="2021-08-12T14:29:00Z"/>
        </w:sdtContent>
      </w:sdt>
      <w:customXmlInsRangeEnd w:id="2311"/>
      <w:ins w:id="2312" w:author="Alastair Charles Gray" w:date="2021-08-12T14:29:00Z">
        <w:r>
          <w:t xml:space="preserve">homeopath </w:t>
        </w:r>
      </w:ins>
      <w:customXmlInsRangeStart w:id="2313" w:author="Alastair Charles Gray" w:date="2021-08-12T14:29:00Z"/>
      <w:sdt>
        <w:sdtPr>
          <w:tag w:val="goog_rdk_370"/>
          <w:id w:val="846215619"/>
        </w:sdtPr>
        <w:sdtEndPr/>
        <w:sdtContent>
          <w:customXmlInsRangeEnd w:id="2313"/>
          <w:ins w:id="2314" w:author="Alastair Charles Gray" w:date="2021-08-12T14:29:00Z">
            <w:r>
              <w:t xml:space="preserve">is legally obliged to </w:t>
            </w:r>
          </w:ins>
          <w:customXmlInsRangeStart w:id="2315" w:author="Alastair Charles Gray" w:date="2021-08-12T14:29:00Z"/>
        </w:sdtContent>
      </w:sdt>
      <w:customXmlInsRangeEnd w:id="2315"/>
      <w:ins w:id="2316" w:author="Alastair Charles Gray" w:date="2021-08-12T14:29:00Z">
        <w:r>
          <w:t>demonstrate respect for the client and their right to confidentiality</w:t>
        </w:r>
      </w:ins>
      <w:customXmlInsRangeStart w:id="2317" w:author="Alastair Charles Gray" w:date="2021-08-12T14:29:00Z"/>
      <w:sdt>
        <w:sdtPr>
          <w:tag w:val="goog_rdk_374"/>
          <w:id w:val="1457369530"/>
        </w:sdtPr>
        <w:sdtEndPr/>
        <w:sdtContent>
          <w:customXmlInsRangeEnd w:id="2317"/>
          <w:ins w:id="2318" w:author="Alastair Charles Gray" w:date="2021-08-12T14:29:00Z">
            <w:r>
              <w:t>. All</w:t>
            </w:r>
          </w:ins>
          <w:customXmlInsRangeStart w:id="2319" w:author="Alastair Charles Gray" w:date="2021-08-12T14:29:00Z"/>
        </w:sdtContent>
      </w:sdt>
      <w:customXmlInsRangeEnd w:id="2319"/>
      <w:ins w:id="2320" w:author="Alastair Charles Gray" w:date="2021-08-12T14:29:00Z">
        <w:r>
          <w:t xml:space="preserve"> identifying information such as the client’s name or </w:t>
        </w:r>
      </w:ins>
      <w:customXmlInsRangeStart w:id="2321" w:author="Alastair Charles Gray" w:date="2021-08-12T14:29:00Z"/>
      <w:sdt>
        <w:sdtPr>
          <w:tag w:val="goog_rdk_377"/>
          <w:id w:val="-1171480832"/>
        </w:sdtPr>
        <w:sdtEndPr/>
        <w:sdtContent>
          <w:customXmlInsRangeEnd w:id="2321"/>
          <w:ins w:id="2322" w:author="Alastair Charles Gray" w:date="2021-08-12T14:29:00Z">
            <w:r>
              <w:t xml:space="preserve">other personal </w:t>
            </w:r>
          </w:ins>
          <w:customXmlInsRangeStart w:id="2323" w:author="Alastair Charles Gray" w:date="2021-08-12T14:29:00Z"/>
        </w:sdtContent>
      </w:sdt>
      <w:customXmlInsRangeEnd w:id="2323"/>
      <w:ins w:id="2324" w:author="Alastair Charles Gray" w:date="2021-08-12T14:29:00Z">
        <w:r>
          <w:t xml:space="preserve">identifying details </w:t>
        </w:r>
      </w:ins>
      <w:customXmlInsRangeStart w:id="2325" w:author="Alastair Charles Gray" w:date="2021-08-12T14:29:00Z"/>
      <w:sdt>
        <w:sdtPr>
          <w:tag w:val="goog_rdk_378"/>
          <w:id w:val="333033718"/>
        </w:sdtPr>
        <w:sdtEndPr/>
        <w:sdtContent>
          <w:customXmlInsRangeEnd w:id="2325"/>
          <w:ins w:id="2326" w:author="Alastair Charles Gray" w:date="2021-08-12T14:29:00Z">
            <w:r w:rsidRPr="00261D89">
              <w:rPr>
                <w:strike/>
              </w:rPr>
              <w:t>are</w:t>
            </w:r>
          </w:ins>
          <w:customXmlInsRangeStart w:id="2327" w:author="Alastair Charles Gray" w:date="2021-08-12T14:29:00Z"/>
        </w:sdtContent>
      </w:sdt>
      <w:customXmlInsRangeEnd w:id="2327"/>
      <w:ins w:id="2328" w:author="Alastair Charles Gray" w:date="2021-08-12T14:29:00Z">
        <w:r>
          <w:t xml:space="preserve"> </w:t>
        </w:r>
      </w:ins>
      <w:customXmlInsRangeStart w:id="2329" w:author="Alastair Charles Gray" w:date="2021-08-12T14:29:00Z"/>
      <w:sdt>
        <w:sdtPr>
          <w:tag w:val="goog_rdk_379"/>
          <w:id w:val="804510832"/>
        </w:sdtPr>
        <w:sdtEndPr/>
        <w:sdtContent>
          <w:customXmlInsRangeEnd w:id="2329"/>
          <w:ins w:id="2330" w:author="Alastair Charles Gray" w:date="2021-08-12T14:29:00Z">
            <w:r>
              <w:t xml:space="preserve">must be </w:t>
            </w:r>
          </w:ins>
          <w:customXmlInsRangeStart w:id="2331" w:author="Alastair Charles Gray" w:date="2021-08-12T14:29:00Z"/>
        </w:sdtContent>
      </w:sdt>
      <w:customXmlInsRangeEnd w:id="2331"/>
      <w:ins w:id="2332" w:author="Alastair Charles Gray" w:date="2021-08-12T14:29:00Z">
        <w:r>
          <w:t>excluded</w:t>
        </w:r>
      </w:ins>
      <w:customXmlInsRangeStart w:id="2333" w:author="Alastair Charles Gray" w:date="2021-08-12T14:29:00Z"/>
      <w:sdt>
        <w:sdtPr>
          <w:tag w:val="goog_rdk_380"/>
          <w:id w:val="589979345"/>
        </w:sdtPr>
        <w:sdtEndPr/>
        <w:sdtContent>
          <w:customXmlInsRangeEnd w:id="2333"/>
          <w:ins w:id="2334" w:author="Alastair Charles Gray" w:date="2021-08-12T14:29:00Z">
            <w:r>
              <w:t xml:space="preserve"> from all verbal or written teaching materials</w:t>
            </w:r>
          </w:ins>
          <w:customXmlInsRangeStart w:id="2335" w:author="Alastair Charles Gray" w:date="2021-08-12T14:29:00Z"/>
        </w:sdtContent>
      </w:sdt>
      <w:customXmlInsRangeEnd w:id="2335"/>
      <w:ins w:id="2336" w:author="Alastair Charles Gray" w:date="2021-08-12T14:29:00Z">
        <w:r>
          <w:t>.</w:t>
        </w:r>
      </w:ins>
      <w:customXmlInsRangeStart w:id="2337" w:author="Alastair Charles Gray" w:date="2021-08-12T14:29:00Z"/>
      <w:sdt>
        <w:sdtPr>
          <w:tag w:val="goog_rdk_381"/>
          <w:id w:val="-1097479181"/>
        </w:sdtPr>
        <w:sdtEndPr/>
        <w:sdtContent>
          <w:customXmlInsRangeEnd w:id="2337"/>
          <w:ins w:id="2338" w:author="Alastair Charles Gray" w:date="2021-08-12T14:29:00Z">
            <w:r>
              <w:t xml:space="preserve"> It is highly advisable to never transmit or share client records or information over the internet due to the risk of breaching a client’s right to strict confidentiality.</w:t>
            </w:r>
          </w:ins>
          <w:customXmlInsRangeStart w:id="2339" w:author="Alastair Charles Gray" w:date="2021-08-12T14:29:00Z"/>
        </w:sdtContent>
      </w:sdt>
      <w:customXmlInsRangeEnd w:id="2339"/>
      <w:customXmlInsRangeStart w:id="2340" w:author="Alastair Charles Gray" w:date="2021-08-12T14:29:00Z"/>
      <w:sdt>
        <w:sdtPr>
          <w:tag w:val="goog_rdk_382"/>
          <w:id w:val="-1716181080"/>
          <w:showingPlcHdr/>
        </w:sdtPr>
        <w:sdtEndPr/>
        <w:sdtContent>
          <w:customXmlInsRangeEnd w:id="2340"/>
          <w:r w:rsidR="00261D89">
            <w:t xml:space="preserve">     </w:t>
          </w:r>
          <w:customXmlInsRangeStart w:id="2341" w:author="Alastair Charles Gray" w:date="2021-08-12T14:29:00Z"/>
        </w:sdtContent>
      </w:sdt>
      <w:customXmlInsRangeEnd w:id="2341"/>
      <w:ins w:id="2342" w:author="Alastair Charles Gray" w:date="2021-08-12T14:29:00Z">
        <w:r>
          <w:t xml:space="preserve">     </w:t>
        </w:r>
      </w:ins>
      <w:del w:id="2343" w:author="Alastair Charles Gray" w:date="2021-08-12T14:29:00Z">
        <w:r w:rsidR="0012683D" w:rsidDel="00877B17">
          <w:rPr>
            <w:rFonts w:eastAsia="Arial" w:cs="Arial"/>
            <w:color w:val="000000"/>
          </w:rPr>
          <w:delText xml:space="preserve">If the </w:delText>
        </w:r>
      </w:del>
      <w:del w:id="2344" w:author="Alastair Charles Gray" w:date="2021-08-12T14:28:00Z">
        <w:r w:rsidR="0012683D" w:rsidDel="00877B17">
          <w:rPr>
            <w:rFonts w:eastAsia="Arial" w:cs="Arial"/>
            <w:color w:val="000000"/>
          </w:rPr>
          <w:delText>homeopath</w:delText>
        </w:r>
      </w:del>
      <w:customXmlDelRangeStart w:id="2345" w:author="Alastair Charles Gray" w:date="2021-08-12T14:29:00Z"/>
      <w:sdt>
        <w:sdtPr>
          <w:tag w:val="goog_rdk_196"/>
          <w:id w:val="2095740464"/>
        </w:sdtPr>
        <w:sdtEndPr/>
        <w:sdtContent>
          <w:customXmlDelRangeEnd w:id="2345"/>
          <w:ins w:id="2346" w:author="Kelly Callahan" w:date="2021-05-27T11:18:00Z">
            <w:del w:id="2347" w:author="Alastair Charles Gray" w:date="2021-08-12T14:28:00Z">
              <w:r w:rsidR="0012683D" w:rsidDel="00877B17">
                <w:rPr>
                  <w:rFonts w:eastAsia="Arial" w:cs="Arial"/>
                  <w:color w:val="000000"/>
                </w:rPr>
                <w:delText>y</w:delText>
              </w:r>
            </w:del>
          </w:ins>
          <w:customXmlDelRangeStart w:id="2348" w:author="Alastair Charles Gray" w:date="2021-08-12T14:29:00Z"/>
        </w:sdtContent>
      </w:sdt>
      <w:customXmlDelRangeEnd w:id="2348"/>
      <w:customXmlDelRangeStart w:id="2349" w:author="Alastair Charles Gray" w:date="2021-08-12T14:29:00Z"/>
      <w:sdt>
        <w:sdtPr>
          <w:tag w:val="goog_rdk_197"/>
          <w:id w:val="1512565467"/>
        </w:sdtPr>
        <w:sdtEndPr/>
        <w:sdtContent>
          <w:customXmlDelRangeEnd w:id="2349"/>
          <w:del w:id="2350" w:author="Alastair Charles Gray" w:date="2021-08-12T14:29:00Z">
            <w:r w:rsidR="0012683D" w:rsidDel="00877B17">
              <w:rPr>
                <w:rFonts w:eastAsia="Arial" w:cs="Arial"/>
                <w:color w:val="000000"/>
              </w:rPr>
              <w:delText>ic</w:delText>
            </w:r>
          </w:del>
          <w:customXmlDelRangeStart w:id="2351" w:author="Alastair Charles Gray" w:date="2021-08-12T14:29:00Z"/>
        </w:sdtContent>
      </w:sdt>
      <w:customXmlDelRangeEnd w:id="2351"/>
      <w:del w:id="2352" w:author="Alastair Charles Gray" w:date="2021-08-12T14:29:00Z">
        <w:r w:rsidR="0012683D" w:rsidDel="00877B17">
          <w:rPr>
            <w:rFonts w:eastAsia="Arial" w:cs="Arial"/>
            <w:color w:val="000000"/>
          </w:rPr>
          <w:delText xml:space="preserve"> practitioner expects to record (video or otherwise) the case, the client should be informed of the reasons for this (such as: teaching or practitioner review) and, without being pressured to do so, the client must give written consent for recording to proceed.  From time to time, a homeopath</w:delText>
        </w:r>
      </w:del>
      <w:customXmlDelRangeStart w:id="2353" w:author="Alastair Charles Gray" w:date="2021-08-12T14:29:00Z"/>
      <w:sdt>
        <w:sdtPr>
          <w:tag w:val="goog_rdk_198"/>
          <w:id w:val="1276916156"/>
        </w:sdtPr>
        <w:sdtEndPr/>
        <w:sdtContent>
          <w:customXmlDelRangeEnd w:id="2353"/>
          <w:ins w:id="2354" w:author="Kelly Callahan" w:date="2021-05-27T11:19:00Z">
            <w:del w:id="2355" w:author="Alastair Charles Gray" w:date="2021-08-12T14:29:00Z">
              <w:r w:rsidR="0012683D" w:rsidDel="00877B17">
                <w:rPr>
                  <w:rFonts w:eastAsia="Arial" w:cs="Arial"/>
                  <w:color w:val="000000"/>
                </w:rPr>
                <w:delText>y</w:delText>
              </w:r>
            </w:del>
          </w:ins>
          <w:customXmlDelRangeStart w:id="2356" w:author="Alastair Charles Gray" w:date="2021-08-12T14:29:00Z"/>
        </w:sdtContent>
      </w:sdt>
      <w:customXmlDelRangeEnd w:id="2356"/>
      <w:customXmlDelRangeStart w:id="2357" w:author="Alastair Charles Gray" w:date="2021-08-12T14:29:00Z"/>
      <w:sdt>
        <w:sdtPr>
          <w:tag w:val="goog_rdk_199"/>
          <w:id w:val="972018595"/>
        </w:sdtPr>
        <w:sdtEndPr/>
        <w:sdtContent>
          <w:customXmlDelRangeEnd w:id="2357"/>
          <w:del w:id="2358" w:author="Alastair Charles Gray" w:date="2021-08-12T14:29:00Z">
            <w:r w:rsidR="0012683D" w:rsidDel="00877B17">
              <w:rPr>
                <w:rFonts w:eastAsia="Arial" w:cs="Arial"/>
                <w:color w:val="000000"/>
              </w:rPr>
              <w:delText>ic</w:delText>
            </w:r>
          </w:del>
          <w:customXmlDelRangeStart w:id="2359" w:author="Alastair Charles Gray" w:date="2021-08-12T14:29:00Z"/>
        </w:sdtContent>
      </w:sdt>
      <w:customXmlDelRangeEnd w:id="2359"/>
      <w:del w:id="2360" w:author="Alastair Charles Gray" w:date="2021-08-12T14:29:00Z">
        <w:r w:rsidR="0012683D" w:rsidDel="00877B17">
          <w:rPr>
            <w:rFonts w:eastAsia="Arial" w:cs="Arial"/>
            <w:color w:val="000000"/>
          </w:rPr>
          <w:delText xml:space="preserve"> practitioner may wish to make a presentation of a video case to a professional audience for teaching purposes or a written presentation of a case for a journal.  The homeopath must always demonstrate respect for the client and the client’s confidentiality by ensuring that any identifying information such as the client’s name or unusual identifying details are excluded.       </w:delText>
        </w:r>
      </w:del>
    </w:p>
    <w:p w14:paraId="00000305" w14:textId="77777777" w:rsidR="00D5711F" w:rsidRDefault="00D5711F">
      <w:pPr>
        <w:pBdr>
          <w:top w:val="nil"/>
          <w:left w:val="nil"/>
          <w:bottom w:val="nil"/>
          <w:right w:val="nil"/>
          <w:between w:val="nil"/>
        </w:pBdr>
        <w:rPr>
          <w:rFonts w:eastAsia="Arial" w:cs="Arial"/>
          <w:color w:val="000000"/>
        </w:rPr>
      </w:pPr>
    </w:p>
    <w:p w14:paraId="00000306" w14:textId="77777777" w:rsidR="00D5711F" w:rsidRPr="00B5416C" w:rsidRDefault="0012683D" w:rsidP="00261D89">
      <w:pPr>
        <w:pStyle w:val="Heading3"/>
        <w:rPr>
          <w:rFonts w:eastAsia="Arial"/>
        </w:rPr>
      </w:pPr>
      <w:bookmarkStart w:id="2361" w:name="bookmark=id.qsh70q" w:colFirst="0" w:colLast="0"/>
      <w:bookmarkStart w:id="2362" w:name="_Toc84846308"/>
      <w:bookmarkEnd w:id="2361"/>
      <w:r w:rsidRPr="00B5416C">
        <w:rPr>
          <w:rFonts w:eastAsia="Arial"/>
        </w:rPr>
        <w:t>Homeopathic management of the evolution of the case</w:t>
      </w:r>
      <w:bookmarkEnd w:id="2362"/>
    </w:p>
    <w:p w14:paraId="00000307" w14:textId="77777777" w:rsidR="00D5711F" w:rsidRDefault="00D5711F">
      <w:pPr>
        <w:pBdr>
          <w:top w:val="nil"/>
          <w:left w:val="nil"/>
          <w:bottom w:val="nil"/>
          <w:right w:val="nil"/>
          <w:between w:val="nil"/>
        </w:pBdr>
        <w:rPr>
          <w:rFonts w:eastAsia="Arial" w:cs="Arial"/>
          <w:color w:val="000000"/>
          <w:u w:val="single"/>
        </w:rPr>
      </w:pPr>
    </w:p>
    <w:p w14:paraId="00000308" w14:textId="7707F2DB" w:rsidR="00D5711F" w:rsidRDefault="0012683D">
      <w:pPr>
        <w:pBdr>
          <w:top w:val="nil"/>
          <w:left w:val="nil"/>
          <w:bottom w:val="nil"/>
          <w:right w:val="nil"/>
          <w:between w:val="nil"/>
        </w:pBdr>
        <w:rPr>
          <w:rFonts w:eastAsia="Arial" w:cs="Arial"/>
          <w:color w:val="000000"/>
        </w:rPr>
      </w:pPr>
      <w:r>
        <w:rPr>
          <w:rFonts w:eastAsia="Arial" w:cs="Arial"/>
          <w:color w:val="000000"/>
        </w:rPr>
        <w:t xml:space="preserve">The </w:t>
      </w:r>
      <w:ins w:id="2363" w:author="Alastair Charles Gray" w:date="2021-08-12T14:31:00Z">
        <w:r w:rsidR="00877B17">
          <w:rPr>
            <w:rFonts w:eastAsia="Arial" w:cs="Arial"/>
            <w:color w:val="000000"/>
          </w:rPr>
          <w:t xml:space="preserve">professional </w:t>
        </w:r>
      </w:ins>
      <w:r>
        <w:rPr>
          <w:rFonts w:eastAsia="Arial" w:cs="Arial"/>
          <w:color w:val="000000"/>
        </w:rPr>
        <w:t xml:space="preserve">practitioner demonstrates awareness of and </w:t>
      </w:r>
      <w:del w:id="2364" w:author="Alastair Charles Gray" w:date="2021-07-29T15:41:00Z">
        <w:r w:rsidDel="00D44F21">
          <w:rPr>
            <w:rFonts w:eastAsia="Arial" w:cs="Arial"/>
            <w:color w:val="000000"/>
          </w:rPr>
          <w:delText xml:space="preserve">control </w:delText>
        </w:r>
      </w:del>
      <w:ins w:id="2365" w:author="Alastair Charles Gray" w:date="2021-07-29T15:41:00Z">
        <w:r w:rsidR="00D44F21">
          <w:rPr>
            <w:rFonts w:eastAsia="Arial" w:cs="Arial"/>
            <w:color w:val="000000"/>
          </w:rPr>
          <w:t xml:space="preserve">understanding </w:t>
        </w:r>
      </w:ins>
      <w:r>
        <w:rPr>
          <w:rFonts w:eastAsia="Arial" w:cs="Arial"/>
          <w:color w:val="000000"/>
        </w:rPr>
        <w:t>over a wide range of issues that might arise during the duration of a case.  This begins with establishing reasonable expectations and continues with ensuring effective</w:t>
      </w:r>
      <w:ins w:id="2366" w:author="Alastair Charles Gray" w:date="2021-08-12T14:31:00Z">
        <w:r w:rsidR="00877B17">
          <w:rPr>
            <w:rFonts w:eastAsia="Arial" w:cs="Arial"/>
            <w:color w:val="000000"/>
          </w:rPr>
          <w:t xml:space="preserve"> informed</w:t>
        </w:r>
      </w:ins>
      <w:r>
        <w:rPr>
          <w:rFonts w:eastAsia="Arial" w:cs="Arial"/>
          <w:color w:val="000000"/>
        </w:rPr>
        <w:t xml:space="preserve"> awareness and participation by the client</w:t>
      </w:r>
      <w:ins w:id="2367" w:author="Alastair Charles Gray" w:date="2021-08-12T14:32:00Z">
        <w:r w:rsidR="00877B17">
          <w:rPr>
            <w:rFonts w:eastAsia="Arial" w:cs="Arial"/>
            <w:color w:val="000000"/>
          </w:rPr>
          <w:t xml:space="preserve"> </w:t>
        </w:r>
        <w:r w:rsidR="00877B17">
          <w:t>in their own healing and recovery</w:t>
        </w:r>
      </w:ins>
      <w:r>
        <w:rPr>
          <w:rFonts w:eastAsia="Arial" w:cs="Arial"/>
          <w:color w:val="000000"/>
        </w:rPr>
        <w:t xml:space="preserve">.  It concludes with obtaining valid closure (regardless of the outcome of the case). For details:  </w:t>
      </w:r>
    </w:p>
    <w:p w14:paraId="20157642" w14:textId="74C82D96" w:rsidR="00D44F21" w:rsidRPr="00261D89" w:rsidRDefault="002A1313">
      <w:pPr>
        <w:pBdr>
          <w:top w:val="nil"/>
          <w:left w:val="nil"/>
          <w:bottom w:val="nil"/>
          <w:right w:val="nil"/>
          <w:between w:val="nil"/>
        </w:pBdr>
        <w:spacing w:before="240" w:after="60"/>
        <w:rPr>
          <w:rFonts w:eastAsia="Arial" w:cs="Arial"/>
          <w:i/>
          <w:color w:val="0000FF"/>
          <w:u w:val="single"/>
        </w:rPr>
      </w:pPr>
      <w:r>
        <w:fldChar w:fldCharType="begin"/>
      </w:r>
      <w:r>
        <w:instrText xml:space="preserve"> HYPERLINK \l "bookmark=id.3tbugp1" \h </w:instrText>
      </w:r>
      <w:r>
        <w:fldChar w:fldCharType="separate"/>
      </w:r>
      <w:r w:rsidR="0012683D">
        <w:rPr>
          <w:rFonts w:eastAsia="Arial" w:cs="Arial"/>
          <w:i/>
          <w:color w:val="0000FF"/>
          <w:u w:val="single"/>
        </w:rPr>
        <w:t xml:space="preserve">See </w:t>
      </w:r>
      <w:r>
        <w:rPr>
          <w:rFonts w:eastAsia="Arial" w:cs="Arial"/>
          <w:i/>
          <w:color w:val="0000FF"/>
          <w:u w:val="single"/>
        </w:rPr>
        <w:fldChar w:fldCharType="end"/>
      </w:r>
      <w:r>
        <w:fldChar w:fldCharType="begin"/>
      </w:r>
      <w:r>
        <w:instrText xml:space="preserve"> HYPERLINK \l "bookmark=id.3tbugp1" \h </w:instrText>
      </w:r>
      <w:r>
        <w:fldChar w:fldCharType="separate"/>
      </w:r>
      <w:r w:rsidR="0012683D">
        <w:rPr>
          <w:i/>
          <w:color w:val="0000FF"/>
          <w:u w:val="single"/>
        </w:rPr>
        <w:t>Appendix 7 – Homeopathic Case Management Guidelines</w:t>
      </w:r>
      <w:r>
        <w:rPr>
          <w:i/>
          <w:color w:val="0000FF"/>
          <w:u w:val="single"/>
        </w:rPr>
        <w:fldChar w:fldCharType="end"/>
      </w:r>
      <w:r>
        <w:fldChar w:fldCharType="begin"/>
      </w:r>
      <w:r>
        <w:instrText xml:space="preserve"> HYPERLINK \l "bookmark=id.3tbugp1" \h </w:instrText>
      </w:r>
      <w:r>
        <w:fldChar w:fldCharType="separate"/>
      </w:r>
      <w:r w:rsidR="0012683D">
        <w:rPr>
          <w:rFonts w:eastAsia="Arial" w:cs="Arial"/>
          <w:i/>
          <w:color w:val="0000FF"/>
          <w:u w:val="single"/>
        </w:rPr>
        <w:t xml:space="preserve"> – management of the evolution of the case</w:t>
      </w:r>
      <w:r>
        <w:rPr>
          <w:rFonts w:eastAsia="Arial" w:cs="Arial"/>
          <w:i/>
          <w:color w:val="0000FF"/>
          <w:u w:val="single"/>
        </w:rPr>
        <w:fldChar w:fldCharType="end"/>
      </w:r>
    </w:p>
    <w:p w14:paraId="0000030A" w14:textId="06FCAC2E" w:rsidR="00D5711F" w:rsidRDefault="0012683D" w:rsidP="00261D89">
      <w:pPr>
        <w:pStyle w:val="Heading3"/>
        <w:jc w:val="left"/>
        <w:rPr>
          <w:rFonts w:eastAsia="Arial"/>
        </w:rPr>
      </w:pPr>
      <w:bookmarkStart w:id="2368" w:name="bookmark=id.3as4poj" w:colFirst="0" w:colLast="0"/>
      <w:bookmarkStart w:id="2369" w:name="_Toc84846309"/>
      <w:bookmarkEnd w:id="2368"/>
      <w:r>
        <w:rPr>
          <w:rFonts w:eastAsia="Arial"/>
        </w:rPr>
        <w:t>Homeopathic management of the dynamics of the case</w:t>
      </w:r>
      <w:bookmarkEnd w:id="2369"/>
      <w:r>
        <w:rPr>
          <w:rFonts w:ascii="Arimo" w:eastAsia="Arimo" w:hAnsi="Arimo" w:cs="Arimo"/>
        </w:rPr>
        <w:br/>
      </w:r>
    </w:p>
    <w:p w14:paraId="388F5371" w14:textId="00DC3945" w:rsidR="00D44F21" w:rsidDel="00877B17" w:rsidRDefault="0012683D">
      <w:pPr>
        <w:pBdr>
          <w:top w:val="nil"/>
          <w:left w:val="nil"/>
          <w:bottom w:val="nil"/>
          <w:right w:val="nil"/>
          <w:between w:val="nil"/>
        </w:pBdr>
        <w:rPr>
          <w:del w:id="2370" w:author="Alastair Charles Gray" w:date="2021-08-12T14:33:00Z"/>
          <w:rFonts w:eastAsia="Arial" w:cs="Arial"/>
          <w:color w:val="000000"/>
        </w:rPr>
      </w:pPr>
      <w:r>
        <w:rPr>
          <w:rFonts w:eastAsia="Arial" w:cs="Arial"/>
          <w:color w:val="000000"/>
        </w:rPr>
        <w:t xml:space="preserve">The practitioner demonstrates </w:t>
      </w:r>
      <w:del w:id="2371" w:author="Alastair Charles Gray" w:date="2021-08-12T14:33:00Z">
        <w:r w:rsidDel="00877B17">
          <w:rPr>
            <w:rFonts w:eastAsia="Arial" w:cs="Arial"/>
            <w:color w:val="000000"/>
          </w:rPr>
          <w:delText xml:space="preserve">awareness and </w:delText>
        </w:r>
      </w:del>
      <w:del w:id="2372" w:author="Alastair Charles Gray" w:date="2021-07-29T15:41:00Z">
        <w:r w:rsidDel="00D44F21">
          <w:rPr>
            <w:rFonts w:eastAsia="Arial" w:cs="Arial"/>
            <w:color w:val="000000"/>
          </w:rPr>
          <w:delText xml:space="preserve">control </w:delText>
        </w:r>
      </w:del>
      <w:del w:id="2373" w:author="Alastair Charles Gray" w:date="2021-08-12T14:33:00Z">
        <w:r w:rsidDel="00877B17">
          <w:rPr>
            <w:rFonts w:eastAsia="Arial" w:cs="Arial"/>
            <w:color w:val="000000"/>
          </w:rPr>
          <w:delText xml:space="preserve">over a wide range of changes that might arise during the duration of a case.  This begins with establishing reasonable expectations and continues with ensuring effective awareness and participation by the client.  It concludes with obtaining valid closure (regardless of the outcome of the case). </w:delText>
        </w:r>
      </w:del>
    </w:p>
    <w:p w14:paraId="0000030C" w14:textId="151E53F3" w:rsidR="00D5711F" w:rsidRDefault="008D3346" w:rsidP="00877B17">
      <w:pPr>
        <w:pBdr>
          <w:top w:val="nil"/>
          <w:left w:val="nil"/>
          <w:bottom w:val="nil"/>
          <w:right w:val="nil"/>
          <w:between w:val="nil"/>
        </w:pBdr>
        <w:rPr>
          <w:rFonts w:eastAsia="Arial" w:cs="Arial"/>
          <w:color w:val="000000"/>
          <w:u w:val="single"/>
        </w:rPr>
      </w:pPr>
      <w:del w:id="2374" w:author="Alastair Charles Gray" w:date="2021-08-12T14:33:00Z">
        <w:r w:rsidDel="00877B17">
          <w:fldChar w:fldCharType="begin"/>
        </w:r>
        <w:r w:rsidDel="00877B17">
          <w:delInstrText xml:space="preserve"> HYPERLINK \l "bookmark=id.28h4qwu" \h </w:delInstrText>
        </w:r>
        <w:r w:rsidDel="00877B17">
          <w:fldChar w:fldCharType="separate"/>
        </w:r>
        <w:r w:rsidR="0012683D" w:rsidDel="00877B17">
          <w:rPr>
            <w:rFonts w:eastAsia="Arial" w:cs="Arial"/>
            <w:color w:val="0000FF"/>
            <w:u w:val="single"/>
          </w:rPr>
          <w:delText xml:space="preserve">See </w:delText>
        </w:r>
        <w:r w:rsidDel="00877B17">
          <w:rPr>
            <w:rFonts w:eastAsia="Arial" w:cs="Arial"/>
            <w:color w:val="0000FF"/>
            <w:u w:val="single"/>
          </w:rPr>
          <w:fldChar w:fldCharType="end"/>
        </w:r>
        <w:r w:rsidDel="00877B17">
          <w:fldChar w:fldCharType="begin"/>
        </w:r>
        <w:r w:rsidDel="00877B17">
          <w:delInstrText xml:space="preserve"> HYPERLINK \l "bookmark=id.28h4qwu" \h </w:delInstrText>
        </w:r>
        <w:r w:rsidDel="00877B17">
          <w:fldChar w:fldCharType="separate"/>
        </w:r>
        <w:r w:rsidR="0012683D" w:rsidDel="00877B17">
          <w:rPr>
            <w:rFonts w:eastAsia="Arial" w:cs="Arial"/>
            <w:i/>
            <w:color w:val="0000FF"/>
            <w:u w:val="single"/>
          </w:rPr>
          <w:delText>Appendix 7–Homeopathic Case Management  - dynamics of the case</w:delText>
        </w:r>
        <w:r w:rsidDel="00877B17">
          <w:rPr>
            <w:rFonts w:eastAsia="Arial" w:cs="Arial"/>
            <w:i/>
            <w:color w:val="0000FF"/>
            <w:u w:val="single"/>
          </w:rPr>
          <w:fldChar w:fldCharType="end"/>
        </w:r>
        <w:r w:rsidDel="00877B17">
          <w:fldChar w:fldCharType="begin"/>
        </w:r>
        <w:r w:rsidDel="00877B17">
          <w:delInstrText xml:space="preserve"> HYPERLINK \l "bookmark=id.28h4qwu" \h </w:delInstrText>
        </w:r>
        <w:r w:rsidDel="00877B17">
          <w:fldChar w:fldCharType="separate"/>
        </w:r>
        <w:r w:rsidR="0012683D" w:rsidDel="00877B17">
          <w:rPr>
            <w:rFonts w:eastAsia="Arial" w:cs="Arial"/>
            <w:color w:val="0000FF"/>
            <w:u w:val="single"/>
          </w:rPr>
          <w:delText xml:space="preserve"> for details.</w:delText>
        </w:r>
        <w:r w:rsidDel="00877B17">
          <w:rPr>
            <w:rFonts w:eastAsia="Arial" w:cs="Arial"/>
            <w:color w:val="0000FF"/>
            <w:u w:val="single"/>
          </w:rPr>
          <w:fldChar w:fldCharType="end"/>
        </w:r>
      </w:del>
      <w:ins w:id="2375" w:author="Alastair Charles Gray" w:date="2021-08-12T14:33:00Z">
        <w:r w:rsidR="00877B17">
          <w:rPr>
            <w:rFonts w:eastAsia="Arial" w:cs="Arial"/>
            <w:color w:val="000000"/>
          </w:rPr>
          <w:t>the skills of:</w:t>
        </w:r>
      </w:ins>
    </w:p>
    <w:p w14:paraId="0000030D" w14:textId="77777777" w:rsidR="00D5711F" w:rsidRDefault="00D5711F">
      <w:pPr>
        <w:pBdr>
          <w:top w:val="nil"/>
          <w:left w:val="nil"/>
          <w:bottom w:val="nil"/>
          <w:right w:val="nil"/>
          <w:between w:val="nil"/>
        </w:pBdr>
        <w:rPr>
          <w:rFonts w:eastAsia="Arial" w:cs="Arial"/>
          <w:color w:val="000000"/>
        </w:rPr>
      </w:pPr>
    </w:p>
    <w:p w14:paraId="0000030E" w14:textId="77777777" w:rsidR="00D5711F" w:rsidRDefault="0012683D">
      <w:pPr>
        <w:widowControl w:val="0"/>
        <w:numPr>
          <w:ilvl w:val="0"/>
          <w:numId w:val="1"/>
        </w:numPr>
        <w:pBdr>
          <w:top w:val="nil"/>
          <w:left w:val="nil"/>
          <w:bottom w:val="nil"/>
          <w:right w:val="nil"/>
          <w:between w:val="nil"/>
        </w:pBdr>
        <w:spacing w:before="1" w:line="276" w:lineRule="auto"/>
        <w:ind w:right="76"/>
      </w:pPr>
      <w:r>
        <w:rPr>
          <w:rFonts w:eastAsia="Arial" w:cs="Arial"/>
          <w:color w:val="000000"/>
        </w:rPr>
        <w:lastRenderedPageBreak/>
        <w:t>Maintaining appropriate communication to clients both during consultations and between follow-ups</w:t>
      </w:r>
    </w:p>
    <w:p w14:paraId="0000030F" w14:textId="7C5210FF" w:rsidR="00D5711F" w:rsidRDefault="0012683D">
      <w:pPr>
        <w:widowControl w:val="0"/>
        <w:numPr>
          <w:ilvl w:val="0"/>
          <w:numId w:val="1"/>
        </w:numPr>
        <w:pBdr>
          <w:top w:val="nil"/>
          <w:left w:val="nil"/>
          <w:bottom w:val="nil"/>
          <w:right w:val="nil"/>
          <w:between w:val="nil"/>
        </w:pBdr>
        <w:spacing w:before="1" w:line="276" w:lineRule="auto"/>
        <w:ind w:right="76"/>
      </w:pPr>
      <w:r>
        <w:rPr>
          <w:rFonts w:eastAsia="Arial" w:cs="Arial"/>
          <w:color w:val="000000"/>
        </w:rPr>
        <w:t xml:space="preserve">Maintaining appropriate scheduling of follow-ups based on a strategy of anticipated remedy action, prognosis, and the client’s needs </w:t>
      </w:r>
      <w:ins w:id="2376" w:author="Alastair Charles Gray" w:date="2021-07-29T15:41:00Z">
        <w:r w:rsidR="00D44F21">
          <w:rPr>
            <w:rFonts w:eastAsia="Arial" w:cs="Arial"/>
            <w:color w:val="000000"/>
          </w:rPr>
          <w:t>in a timely manner.</w:t>
        </w:r>
      </w:ins>
    </w:p>
    <w:p w14:paraId="00000310" w14:textId="77777777" w:rsidR="00D5711F" w:rsidRDefault="0012683D">
      <w:pPr>
        <w:widowControl w:val="0"/>
        <w:numPr>
          <w:ilvl w:val="0"/>
          <w:numId w:val="1"/>
        </w:numPr>
        <w:pBdr>
          <w:top w:val="nil"/>
          <w:left w:val="nil"/>
          <w:bottom w:val="nil"/>
          <w:right w:val="nil"/>
          <w:between w:val="nil"/>
        </w:pBdr>
        <w:spacing w:before="1" w:line="276" w:lineRule="auto"/>
        <w:ind w:right="76"/>
      </w:pPr>
      <w:r>
        <w:rPr>
          <w:rFonts w:eastAsia="Arial" w:cs="Arial"/>
          <w:color w:val="000000"/>
        </w:rPr>
        <w:t>Ensuring, at each client contact, a thoughtful assessment of remedy action</w:t>
      </w:r>
    </w:p>
    <w:p w14:paraId="00000311" w14:textId="77777777" w:rsidR="00D5711F" w:rsidRDefault="0012683D">
      <w:pPr>
        <w:widowControl w:val="0"/>
        <w:numPr>
          <w:ilvl w:val="0"/>
          <w:numId w:val="1"/>
        </w:numPr>
        <w:pBdr>
          <w:top w:val="nil"/>
          <w:left w:val="nil"/>
          <w:bottom w:val="nil"/>
          <w:right w:val="nil"/>
          <w:between w:val="nil"/>
        </w:pBdr>
        <w:spacing w:before="1" w:line="276" w:lineRule="auto"/>
        <w:ind w:right="76"/>
      </w:pPr>
      <w:r>
        <w:rPr>
          <w:rFonts w:eastAsia="Arial" w:cs="Arial"/>
          <w:color w:val="000000"/>
        </w:rPr>
        <w:t xml:space="preserve">Demonstrating knowledge of how to apply case evaluation concepts that include </w:t>
      </w:r>
      <w:proofErr w:type="spellStart"/>
      <w:r>
        <w:rPr>
          <w:rFonts w:eastAsia="Arial" w:cs="Arial"/>
          <w:color w:val="000000"/>
        </w:rPr>
        <w:t>simillimum</w:t>
      </w:r>
      <w:proofErr w:type="spellEnd"/>
      <w:r>
        <w:rPr>
          <w:rFonts w:eastAsia="Arial" w:cs="Arial"/>
          <w:color w:val="000000"/>
        </w:rPr>
        <w:t xml:space="preserve">, similar, layers, </w:t>
      </w:r>
      <w:proofErr w:type="spellStart"/>
      <w:r>
        <w:rPr>
          <w:rFonts w:eastAsia="Arial" w:cs="Arial"/>
          <w:color w:val="000000"/>
        </w:rPr>
        <w:t>miasms</w:t>
      </w:r>
      <w:proofErr w:type="spellEnd"/>
      <w:r>
        <w:rPr>
          <w:rFonts w:eastAsia="Arial" w:cs="Arial"/>
          <w:color w:val="000000"/>
        </w:rPr>
        <w:t>, and zigzagging.</w:t>
      </w:r>
    </w:p>
    <w:p w14:paraId="00000312" w14:textId="352CC698" w:rsidR="00D5711F" w:rsidRDefault="0012683D">
      <w:pPr>
        <w:widowControl w:val="0"/>
        <w:numPr>
          <w:ilvl w:val="0"/>
          <w:numId w:val="1"/>
        </w:numPr>
        <w:pBdr>
          <w:top w:val="nil"/>
          <w:left w:val="nil"/>
          <w:bottom w:val="nil"/>
          <w:right w:val="nil"/>
          <w:between w:val="nil"/>
        </w:pBdr>
        <w:spacing w:before="1" w:line="276" w:lineRule="auto"/>
        <w:ind w:right="76"/>
      </w:pPr>
      <w:r>
        <w:rPr>
          <w:rFonts w:eastAsia="Arial" w:cs="Arial"/>
          <w:color w:val="000000"/>
        </w:rPr>
        <w:t xml:space="preserve">Demonstrating comprehension of </w:t>
      </w:r>
      <w:proofErr w:type="gramStart"/>
      <w:r>
        <w:rPr>
          <w:rFonts w:eastAsia="Arial" w:cs="Arial"/>
          <w:color w:val="000000"/>
        </w:rPr>
        <w:t>each individual’s</w:t>
      </w:r>
      <w:proofErr w:type="gramEnd"/>
      <w:r>
        <w:rPr>
          <w:rFonts w:eastAsia="Arial" w:cs="Arial"/>
          <w:color w:val="000000"/>
        </w:rPr>
        <w:t xml:space="preserve"> motivation and commitment to homeopath</w:t>
      </w:r>
      <w:sdt>
        <w:sdtPr>
          <w:tag w:val="goog_rdk_200"/>
          <w:id w:val="-2147431936"/>
        </w:sdtPr>
        <w:sdtEndPr/>
        <w:sdtContent>
          <w:ins w:id="2377" w:author="Kelly Callahan" w:date="2021-05-27T11:19:00Z">
            <w:r>
              <w:rPr>
                <w:rFonts w:eastAsia="Arial" w:cs="Arial"/>
                <w:color w:val="000000"/>
              </w:rPr>
              <w:t>y</w:t>
            </w:r>
          </w:ins>
        </w:sdtContent>
      </w:sdt>
      <w:sdt>
        <w:sdtPr>
          <w:tag w:val="goog_rdk_201"/>
          <w:id w:val="-631868753"/>
          <w:showingPlcHdr/>
        </w:sdtPr>
        <w:sdtEndPr/>
        <w:sdtContent>
          <w:r w:rsidR="00261D89">
            <w:t xml:space="preserve">     </w:t>
          </w:r>
        </w:sdtContent>
      </w:sdt>
      <w:r>
        <w:rPr>
          <w:rFonts w:eastAsia="Arial" w:cs="Arial"/>
          <w:color w:val="000000"/>
        </w:rPr>
        <w:t xml:space="preserve"> care and other factors which may affect client compliance and the outcome.</w:t>
      </w:r>
    </w:p>
    <w:p w14:paraId="00000313" w14:textId="77777777" w:rsidR="00D5711F" w:rsidRDefault="0012683D">
      <w:pPr>
        <w:widowControl w:val="0"/>
        <w:numPr>
          <w:ilvl w:val="0"/>
          <w:numId w:val="1"/>
        </w:numPr>
        <w:pBdr>
          <w:top w:val="nil"/>
          <w:left w:val="nil"/>
          <w:bottom w:val="nil"/>
          <w:right w:val="nil"/>
          <w:between w:val="nil"/>
        </w:pBdr>
        <w:spacing w:before="1" w:line="276" w:lineRule="auto"/>
        <w:ind w:right="76"/>
      </w:pPr>
      <w:r>
        <w:rPr>
          <w:rFonts w:eastAsia="Arial" w:cs="Arial"/>
          <w:color w:val="000000"/>
        </w:rPr>
        <w:t>Managing acute health problems that arise during chronic care.</w:t>
      </w:r>
    </w:p>
    <w:p w14:paraId="00000314" w14:textId="77777777" w:rsidR="00D5711F" w:rsidRDefault="0012683D">
      <w:pPr>
        <w:widowControl w:val="0"/>
        <w:numPr>
          <w:ilvl w:val="0"/>
          <w:numId w:val="1"/>
        </w:numPr>
        <w:pBdr>
          <w:top w:val="nil"/>
          <w:left w:val="nil"/>
          <w:bottom w:val="nil"/>
          <w:right w:val="nil"/>
          <w:between w:val="nil"/>
        </w:pBdr>
        <w:spacing w:before="1" w:line="276" w:lineRule="auto"/>
        <w:ind w:right="76"/>
      </w:pPr>
      <w:r>
        <w:rPr>
          <w:rFonts w:eastAsia="Arial" w:cs="Arial"/>
          <w:color w:val="000000"/>
        </w:rPr>
        <w:t>Using intercurrent remedies (if appropriate to a case).</w:t>
      </w:r>
    </w:p>
    <w:p w14:paraId="00000315" w14:textId="46B26159" w:rsidR="00D5711F" w:rsidRDefault="0012683D">
      <w:pPr>
        <w:widowControl w:val="0"/>
        <w:numPr>
          <w:ilvl w:val="0"/>
          <w:numId w:val="1"/>
        </w:numPr>
        <w:pBdr>
          <w:top w:val="nil"/>
          <w:left w:val="nil"/>
          <w:bottom w:val="nil"/>
          <w:right w:val="nil"/>
          <w:between w:val="nil"/>
        </w:pBdr>
        <w:spacing w:before="1" w:line="276" w:lineRule="auto"/>
        <w:ind w:right="76"/>
      </w:pPr>
      <w:r>
        <w:rPr>
          <w:rFonts w:eastAsia="Arial" w:cs="Arial"/>
          <w:color w:val="000000"/>
        </w:rPr>
        <w:t>Assessing the value and limitations of medical reports in homeopath</w:t>
      </w:r>
      <w:sdt>
        <w:sdtPr>
          <w:tag w:val="goog_rdk_202"/>
          <w:id w:val="-173730249"/>
        </w:sdtPr>
        <w:sdtEndPr/>
        <w:sdtContent>
          <w:ins w:id="2378" w:author="Kelly Callahan" w:date="2021-05-27T11:20:00Z">
            <w:r>
              <w:rPr>
                <w:rFonts w:eastAsia="Arial" w:cs="Arial"/>
                <w:color w:val="000000"/>
              </w:rPr>
              <w:t>y</w:t>
            </w:r>
          </w:ins>
        </w:sdtContent>
      </w:sdt>
      <w:sdt>
        <w:sdtPr>
          <w:tag w:val="goog_rdk_203"/>
          <w:id w:val="-1784496942"/>
          <w:showingPlcHdr/>
        </w:sdtPr>
        <w:sdtEndPr/>
        <w:sdtContent>
          <w:r w:rsidR="00261D89">
            <w:t xml:space="preserve">     </w:t>
          </w:r>
        </w:sdtContent>
      </w:sdt>
      <w:r>
        <w:rPr>
          <w:rFonts w:eastAsia="Arial" w:cs="Arial"/>
          <w:color w:val="000000"/>
        </w:rPr>
        <w:t xml:space="preserve"> case management.</w:t>
      </w:r>
    </w:p>
    <w:p w14:paraId="00000316" w14:textId="77777777" w:rsidR="00D5711F" w:rsidRDefault="0012683D">
      <w:pPr>
        <w:widowControl w:val="0"/>
        <w:numPr>
          <w:ilvl w:val="0"/>
          <w:numId w:val="1"/>
        </w:numPr>
        <w:pBdr>
          <w:top w:val="nil"/>
          <w:left w:val="nil"/>
          <w:bottom w:val="nil"/>
          <w:right w:val="nil"/>
          <w:between w:val="nil"/>
        </w:pBdr>
        <w:spacing w:before="1" w:line="276" w:lineRule="auto"/>
        <w:ind w:right="76"/>
      </w:pPr>
      <w:r>
        <w:rPr>
          <w:rFonts w:eastAsia="Arial" w:cs="Arial"/>
          <w:color w:val="000000"/>
        </w:rPr>
        <w:t>Demonstrating the ability to manage the cases of clients taking medications (prescription or other).</w:t>
      </w:r>
    </w:p>
    <w:p w14:paraId="00000317" w14:textId="77777777" w:rsidR="00D5711F" w:rsidRDefault="0012683D">
      <w:pPr>
        <w:widowControl w:val="0"/>
        <w:numPr>
          <w:ilvl w:val="0"/>
          <w:numId w:val="1"/>
        </w:numPr>
        <w:pBdr>
          <w:top w:val="nil"/>
          <w:left w:val="nil"/>
          <w:bottom w:val="nil"/>
          <w:right w:val="nil"/>
          <w:between w:val="nil"/>
        </w:pBdr>
        <w:spacing w:before="1" w:line="276" w:lineRule="auto"/>
        <w:ind w:right="76"/>
      </w:pPr>
      <w:r>
        <w:rPr>
          <w:rFonts w:eastAsia="Arial" w:cs="Arial"/>
          <w:color w:val="000000"/>
        </w:rPr>
        <w:t>Demonstrating familiarity with resources available to individuals to make changes in their circumstances and lifestyles.</w:t>
      </w:r>
    </w:p>
    <w:p w14:paraId="00000318" w14:textId="225774F5" w:rsidR="00D5711F" w:rsidRDefault="0012683D">
      <w:pPr>
        <w:widowControl w:val="0"/>
        <w:numPr>
          <w:ilvl w:val="0"/>
          <w:numId w:val="1"/>
        </w:numPr>
        <w:pBdr>
          <w:top w:val="nil"/>
          <w:left w:val="nil"/>
          <w:bottom w:val="nil"/>
          <w:right w:val="nil"/>
          <w:between w:val="nil"/>
        </w:pBdr>
        <w:spacing w:before="1" w:line="276" w:lineRule="auto"/>
        <w:ind w:right="76"/>
      </w:pPr>
      <w:r>
        <w:rPr>
          <w:rFonts w:eastAsia="Arial" w:cs="Arial"/>
          <w:color w:val="000000"/>
        </w:rPr>
        <w:t xml:space="preserve">Demonstrating familiarity with appropriate ways to bring closure after a case taking session to help the client and the practitioner to regain </w:t>
      </w:r>
      <w:del w:id="2379" w:author="Alastair Charles Gray" w:date="2021-08-12T14:33:00Z">
        <w:r w:rsidDel="00877B17">
          <w:rPr>
            <w:rFonts w:eastAsia="Arial" w:cs="Arial"/>
            <w:color w:val="000000"/>
          </w:rPr>
          <w:delText xml:space="preserve">balance </w:delText>
        </w:r>
      </w:del>
      <w:ins w:id="2380" w:author="Alastair Charles Gray" w:date="2021-08-12T14:33:00Z">
        <w:r w:rsidR="00877B17">
          <w:rPr>
            <w:rFonts w:eastAsia="Arial" w:cs="Arial"/>
            <w:color w:val="000000"/>
          </w:rPr>
          <w:t xml:space="preserve">personal composure </w:t>
        </w:r>
      </w:ins>
      <w:r>
        <w:rPr>
          <w:rFonts w:eastAsia="Arial" w:cs="Arial"/>
          <w:color w:val="000000"/>
        </w:rPr>
        <w:t>- especially after an intensive interview.</w:t>
      </w:r>
    </w:p>
    <w:p w14:paraId="0000031A" w14:textId="444D775D" w:rsidR="00D5711F" w:rsidRPr="009F3B5D" w:rsidRDefault="0012683D" w:rsidP="00261D89">
      <w:pPr>
        <w:widowControl w:val="0"/>
        <w:numPr>
          <w:ilvl w:val="0"/>
          <w:numId w:val="1"/>
        </w:numPr>
        <w:pBdr>
          <w:top w:val="nil"/>
          <w:left w:val="nil"/>
          <w:bottom w:val="nil"/>
          <w:right w:val="nil"/>
          <w:between w:val="nil"/>
        </w:pBdr>
        <w:spacing w:before="1" w:line="276" w:lineRule="auto"/>
        <w:ind w:right="76"/>
        <w:rPr>
          <w:rFonts w:eastAsia="Arial" w:cs="Arial"/>
          <w:color w:val="000000"/>
        </w:rPr>
      </w:pPr>
      <w:r>
        <w:rPr>
          <w:rFonts w:eastAsia="Arial" w:cs="Arial"/>
          <w:color w:val="000000"/>
        </w:rPr>
        <w:t>Demonstrating proper therapeutic closure if a client is being referred to another practitioner or there is termination of care, including a re-cap of what progress has been made and clear recommendations to the client for further care.</w:t>
      </w:r>
    </w:p>
    <w:p w14:paraId="0000031B" w14:textId="77777777" w:rsidR="00D5711F" w:rsidRDefault="0012683D" w:rsidP="00261D89">
      <w:pPr>
        <w:pStyle w:val="Heading3"/>
        <w:rPr>
          <w:rFonts w:eastAsia="Arial"/>
        </w:rPr>
      </w:pPr>
      <w:bookmarkStart w:id="2381" w:name="_Toc84846310"/>
      <w:r>
        <w:rPr>
          <w:rFonts w:eastAsia="Arial"/>
        </w:rPr>
        <w:t>Management of case records</w:t>
      </w:r>
      <w:bookmarkEnd w:id="2381"/>
    </w:p>
    <w:p w14:paraId="0000031C" w14:textId="77777777" w:rsidR="00D5711F" w:rsidRDefault="00D5711F">
      <w:pPr>
        <w:pBdr>
          <w:top w:val="nil"/>
          <w:left w:val="nil"/>
          <w:bottom w:val="nil"/>
          <w:right w:val="nil"/>
          <w:between w:val="nil"/>
        </w:pBdr>
        <w:rPr>
          <w:rFonts w:eastAsia="Arial" w:cs="Arial"/>
          <w:color w:val="000000"/>
          <w:u w:val="single"/>
        </w:rPr>
      </w:pPr>
    </w:p>
    <w:p w14:paraId="0000031D" w14:textId="77777777" w:rsidR="00D5711F" w:rsidRDefault="0012683D">
      <w:pPr>
        <w:pBdr>
          <w:top w:val="nil"/>
          <w:left w:val="nil"/>
          <w:bottom w:val="nil"/>
          <w:right w:val="nil"/>
          <w:between w:val="nil"/>
        </w:pBdr>
        <w:rPr>
          <w:rFonts w:eastAsia="Arial" w:cs="Arial"/>
          <w:color w:val="000000"/>
        </w:rPr>
      </w:pPr>
      <w:r>
        <w:rPr>
          <w:rFonts w:eastAsia="Arial" w:cs="Arial"/>
          <w:color w:val="000000"/>
        </w:rPr>
        <w:t xml:space="preserve">How the case records are managed will be influenced by the license or regulations, if any, under which each individual practices.  At time of this writing, there was not sufficient consensus to include a comprehensive discussion of case records as core competencies in this document.  The list below presents general issues with the recognition that the competencies are not fully defined.  See Appendix 7. </w:t>
      </w:r>
    </w:p>
    <w:p w14:paraId="0000031E" w14:textId="77777777" w:rsidR="00D5711F" w:rsidRDefault="00D5711F">
      <w:pPr>
        <w:pBdr>
          <w:top w:val="nil"/>
          <w:left w:val="nil"/>
          <w:bottom w:val="nil"/>
          <w:right w:val="nil"/>
          <w:between w:val="nil"/>
        </w:pBdr>
        <w:rPr>
          <w:rFonts w:eastAsia="Arial" w:cs="Arial"/>
          <w:i/>
          <w:color w:val="000000"/>
        </w:rPr>
      </w:pPr>
    </w:p>
    <w:p w14:paraId="0000031F" w14:textId="77777777" w:rsidR="00D5711F" w:rsidRDefault="002A1313">
      <w:pPr>
        <w:pBdr>
          <w:top w:val="nil"/>
          <w:left w:val="nil"/>
          <w:bottom w:val="nil"/>
          <w:right w:val="nil"/>
          <w:between w:val="nil"/>
        </w:pBdr>
        <w:rPr>
          <w:rFonts w:eastAsia="Arial" w:cs="Arial"/>
          <w:color w:val="000000"/>
        </w:rPr>
      </w:pPr>
      <w:r>
        <w:fldChar w:fldCharType="begin"/>
      </w:r>
      <w:r>
        <w:instrText xml:space="preserve"> HYPERLINK \l "bookmark=id.nmf14n" \h </w:instrText>
      </w:r>
      <w:r>
        <w:fldChar w:fldCharType="separate"/>
      </w:r>
      <w:r w:rsidR="0012683D">
        <w:rPr>
          <w:rFonts w:eastAsia="Arial" w:cs="Arial"/>
          <w:color w:val="0000FF"/>
          <w:u w:val="single"/>
        </w:rPr>
        <w:t>Appendix 7 – Homeopathic Case Management – Management of case records</w:t>
      </w:r>
      <w:r>
        <w:rPr>
          <w:rFonts w:eastAsia="Arial" w:cs="Arial"/>
          <w:color w:val="0000FF"/>
          <w:u w:val="single"/>
        </w:rPr>
        <w:fldChar w:fldCharType="end"/>
      </w:r>
    </w:p>
    <w:p w14:paraId="00000320" w14:textId="77777777" w:rsidR="00D5711F" w:rsidRDefault="00D5711F">
      <w:pPr>
        <w:pBdr>
          <w:top w:val="nil"/>
          <w:left w:val="nil"/>
          <w:bottom w:val="nil"/>
          <w:right w:val="nil"/>
          <w:between w:val="nil"/>
        </w:pBdr>
        <w:rPr>
          <w:rFonts w:eastAsia="Arial" w:cs="Arial"/>
          <w:color w:val="000000"/>
        </w:rPr>
      </w:pPr>
    </w:p>
    <w:p w14:paraId="00000321" w14:textId="74C9591C" w:rsidR="00D5711F" w:rsidRDefault="00CE72FF">
      <w:pPr>
        <w:pBdr>
          <w:top w:val="nil"/>
          <w:left w:val="nil"/>
          <w:bottom w:val="nil"/>
          <w:right w:val="nil"/>
          <w:between w:val="nil"/>
        </w:pBdr>
        <w:rPr>
          <w:rFonts w:eastAsia="Arial" w:cs="Arial"/>
          <w:color w:val="000000"/>
        </w:rPr>
      </w:pPr>
      <w:ins w:id="2382" w:author="Alastair Charles Gray" w:date="2021-08-05T16:20:00Z">
        <w:r>
          <w:rPr>
            <w:rFonts w:eastAsia="Arial" w:cs="Arial"/>
            <w:color w:val="000000"/>
          </w:rPr>
          <w:t xml:space="preserve">The practitioner of homeopathy </w:t>
        </w:r>
        <w:proofErr w:type="gramStart"/>
        <w:r>
          <w:rPr>
            <w:rFonts w:eastAsia="Arial" w:cs="Arial"/>
            <w:color w:val="000000"/>
          </w:rPr>
          <w:t>is able to</w:t>
        </w:r>
        <w:proofErr w:type="gramEnd"/>
        <w:r>
          <w:rPr>
            <w:rFonts w:eastAsia="Arial" w:cs="Arial"/>
            <w:color w:val="000000"/>
          </w:rPr>
          <w:t xml:space="preserve"> d</w:t>
        </w:r>
      </w:ins>
      <w:r w:rsidR="0012683D">
        <w:rPr>
          <w:rFonts w:eastAsia="Arial" w:cs="Arial"/>
          <w:color w:val="000000"/>
        </w:rPr>
        <w:t>emonstrate appropriate management of case records:</w:t>
      </w:r>
    </w:p>
    <w:p w14:paraId="00000322" w14:textId="52E6C4E7" w:rsidR="00D5711F" w:rsidRDefault="0012683D">
      <w:pPr>
        <w:numPr>
          <w:ilvl w:val="0"/>
          <w:numId w:val="136"/>
        </w:numPr>
        <w:pBdr>
          <w:top w:val="nil"/>
          <w:left w:val="nil"/>
          <w:bottom w:val="nil"/>
          <w:right w:val="nil"/>
          <w:between w:val="nil"/>
        </w:pBdr>
      </w:pPr>
      <w:r>
        <w:rPr>
          <w:rFonts w:eastAsia="Arial" w:cs="Arial"/>
          <w:color w:val="000000"/>
        </w:rPr>
        <w:t>Confidentiality</w:t>
      </w:r>
      <w:ins w:id="2383" w:author="Alastair Charles Gray" w:date="2021-07-29T15:44:00Z">
        <w:r w:rsidR="009F3B5D">
          <w:rPr>
            <w:rFonts w:eastAsia="Arial" w:cs="Arial"/>
            <w:color w:val="000000"/>
          </w:rPr>
          <w:t xml:space="preserve"> </w:t>
        </w:r>
      </w:ins>
      <w:r>
        <w:rPr>
          <w:rFonts w:eastAsia="Arial" w:cs="Arial"/>
          <w:color w:val="000000"/>
        </w:rPr>
        <w:t xml:space="preserve">– Written case records (and any videos or other media) are maintained in a safe and secure manner </w:t>
      </w:r>
      <w:ins w:id="2384" w:author="Alastair Charles Gray" w:date="2021-07-29T15:45:00Z">
        <w:r w:rsidR="009F3B5D">
          <w:rPr>
            <w:rFonts w:eastAsia="Arial" w:cs="Arial"/>
            <w:color w:val="000000"/>
          </w:rPr>
          <w:t>(</w:t>
        </w:r>
        <w:r w:rsidR="009F3B5D">
          <w:t xml:space="preserve">under lock and key or computer passcode, or cloud </w:t>
        </w:r>
        <w:proofErr w:type="gramStart"/>
        <w:r w:rsidR="009F3B5D">
          <w:t>security)</w:t>
        </w:r>
        <w:r w:rsidR="009F3B5D">
          <w:rPr>
            <w:rFonts w:eastAsia="Arial" w:cs="Arial"/>
            <w:color w:val="000000"/>
          </w:rPr>
          <w:t xml:space="preserve">  </w:t>
        </w:r>
      </w:ins>
      <w:r>
        <w:rPr>
          <w:rFonts w:eastAsia="Arial" w:cs="Arial"/>
          <w:color w:val="000000"/>
        </w:rPr>
        <w:t>that</w:t>
      </w:r>
      <w:proofErr w:type="gramEnd"/>
      <w:r>
        <w:rPr>
          <w:rFonts w:eastAsia="Arial" w:cs="Arial"/>
          <w:color w:val="000000"/>
        </w:rPr>
        <w:t xml:space="preserve"> precludes viewing or access by anyone other </w:t>
      </w:r>
      <w:r>
        <w:rPr>
          <w:rFonts w:eastAsia="Arial" w:cs="Arial"/>
          <w:color w:val="000000"/>
        </w:rPr>
        <w:lastRenderedPageBreak/>
        <w:t>than the practitioner (and, on a need to know basis, colleagues who will be bound by duties of confidentiality).</w:t>
      </w:r>
    </w:p>
    <w:p w14:paraId="00000323" w14:textId="77777777" w:rsidR="00D5711F" w:rsidRDefault="0012683D">
      <w:pPr>
        <w:pBdr>
          <w:top w:val="nil"/>
          <w:left w:val="nil"/>
          <w:bottom w:val="nil"/>
          <w:right w:val="nil"/>
          <w:between w:val="nil"/>
        </w:pBdr>
        <w:ind w:left="720"/>
        <w:rPr>
          <w:rFonts w:eastAsia="Arial" w:cs="Arial"/>
          <w:color w:val="000000"/>
        </w:rPr>
      </w:pPr>
      <w:r>
        <w:rPr>
          <w:rFonts w:eastAsia="Arial" w:cs="Arial"/>
          <w:color w:val="000000"/>
        </w:rPr>
        <w:t xml:space="preserve"> </w:t>
      </w:r>
    </w:p>
    <w:p w14:paraId="00000324" w14:textId="77777777" w:rsidR="00D5711F" w:rsidRDefault="0012683D">
      <w:pPr>
        <w:numPr>
          <w:ilvl w:val="0"/>
          <w:numId w:val="136"/>
        </w:numPr>
        <w:pBdr>
          <w:top w:val="nil"/>
          <w:left w:val="nil"/>
          <w:bottom w:val="nil"/>
          <w:right w:val="nil"/>
          <w:between w:val="nil"/>
        </w:pBdr>
      </w:pPr>
      <w:r>
        <w:rPr>
          <w:rFonts w:eastAsia="Arial" w:cs="Arial"/>
          <w:color w:val="000000"/>
        </w:rPr>
        <w:t xml:space="preserve">Accuracy – Case records written in a chronological manner that fully and understandably records all salient homeopathic information for each visit or conversation with a client as well as any other pertinent information or paperwork provided by the client. </w:t>
      </w:r>
    </w:p>
    <w:p w14:paraId="00000325" w14:textId="77777777" w:rsidR="00D5711F" w:rsidRDefault="00D5711F">
      <w:pPr>
        <w:pBdr>
          <w:top w:val="nil"/>
          <w:left w:val="nil"/>
          <w:bottom w:val="nil"/>
          <w:right w:val="nil"/>
          <w:between w:val="nil"/>
        </w:pBdr>
        <w:ind w:left="360"/>
        <w:rPr>
          <w:rFonts w:eastAsia="Arial" w:cs="Arial"/>
          <w:color w:val="000000"/>
        </w:rPr>
      </w:pPr>
    </w:p>
    <w:p w14:paraId="00000326" w14:textId="61F24ACC" w:rsidR="00D5711F" w:rsidRDefault="0012683D">
      <w:pPr>
        <w:numPr>
          <w:ilvl w:val="0"/>
          <w:numId w:val="136"/>
        </w:numPr>
        <w:pBdr>
          <w:top w:val="nil"/>
          <w:left w:val="nil"/>
          <w:bottom w:val="nil"/>
          <w:right w:val="nil"/>
          <w:between w:val="nil"/>
        </w:pBdr>
      </w:pPr>
      <w:r>
        <w:rPr>
          <w:rFonts w:eastAsia="Arial" w:cs="Arial"/>
          <w:color w:val="000000"/>
        </w:rPr>
        <w:t>Objective and Subjective Information – The homeopath</w:t>
      </w:r>
      <w:sdt>
        <w:sdtPr>
          <w:tag w:val="goog_rdk_204"/>
          <w:id w:val="905656797"/>
        </w:sdtPr>
        <w:sdtEndPr/>
        <w:sdtContent>
          <w:ins w:id="2385" w:author="Kelly Callahan" w:date="2021-05-27T11:20:00Z">
            <w:r>
              <w:rPr>
                <w:rFonts w:eastAsia="Arial" w:cs="Arial"/>
                <w:color w:val="000000"/>
              </w:rPr>
              <w:t>y</w:t>
            </w:r>
          </w:ins>
        </w:sdtContent>
      </w:sdt>
      <w:sdt>
        <w:sdtPr>
          <w:tag w:val="goog_rdk_205"/>
          <w:id w:val="785928918"/>
          <w:showingPlcHdr/>
        </w:sdtPr>
        <w:sdtEndPr/>
        <w:sdtContent>
          <w:r w:rsidR="00261D89">
            <w:t xml:space="preserve">     </w:t>
          </w:r>
        </w:sdtContent>
      </w:sdt>
      <w:r>
        <w:rPr>
          <w:rFonts w:eastAsia="Arial" w:cs="Arial"/>
          <w:color w:val="000000"/>
        </w:rPr>
        <w:t xml:space="preserve"> “data” for the case is adequately recorded in a manner that is consistent with the way in which it is expected that the case will be analyzed.  The analysis is clear to a </w:t>
      </w:r>
      <w:proofErr w:type="spellStart"/>
      <w:proofErr w:type="gramStart"/>
      <w:r>
        <w:rPr>
          <w:rFonts w:eastAsia="Arial" w:cs="Arial"/>
          <w:color w:val="000000"/>
        </w:rPr>
        <w:t>well informed</w:t>
      </w:r>
      <w:proofErr w:type="spellEnd"/>
      <w:proofErr w:type="gramEnd"/>
      <w:r>
        <w:rPr>
          <w:rFonts w:eastAsia="Arial" w:cs="Arial"/>
          <w:color w:val="000000"/>
        </w:rPr>
        <w:t xml:space="preserve"> reader what homeopath</w:t>
      </w:r>
      <w:sdt>
        <w:sdtPr>
          <w:tag w:val="goog_rdk_206"/>
          <w:id w:val="1126128317"/>
        </w:sdtPr>
        <w:sdtEndPr/>
        <w:sdtContent>
          <w:ins w:id="2386" w:author="Kelly Callahan" w:date="2021-05-27T11:20:00Z">
            <w:r>
              <w:rPr>
                <w:rFonts w:eastAsia="Arial" w:cs="Arial"/>
                <w:color w:val="000000"/>
              </w:rPr>
              <w:t>y</w:t>
            </w:r>
          </w:ins>
        </w:sdtContent>
      </w:sdt>
      <w:sdt>
        <w:sdtPr>
          <w:tag w:val="goog_rdk_207"/>
          <w:id w:val="1293642585"/>
          <w:showingPlcHdr/>
        </w:sdtPr>
        <w:sdtEndPr/>
        <w:sdtContent>
          <w:r w:rsidR="00261D89">
            <w:t xml:space="preserve">     </w:t>
          </w:r>
        </w:sdtContent>
      </w:sdt>
      <w:r>
        <w:rPr>
          <w:rFonts w:eastAsia="Arial" w:cs="Arial"/>
          <w:color w:val="000000"/>
        </w:rPr>
        <w:t xml:space="preserve"> process was being followed.  Ideally, information relevant to other possible approaches to analyzing a case would be noted.   Case clearly differentiates subjective elements (personal observations and perspectives) and objective elements (data collected by the homeopath or others).  </w:t>
      </w:r>
      <w:r>
        <w:rPr>
          <w:rFonts w:ascii="Arimo" w:eastAsia="Arimo" w:hAnsi="Arimo" w:cs="Arimo"/>
          <w:color w:val="000000"/>
        </w:rPr>
        <w:br/>
      </w:r>
    </w:p>
    <w:p w14:paraId="00000327" w14:textId="77777777" w:rsidR="00D5711F" w:rsidRDefault="0012683D">
      <w:pPr>
        <w:numPr>
          <w:ilvl w:val="0"/>
          <w:numId w:val="136"/>
        </w:numPr>
        <w:pBdr>
          <w:top w:val="nil"/>
          <w:left w:val="nil"/>
          <w:bottom w:val="nil"/>
          <w:right w:val="nil"/>
          <w:between w:val="nil"/>
        </w:pBdr>
      </w:pPr>
      <w:r>
        <w:rPr>
          <w:rFonts w:eastAsia="Arial" w:cs="Arial"/>
          <w:color w:val="000000"/>
        </w:rPr>
        <w:t xml:space="preserve">Assessment and Plan – Assessment includes both the likely homeopathic prognosis for the case, </w:t>
      </w:r>
      <w:proofErr w:type="gramStart"/>
      <w:r>
        <w:rPr>
          <w:rFonts w:eastAsia="Arial" w:cs="Arial"/>
          <w:color w:val="000000"/>
        </w:rPr>
        <w:t>and,</w:t>
      </w:r>
      <w:proofErr w:type="gramEnd"/>
      <w:r>
        <w:rPr>
          <w:rFonts w:eastAsia="Arial" w:cs="Arial"/>
          <w:color w:val="000000"/>
        </w:rPr>
        <w:t xml:space="preserve"> as appropriate, other considerations for the case.  The assessment includes a differential for several key homeopathic remedies that were considered.  The plan records which homeopathic remedy was chosen, the potency, and the frequency for taking it. Plan includes any instructions, cautions, requests, or other instructions given to the client. Plan includes an interval after which a follow-up </w:t>
      </w:r>
      <w:proofErr w:type="gramStart"/>
      <w:r>
        <w:rPr>
          <w:rFonts w:eastAsia="Arial" w:cs="Arial"/>
          <w:color w:val="000000"/>
        </w:rPr>
        <w:t>visit</w:t>
      </w:r>
      <w:proofErr w:type="gramEnd"/>
      <w:r>
        <w:rPr>
          <w:rFonts w:eastAsia="Arial" w:cs="Arial"/>
          <w:color w:val="000000"/>
        </w:rPr>
        <w:t xml:space="preserve"> or report should be made by the client. Longer term strategy for the case recorded (and subsequently updated) to provide a means of tracking progress over time.    </w:t>
      </w:r>
    </w:p>
    <w:p w14:paraId="00000328" w14:textId="77777777" w:rsidR="00D5711F" w:rsidRDefault="00D5711F">
      <w:pPr>
        <w:pBdr>
          <w:top w:val="nil"/>
          <w:left w:val="nil"/>
          <w:bottom w:val="nil"/>
          <w:right w:val="nil"/>
          <w:between w:val="nil"/>
        </w:pBdr>
        <w:ind w:left="720"/>
        <w:rPr>
          <w:rFonts w:eastAsia="Arial" w:cs="Arial"/>
          <w:color w:val="000000"/>
        </w:rPr>
      </w:pPr>
    </w:p>
    <w:p w14:paraId="0000032A" w14:textId="26AA76CB" w:rsidR="00D5711F" w:rsidRPr="00B5416C" w:rsidRDefault="0012683D" w:rsidP="00261D89">
      <w:pPr>
        <w:numPr>
          <w:ilvl w:val="0"/>
          <w:numId w:val="136"/>
        </w:numPr>
        <w:pBdr>
          <w:top w:val="nil"/>
          <w:left w:val="nil"/>
          <w:bottom w:val="nil"/>
          <w:right w:val="nil"/>
          <w:between w:val="nil"/>
        </w:pBdr>
        <w:rPr>
          <w:rFonts w:eastAsia="Arial" w:cs="Arial"/>
          <w:color w:val="000000"/>
        </w:rPr>
      </w:pPr>
      <w:r>
        <w:rPr>
          <w:rFonts w:eastAsia="Arial" w:cs="Arial"/>
          <w:color w:val="000000"/>
        </w:rPr>
        <w:t>Periodic review (audit) of case records conducted to ensure his or her personal progress in maintaining good records and improving case management skills</w:t>
      </w:r>
    </w:p>
    <w:p w14:paraId="654BD50E" w14:textId="77777777" w:rsidR="00B5416C" w:rsidRDefault="00B5416C" w:rsidP="00B5416C">
      <w:pPr>
        <w:pStyle w:val="Heading3"/>
        <w:rPr>
          <w:ins w:id="2387" w:author="Alastair Charles Gray" w:date="2021-07-29T15:20:00Z"/>
          <w:rFonts w:eastAsia="Arial" w:cs="Arial"/>
          <w:color w:val="000000"/>
        </w:rPr>
      </w:pPr>
      <w:bookmarkStart w:id="2388" w:name="_Toc84846311"/>
      <w:ins w:id="2389" w:author="Alastair Charles Gray" w:date="2021-07-29T15:20:00Z">
        <w:r>
          <w:rPr>
            <w:rFonts w:eastAsia="Arial"/>
          </w:rPr>
          <w:t>Educational Standards</w:t>
        </w:r>
        <w:bookmarkEnd w:id="2388"/>
      </w:ins>
    </w:p>
    <w:p w14:paraId="0000032C" w14:textId="77777777" w:rsidR="00D5711F" w:rsidRDefault="00D5711F">
      <w:pPr>
        <w:pBdr>
          <w:top w:val="nil"/>
          <w:left w:val="nil"/>
          <w:bottom w:val="nil"/>
          <w:right w:val="nil"/>
          <w:between w:val="nil"/>
        </w:pBdr>
        <w:rPr>
          <w:rFonts w:eastAsia="Arial" w:cs="Arial"/>
          <w:color w:val="000000"/>
        </w:rPr>
      </w:pPr>
    </w:p>
    <w:p w14:paraId="0000032D" w14:textId="5ACC0087" w:rsidR="00D5711F" w:rsidRPr="00261D89" w:rsidRDefault="0012683D">
      <w:pPr>
        <w:pBdr>
          <w:top w:val="nil"/>
          <w:left w:val="nil"/>
          <w:bottom w:val="nil"/>
          <w:right w:val="nil"/>
          <w:between w:val="nil"/>
        </w:pBdr>
        <w:rPr>
          <w:rFonts w:ascii="Helvetica Neue" w:eastAsia="Helvetica Neue" w:hAnsi="Helvetica Neue" w:cs="Helvetica Neue"/>
          <w:color w:val="000000"/>
        </w:rPr>
      </w:pPr>
      <w:del w:id="2390" w:author="Alastair Charles Gray" w:date="2021-07-29T15:46:00Z">
        <w:r w:rsidDel="009F3B5D">
          <w:rPr>
            <w:rFonts w:eastAsia="Arial" w:cs="Arial"/>
            <w:color w:val="000000"/>
          </w:rPr>
          <w:delText>Standards for education in case management may vary according to the teaching styles and clinical mentoring styles of various homeopathic programs.  However, the educational standards below are met in an appropriate manner.</w:delText>
        </w:r>
      </w:del>
      <w:ins w:id="2391" w:author="Alastair Charles Gray" w:date="2021-07-29T15:47:00Z">
        <w:r w:rsidR="009F3B5D">
          <w:rPr>
            <w:rFonts w:eastAsia="Arial" w:cs="Arial"/>
            <w:color w:val="000000"/>
          </w:rPr>
          <w:t xml:space="preserve">It is expected that all education institutions teach the traditional case management strategies of Kent, Roberts, </w:t>
        </w:r>
      </w:ins>
      <w:ins w:id="2392" w:author="Alastair Charles Gray" w:date="2021-07-29T15:48:00Z">
        <w:r w:rsidR="009F3B5D">
          <w:rPr>
            <w:rFonts w:eastAsia="Arial" w:cs="Arial"/>
            <w:color w:val="000000"/>
          </w:rPr>
          <w:t>Cl</w:t>
        </w:r>
      </w:ins>
      <w:ins w:id="2393" w:author="Alastair Charles Gray" w:date="2021-07-29T15:47:00Z">
        <w:r w:rsidR="009F3B5D">
          <w:rPr>
            <w:rFonts w:eastAsia="Arial" w:cs="Arial"/>
            <w:color w:val="000000"/>
          </w:rPr>
          <w:t xml:space="preserve">ose, </w:t>
        </w:r>
      </w:ins>
      <w:ins w:id="2394" w:author="Alastair Charles Gray" w:date="2021-07-29T15:49:00Z">
        <w:r w:rsidR="009F3B5D">
          <w:rPr>
            <w:rFonts w:eastAsia="Arial" w:cs="Arial"/>
            <w:color w:val="000000"/>
          </w:rPr>
          <w:t>Vithoulkas</w:t>
        </w:r>
      </w:ins>
      <w:ins w:id="2395" w:author="Alastair Charles Gray" w:date="2021-07-29T15:47:00Z">
        <w:r w:rsidR="009F3B5D">
          <w:rPr>
            <w:rFonts w:eastAsia="Arial" w:cs="Arial"/>
            <w:color w:val="000000"/>
          </w:rPr>
          <w:t xml:space="preserve"> etc. </w:t>
        </w:r>
      </w:ins>
      <w:ins w:id="2396" w:author="Alastair Charles Gray" w:date="2021-07-29T15:49:00Z">
        <w:r w:rsidR="009F3B5D">
          <w:rPr>
            <w:rFonts w:eastAsia="Arial" w:cs="Arial"/>
            <w:color w:val="000000"/>
          </w:rPr>
          <w:t>S</w:t>
        </w:r>
      </w:ins>
      <w:ins w:id="2397" w:author="Alastair Charles Gray" w:date="2021-07-29T15:47:00Z">
        <w:r w:rsidR="009F3B5D">
          <w:rPr>
            <w:rFonts w:eastAsia="Arial" w:cs="Arial"/>
            <w:color w:val="000000"/>
          </w:rPr>
          <w:t xml:space="preserve">pecific class time is devoted to understanding how these authors case management </w:t>
        </w:r>
      </w:ins>
      <w:ins w:id="2398" w:author="Alastair Charles Gray" w:date="2021-07-29T15:49:00Z">
        <w:r w:rsidR="009F3B5D">
          <w:rPr>
            <w:rFonts w:eastAsia="Arial" w:cs="Arial"/>
            <w:color w:val="000000"/>
          </w:rPr>
          <w:t xml:space="preserve">directives </w:t>
        </w:r>
      </w:ins>
      <w:ins w:id="2399" w:author="Alastair Charles Gray" w:date="2021-07-29T15:47:00Z">
        <w:r w:rsidR="009F3B5D">
          <w:rPr>
            <w:rFonts w:eastAsia="Arial" w:cs="Arial"/>
            <w:color w:val="000000"/>
          </w:rPr>
          <w:t xml:space="preserve">predominantly focus on </w:t>
        </w:r>
      </w:ins>
      <w:ins w:id="2400" w:author="Alastair Charles Gray" w:date="2021-07-29T15:49:00Z">
        <w:r w:rsidR="009F3B5D">
          <w:rPr>
            <w:rFonts w:eastAsia="Arial" w:cs="Arial"/>
            <w:color w:val="000000"/>
          </w:rPr>
          <w:t>Hahnemann’s 4</w:t>
        </w:r>
        <w:r w:rsidR="009F3B5D" w:rsidRPr="00261D89">
          <w:rPr>
            <w:rFonts w:eastAsia="Arial" w:cs="Arial"/>
            <w:color w:val="000000"/>
            <w:vertAlign w:val="superscript"/>
          </w:rPr>
          <w:t>th</w:t>
        </w:r>
        <w:r w:rsidR="009F3B5D">
          <w:rPr>
            <w:rFonts w:eastAsia="Arial" w:cs="Arial"/>
            <w:color w:val="000000"/>
          </w:rPr>
          <w:t xml:space="preserve"> e</w:t>
        </w:r>
      </w:ins>
      <w:ins w:id="2401" w:author="Alastair Charles Gray" w:date="2021-07-29T15:47:00Z">
        <w:r w:rsidR="009F3B5D">
          <w:rPr>
            <w:rFonts w:eastAsia="Arial" w:cs="Arial"/>
            <w:color w:val="000000"/>
          </w:rPr>
          <w:t xml:space="preserve">dition of the </w:t>
        </w:r>
      </w:ins>
      <w:ins w:id="2402" w:author="Alastair Charles Gray" w:date="2021-07-29T15:49:00Z">
        <w:r w:rsidR="009F3B5D">
          <w:rPr>
            <w:rFonts w:eastAsia="Arial" w:cs="Arial"/>
            <w:color w:val="000000"/>
          </w:rPr>
          <w:t>Organon</w:t>
        </w:r>
      </w:ins>
      <w:ins w:id="2403" w:author="Alastair Charles Gray" w:date="2021-07-29T15:47:00Z">
        <w:r w:rsidR="009F3B5D">
          <w:rPr>
            <w:rFonts w:eastAsia="Arial" w:cs="Arial"/>
            <w:color w:val="000000"/>
          </w:rPr>
          <w:t>. Specific</w:t>
        </w:r>
      </w:ins>
      <w:ins w:id="2404" w:author="Alastair Charles Gray" w:date="2021-07-29T15:48:00Z">
        <w:r w:rsidR="009F3B5D">
          <w:rPr>
            <w:rFonts w:eastAsia="Arial" w:cs="Arial"/>
            <w:color w:val="000000"/>
          </w:rPr>
          <w:t xml:space="preserve"> instruction is </w:t>
        </w:r>
      </w:ins>
      <w:ins w:id="2405" w:author="Alastair Charles Gray" w:date="2021-07-29T15:49:00Z">
        <w:r w:rsidR="009F3B5D">
          <w:rPr>
            <w:rFonts w:eastAsia="Arial" w:cs="Arial"/>
            <w:color w:val="000000"/>
          </w:rPr>
          <w:t>devoted</w:t>
        </w:r>
      </w:ins>
      <w:ins w:id="2406" w:author="Alastair Charles Gray" w:date="2021-07-29T15:48:00Z">
        <w:r w:rsidR="009F3B5D">
          <w:rPr>
            <w:rFonts w:eastAsia="Arial" w:cs="Arial"/>
            <w:color w:val="000000"/>
          </w:rPr>
          <w:t xml:space="preserve"> to</w:t>
        </w:r>
      </w:ins>
      <w:ins w:id="2407" w:author="Alastair Charles Gray" w:date="2021-07-29T15:49:00Z">
        <w:r w:rsidR="009F3B5D">
          <w:rPr>
            <w:rFonts w:eastAsia="Arial" w:cs="Arial"/>
            <w:color w:val="000000"/>
          </w:rPr>
          <w:t xml:space="preserve"> the 5</w:t>
        </w:r>
        <w:r w:rsidR="009F3B5D" w:rsidRPr="00261D89">
          <w:rPr>
            <w:rFonts w:eastAsia="Arial" w:cs="Arial"/>
            <w:color w:val="000000"/>
            <w:vertAlign w:val="superscript"/>
          </w:rPr>
          <w:t>th</w:t>
        </w:r>
        <w:r w:rsidR="009F3B5D">
          <w:rPr>
            <w:rFonts w:eastAsia="Arial" w:cs="Arial"/>
            <w:color w:val="000000"/>
          </w:rPr>
          <w:t xml:space="preserve"> and 6</w:t>
        </w:r>
      </w:ins>
      <w:ins w:id="2408" w:author="Alastair Charles Gray" w:date="2021-08-12T14:34:00Z">
        <w:r w:rsidR="00877B17" w:rsidRPr="00877B17">
          <w:rPr>
            <w:rFonts w:eastAsia="Arial" w:cs="Arial"/>
            <w:color w:val="000000"/>
            <w:vertAlign w:val="superscript"/>
          </w:rPr>
          <w:t>th</w:t>
        </w:r>
        <w:r w:rsidR="00877B17">
          <w:rPr>
            <w:rFonts w:eastAsia="Arial" w:cs="Arial"/>
            <w:color w:val="000000"/>
          </w:rPr>
          <w:t xml:space="preserve"> editions</w:t>
        </w:r>
      </w:ins>
      <w:ins w:id="2409" w:author="Alastair Charles Gray" w:date="2021-07-29T15:48:00Z">
        <w:r w:rsidR="009F3B5D">
          <w:rPr>
            <w:rFonts w:eastAsia="Arial" w:cs="Arial"/>
            <w:color w:val="000000"/>
          </w:rPr>
          <w:t xml:space="preserve"> </w:t>
        </w:r>
      </w:ins>
      <w:ins w:id="2410" w:author="Alastair Charles Gray" w:date="2021-07-29T15:50:00Z">
        <w:r w:rsidR="009F3B5D">
          <w:rPr>
            <w:rFonts w:eastAsia="Arial" w:cs="Arial"/>
            <w:color w:val="000000"/>
          </w:rPr>
          <w:t xml:space="preserve">and how those </w:t>
        </w:r>
      </w:ins>
      <w:ins w:id="2411" w:author="Alastair Charles Gray" w:date="2021-08-12T14:12:00Z">
        <w:r w:rsidR="00BE75E7">
          <w:rPr>
            <w:rFonts w:eastAsia="Arial" w:cs="Arial"/>
            <w:color w:val="000000"/>
          </w:rPr>
          <w:t xml:space="preserve">case management </w:t>
        </w:r>
      </w:ins>
      <w:ins w:id="2412" w:author="Alastair Charles Gray" w:date="2021-07-29T15:48:00Z">
        <w:r w:rsidR="009F3B5D">
          <w:rPr>
            <w:rFonts w:eastAsia="Arial" w:cs="Arial"/>
            <w:color w:val="000000"/>
          </w:rPr>
          <w:t xml:space="preserve">directives are different. At the end of the program students will be competent and </w:t>
        </w:r>
      </w:ins>
      <w:ins w:id="2413" w:author="Alastair Charles Gray" w:date="2021-07-29T15:50:00Z">
        <w:r w:rsidR="009F3B5D">
          <w:rPr>
            <w:rFonts w:eastAsia="Arial" w:cs="Arial"/>
            <w:color w:val="000000"/>
          </w:rPr>
          <w:t xml:space="preserve">confident in </w:t>
        </w:r>
      </w:ins>
      <w:ins w:id="2414" w:author="Alastair Charles Gray" w:date="2021-07-29T15:48:00Z">
        <w:r w:rsidR="009F3B5D">
          <w:rPr>
            <w:rFonts w:eastAsia="Arial" w:cs="Arial"/>
            <w:color w:val="000000"/>
          </w:rPr>
          <w:t xml:space="preserve">understanding the reasons for the differences </w:t>
        </w:r>
      </w:ins>
      <w:ins w:id="2415" w:author="Alastair Charles Gray" w:date="2021-07-29T15:50:00Z">
        <w:r w:rsidR="009F3B5D">
          <w:rPr>
            <w:rFonts w:eastAsia="Arial" w:cs="Arial"/>
            <w:color w:val="000000"/>
          </w:rPr>
          <w:t>in</w:t>
        </w:r>
      </w:ins>
      <w:ins w:id="2416" w:author="Alastair Charles Gray" w:date="2021-07-29T15:48:00Z">
        <w:r w:rsidR="009F3B5D">
          <w:rPr>
            <w:rFonts w:eastAsia="Arial" w:cs="Arial"/>
            <w:color w:val="000000"/>
          </w:rPr>
          <w:t xml:space="preserve"> clinical case management </w:t>
        </w:r>
      </w:ins>
      <w:ins w:id="2417" w:author="Alastair Charles Gray" w:date="2021-07-29T15:50:00Z">
        <w:r w:rsidR="009F3B5D">
          <w:rPr>
            <w:rFonts w:eastAsia="Arial" w:cs="Arial"/>
            <w:color w:val="000000"/>
          </w:rPr>
          <w:t>directives</w:t>
        </w:r>
      </w:ins>
      <w:ins w:id="2418" w:author="Alastair Charles Gray" w:date="2021-07-29T15:48:00Z">
        <w:r w:rsidR="009F3B5D">
          <w:rPr>
            <w:rFonts w:eastAsia="Arial" w:cs="Arial"/>
            <w:color w:val="000000"/>
          </w:rPr>
          <w:t>.</w:t>
        </w:r>
      </w:ins>
      <w:ins w:id="2419" w:author="Alastair Charles Gray" w:date="2021-07-29T15:50:00Z">
        <w:r w:rsidR="009F3B5D">
          <w:rPr>
            <w:rFonts w:eastAsia="Arial" w:cs="Arial"/>
            <w:color w:val="000000"/>
          </w:rPr>
          <w:t xml:space="preserve"> </w:t>
        </w:r>
      </w:ins>
      <w:ins w:id="2420" w:author="Alastair Charles Gray" w:date="2021-08-12T14:19:00Z">
        <w:r w:rsidR="00E26989">
          <w:rPr>
            <w:rFonts w:ascii="Helvetica Neue" w:eastAsia="Helvetica Neue" w:hAnsi="Helvetica Neue" w:cs="Helvetica Neue"/>
            <w:color w:val="000000"/>
          </w:rPr>
          <w:t>All healthcare professions require l</w:t>
        </w:r>
        <w:r w:rsidR="00E26989">
          <w:t>ive clinic, in real time (</w:t>
        </w:r>
        <w:r w:rsidR="00E26989">
          <w:rPr>
            <w:noProof/>
          </w:rPr>
          <w:t>not recordings or just paper cases)</w:t>
        </w:r>
        <w:r w:rsidR="00E26989" w:rsidDel="00D44F21">
          <w:rPr>
            <w:rFonts w:ascii="Helvetica Neue" w:eastAsia="Helvetica Neue" w:hAnsi="Helvetica Neue" w:cs="Helvetica Neue"/>
            <w:color w:val="000000"/>
          </w:rPr>
          <w:t xml:space="preserve"> </w:t>
        </w:r>
        <w:r w:rsidR="00E26989">
          <w:rPr>
            <w:rFonts w:ascii="Helvetica Neue" w:eastAsia="Helvetica Neue" w:hAnsi="Helvetica Neue" w:cs="Helvetica Neue"/>
            <w:color w:val="000000"/>
          </w:rPr>
          <w:t xml:space="preserve">in their education where the student is required to demonstrate an understanding of the body of knowledge taught for that discipline such as case management skills. </w:t>
        </w:r>
      </w:ins>
      <w:ins w:id="2421" w:author="Alastair Charles Gray" w:date="2021-07-29T15:50:00Z">
        <w:r w:rsidR="009F3B5D">
          <w:rPr>
            <w:rFonts w:eastAsia="Arial" w:cs="Arial"/>
            <w:color w:val="000000"/>
          </w:rPr>
          <w:t>Additionally:</w:t>
        </w:r>
      </w:ins>
    </w:p>
    <w:p w14:paraId="0000032E" w14:textId="77777777" w:rsidR="00D5711F" w:rsidRDefault="00D5711F">
      <w:pPr>
        <w:pBdr>
          <w:top w:val="nil"/>
          <w:left w:val="nil"/>
          <w:bottom w:val="nil"/>
          <w:right w:val="nil"/>
          <w:between w:val="nil"/>
        </w:pBdr>
        <w:ind w:left="720"/>
        <w:rPr>
          <w:rFonts w:eastAsia="Arial" w:cs="Arial"/>
          <w:color w:val="000000"/>
        </w:rPr>
      </w:pPr>
    </w:p>
    <w:p w14:paraId="0000032F" w14:textId="77777777" w:rsidR="00D5711F" w:rsidRDefault="0012683D">
      <w:pPr>
        <w:numPr>
          <w:ilvl w:val="0"/>
          <w:numId w:val="137"/>
        </w:numPr>
        <w:pBdr>
          <w:top w:val="nil"/>
          <w:left w:val="nil"/>
          <w:bottom w:val="nil"/>
          <w:right w:val="nil"/>
          <w:between w:val="nil"/>
        </w:pBdr>
      </w:pPr>
      <w:r>
        <w:rPr>
          <w:rFonts w:eastAsia="Arial" w:cs="Arial"/>
          <w:color w:val="000000"/>
        </w:rPr>
        <w:t xml:space="preserve">The student shall read numerous well-respected homeopathic journals to observe the </w:t>
      </w:r>
      <w:proofErr w:type="gramStart"/>
      <w:r>
        <w:rPr>
          <w:rFonts w:eastAsia="Arial" w:cs="Arial"/>
          <w:color w:val="000000"/>
        </w:rPr>
        <w:t>manner in which</w:t>
      </w:r>
      <w:proofErr w:type="gramEnd"/>
      <w:r>
        <w:rPr>
          <w:rFonts w:eastAsia="Arial" w:cs="Arial"/>
          <w:color w:val="000000"/>
        </w:rPr>
        <w:t xml:space="preserve"> cases are recorded, noting the highest standards of accuracy, specificity, and comprehensiveness and the manner in which cases are managed.</w:t>
      </w:r>
    </w:p>
    <w:p w14:paraId="00000330" w14:textId="77777777" w:rsidR="00D5711F" w:rsidRDefault="00D5711F">
      <w:pPr>
        <w:pBdr>
          <w:top w:val="nil"/>
          <w:left w:val="nil"/>
          <w:bottom w:val="nil"/>
          <w:right w:val="nil"/>
          <w:between w:val="nil"/>
        </w:pBdr>
        <w:ind w:left="720"/>
        <w:rPr>
          <w:rFonts w:eastAsia="Arial" w:cs="Arial"/>
          <w:color w:val="000000"/>
        </w:rPr>
      </w:pPr>
    </w:p>
    <w:p w14:paraId="00000331" w14:textId="23C3720A" w:rsidR="00D5711F" w:rsidRDefault="0012683D">
      <w:pPr>
        <w:numPr>
          <w:ilvl w:val="0"/>
          <w:numId w:val="137"/>
        </w:numPr>
        <w:pBdr>
          <w:top w:val="nil"/>
          <w:left w:val="nil"/>
          <w:bottom w:val="nil"/>
          <w:right w:val="nil"/>
          <w:between w:val="nil"/>
        </w:pBdr>
      </w:pPr>
      <w:commentRangeStart w:id="2422"/>
      <w:r>
        <w:rPr>
          <w:rFonts w:eastAsia="Arial" w:cs="Arial"/>
          <w:color w:val="000000"/>
        </w:rPr>
        <w:t xml:space="preserve">During </w:t>
      </w:r>
      <w:commentRangeEnd w:id="2422"/>
      <w:r w:rsidR="00CE72FF">
        <w:rPr>
          <w:rStyle w:val="CommentReference"/>
        </w:rPr>
        <w:commentReference w:id="2422"/>
      </w:r>
      <w:r>
        <w:rPr>
          <w:rFonts w:eastAsia="Arial" w:cs="Arial"/>
          <w:color w:val="000000"/>
        </w:rPr>
        <w:t xml:space="preserve">clinical training, the student shall receive mentoring that improves her or his skills in case management. This includes client interactions, keeping appropriate case records, managing the progress of cases, and ways to find necessary information or assistance to achieve the best possible outcomes for the client. </w:t>
      </w:r>
    </w:p>
    <w:p w14:paraId="00000332" w14:textId="77777777" w:rsidR="00D5711F" w:rsidRDefault="00D5711F">
      <w:pPr>
        <w:pBdr>
          <w:top w:val="nil"/>
          <w:left w:val="nil"/>
          <w:bottom w:val="nil"/>
          <w:right w:val="nil"/>
          <w:between w:val="nil"/>
        </w:pBdr>
        <w:ind w:left="720"/>
        <w:rPr>
          <w:rFonts w:eastAsia="Arial" w:cs="Arial"/>
          <w:color w:val="000000"/>
        </w:rPr>
      </w:pPr>
    </w:p>
    <w:p w14:paraId="00000333" w14:textId="71DF2551" w:rsidR="00D5711F" w:rsidRPr="00261D89" w:rsidRDefault="0012683D">
      <w:pPr>
        <w:numPr>
          <w:ilvl w:val="0"/>
          <w:numId w:val="137"/>
        </w:numPr>
        <w:pBdr>
          <w:top w:val="nil"/>
          <w:left w:val="nil"/>
          <w:bottom w:val="nil"/>
          <w:right w:val="nil"/>
          <w:between w:val="nil"/>
        </w:pBdr>
        <w:rPr>
          <w:ins w:id="2423" w:author="Alastair Charles Gray" w:date="2021-07-29T15:43:00Z"/>
        </w:rPr>
      </w:pPr>
      <w:r>
        <w:rPr>
          <w:rFonts w:eastAsia="Arial" w:cs="Arial"/>
          <w:color w:val="000000"/>
        </w:rPr>
        <w:t>The student shall have access to guidance on case management from respected homeopathic authors and teachers.</w:t>
      </w:r>
    </w:p>
    <w:p w14:paraId="18A778D5" w14:textId="77777777" w:rsidR="009F3B5D" w:rsidRDefault="009F3B5D" w:rsidP="00261D89">
      <w:pPr>
        <w:pBdr>
          <w:top w:val="nil"/>
          <w:left w:val="nil"/>
          <w:bottom w:val="nil"/>
          <w:right w:val="nil"/>
          <w:between w:val="nil"/>
        </w:pBdr>
      </w:pPr>
    </w:p>
    <w:p w14:paraId="00000334" w14:textId="77777777" w:rsidR="00D5711F" w:rsidRDefault="0012683D">
      <w:pPr>
        <w:numPr>
          <w:ilvl w:val="0"/>
          <w:numId w:val="137"/>
        </w:numPr>
        <w:pBdr>
          <w:top w:val="nil"/>
          <w:left w:val="nil"/>
          <w:bottom w:val="nil"/>
          <w:right w:val="nil"/>
          <w:between w:val="nil"/>
        </w:pBdr>
      </w:pPr>
      <w:r>
        <w:rPr>
          <w:rFonts w:eastAsia="Arial" w:cs="Arial"/>
          <w:color w:val="000000"/>
        </w:rPr>
        <w:t>The education of the student examines the ways in which various analysis and case management approaches can require the gathering of different kinds of information.</w:t>
      </w:r>
    </w:p>
    <w:p w14:paraId="00000335" w14:textId="77777777" w:rsidR="00D5711F" w:rsidRDefault="00D5711F">
      <w:pPr>
        <w:pBdr>
          <w:top w:val="nil"/>
          <w:left w:val="nil"/>
          <w:bottom w:val="nil"/>
          <w:right w:val="nil"/>
          <w:between w:val="nil"/>
        </w:pBdr>
        <w:ind w:left="720"/>
        <w:rPr>
          <w:rFonts w:eastAsia="Arial" w:cs="Arial"/>
          <w:color w:val="000000"/>
        </w:rPr>
      </w:pPr>
    </w:p>
    <w:p w14:paraId="00000336" w14:textId="77777777" w:rsidR="00D5711F" w:rsidRDefault="0012683D">
      <w:pPr>
        <w:numPr>
          <w:ilvl w:val="0"/>
          <w:numId w:val="137"/>
        </w:numPr>
        <w:pBdr>
          <w:top w:val="nil"/>
          <w:left w:val="nil"/>
          <w:bottom w:val="nil"/>
          <w:right w:val="nil"/>
          <w:between w:val="nil"/>
        </w:pBdr>
      </w:pPr>
      <w:r>
        <w:rPr>
          <w:rFonts w:eastAsia="Arial" w:cs="Arial"/>
          <w:color w:val="000000"/>
        </w:rPr>
        <w:t>The student must have sufficient opportunity to observe several experienced homeopaths managing cases, ideally in person as well as from cases on video (always subject to the permission of the client).  In this aspect of the student’s education, the mentoring homeopath shall elucidate the strengths and weaknesses of the way in which each case was managed, the ways in which the case management methods were adapted to the situation of the individual client, and other learning points.</w:t>
      </w:r>
    </w:p>
    <w:p w14:paraId="00000337" w14:textId="77777777" w:rsidR="00D5711F" w:rsidRDefault="00D5711F">
      <w:pPr>
        <w:pBdr>
          <w:top w:val="nil"/>
          <w:left w:val="nil"/>
          <w:bottom w:val="nil"/>
          <w:right w:val="nil"/>
          <w:between w:val="nil"/>
        </w:pBdr>
        <w:ind w:left="720"/>
        <w:rPr>
          <w:rFonts w:eastAsia="Arial" w:cs="Arial"/>
          <w:color w:val="000000"/>
        </w:rPr>
      </w:pPr>
    </w:p>
    <w:p w14:paraId="00000338" w14:textId="77777777" w:rsidR="00D5711F" w:rsidRDefault="0012683D">
      <w:pPr>
        <w:numPr>
          <w:ilvl w:val="0"/>
          <w:numId w:val="137"/>
        </w:numPr>
        <w:pBdr>
          <w:top w:val="nil"/>
          <w:left w:val="nil"/>
          <w:bottom w:val="nil"/>
          <w:right w:val="nil"/>
          <w:between w:val="nil"/>
        </w:pBdr>
      </w:pPr>
      <w:r>
        <w:rPr>
          <w:rFonts w:eastAsia="Arial" w:cs="Arial"/>
          <w:color w:val="000000"/>
        </w:rPr>
        <w:t>Through reading and experience the student acquires a thorough understanding of the way in which case taking over a series of visits forms a fabric by which the success of a course of homeopathic care can be managed, and the course adjusted as necessary.</w:t>
      </w:r>
    </w:p>
    <w:p w14:paraId="00000339" w14:textId="77777777" w:rsidR="00D5711F" w:rsidRDefault="00D5711F">
      <w:pPr>
        <w:pBdr>
          <w:top w:val="nil"/>
          <w:left w:val="nil"/>
          <w:bottom w:val="nil"/>
          <w:right w:val="nil"/>
          <w:between w:val="nil"/>
        </w:pBdr>
        <w:ind w:left="720"/>
        <w:rPr>
          <w:rFonts w:eastAsia="Arial" w:cs="Arial"/>
          <w:color w:val="000000"/>
        </w:rPr>
      </w:pPr>
    </w:p>
    <w:p w14:paraId="0000033A" w14:textId="1BFAAA4C" w:rsidR="00D5711F" w:rsidRDefault="0012683D">
      <w:pPr>
        <w:numPr>
          <w:ilvl w:val="0"/>
          <w:numId w:val="137"/>
        </w:numPr>
        <w:pBdr>
          <w:top w:val="nil"/>
          <w:left w:val="nil"/>
          <w:bottom w:val="nil"/>
          <w:right w:val="nil"/>
          <w:between w:val="nil"/>
        </w:pBdr>
      </w:pPr>
      <w:del w:id="2424" w:author="Alastair Charles Gray" w:date="2021-07-29T15:51:00Z">
        <w:r w:rsidDel="009F3B5D">
          <w:rPr>
            <w:rFonts w:eastAsia="Arial" w:cs="Arial"/>
            <w:color w:val="000000"/>
          </w:rPr>
          <w:delText>Although the types of records to be kept will vary depending on the practice style or licensing status for each individual,</w:delText>
        </w:r>
      </w:del>
      <w:ins w:id="2425" w:author="Alastair Charles Gray" w:date="2021-07-29T15:51:00Z">
        <w:r w:rsidR="009F3B5D">
          <w:rPr>
            <w:rFonts w:eastAsia="Arial" w:cs="Arial"/>
            <w:color w:val="000000"/>
          </w:rPr>
          <w:t>T</w:t>
        </w:r>
      </w:ins>
      <w:r>
        <w:rPr>
          <w:rFonts w:eastAsia="Arial" w:cs="Arial"/>
          <w:color w:val="000000"/>
        </w:rPr>
        <w:t>he student shall understand how a case should document appropriate references to medical information that is provided by or mentioned by the client.</w:t>
      </w:r>
    </w:p>
    <w:p w14:paraId="0000033B" w14:textId="77777777" w:rsidR="00D5711F" w:rsidRDefault="00D5711F">
      <w:pPr>
        <w:pBdr>
          <w:top w:val="nil"/>
          <w:left w:val="nil"/>
          <w:bottom w:val="nil"/>
          <w:right w:val="nil"/>
          <w:between w:val="nil"/>
        </w:pBdr>
        <w:rPr>
          <w:rFonts w:eastAsia="Arial" w:cs="Arial"/>
          <w:color w:val="000000"/>
        </w:rPr>
      </w:pPr>
    </w:p>
    <w:p w14:paraId="0000033C" w14:textId="77777777" w:rsidR="00D5711F" w:rsidRDefault="0012683D">
      <w:pPr>
        <w:pBdr>
          <w:top w:val="nil"/>
          <w:left w:val="nil"/>
          <w:bottom w:val="nil"/>
          <w:right w:val="nil"/>
          <w:between w:val="nil"/>
        </w:pBdr>
        <w:rPr>
          <w:rFonts w:eastAsia="Arial" w:cs="Arial"/>
          <w:color w:val="000000"/>
        </w:rPr>
      </w:pPr>
      <w:r>
        <w:rPr>
          <w:rFonts w:eastAsia="Arial" w:cs="Arial"/>
          <w:color w:val="000000"/>
        </w:rPr>
        <w:t>By reading and observation, the student shall acquire sufficient understanding of the nature, individualization, sensitivity, confidentiality, and accurate recording of information that together form the basis for case management and, if appropriate, discussion of the case with other health</w:t>
      </w:r>
      <w:r>
        <w:rPr>
          <w:rFonts w:eastAsia="Arial" w:cs="Arial"/>
          <w:color w:val="FF0000"/>
        </w:rPr>
        <w:t>-</w:t>
      </w:r>
      <w:r>
        <w:rPr>
          <w:rFonts w:eastAsia="Arial" w:cs="Arial"/>
          <w:color w:val="000000"/>
        </w:rPr>
        <w:t>care professionals.</w:t>
      </w:r>
    </w:p>
    <w:p w14:paraId="0000033D" w14:textId="77777777" w:rsidR="00D5711F" w:rsidRDefault="00D5711F">
      <w:pPr>
        <w:pBdr>
          <w:top w:val="nil"/>
          <w:left w:val="nil"/>
          <w:bottom w:val="nil"/>
          <w:right w:val="nil"/>
          <w:between w:val="nil"/>
        </w:pBdr>
        <w:rPr>
          <w:rFonts w:eastAsia="Arial" w:cs="Arial"/>
          <w:color w:val="000000"/>
        </w:rPr>
      </w:pPr>
    </w:p>
    <w:p w14:paraId="0000033E" w14:textId="77777777" w:rsidR="00D5711F" w:rsidRDefault="0012683D">
      <w:pPr>
        <w:pBdr>
          <w:top w:val="nil"/>
          <w:left w:val="nil"/>
          <w:bottom w:val="nil"/>
          <w:right w:val="nil"/>
          <w:between w:val="nil"/>
        </w:pBdr>
        <w:rPr>
          <w:rFonts w:eastAsia="Arial" w:cs="Arial"/>
          <w:color w:val="000000"/>
        </w:rPr>
      </w:pPr>
      <w:r>
        <w:rPr>
          <w:rFonts w:eastAsia="Arial" w:cs="Arial"/>
          <w:color w:val="000000"/>
        </w:rPr>
        <w:t>Programs will teach interpersonal skills necessary for case management:</w:t>
      </w:r>
    </w:p>
    <w:p w14:paraId="0000033F" w14:textId="77777777" w:rsidR="00D5711F" w:rsidRDefault="00D5711F">
      <w:pPr>
        <w:pBdr>
          <w:top w:val="nil"/>
          <w:left w:val="nil"/>
          <w:bottom w:val="nil"/>
          <w:right w:val="nil"/>
          <w:between w:val="nil"/>
        </w:pBdr>
        <w:rPr>
          <w:rFonts w:eastAsia="Arial" w:cs="Arial"/>
          <w:color w:val="000000"/>
        </w:rPr>
      </w:pPr>
    </w:p>
    <w:p w14:paraId="00000340" w14:textId="77777777" w:rsidR="00D5711F" w:rsidRDefault="0012683D">
      <w:pPr>
        <w:numPr>
          <w:ilvl w:val="0"/>
          <w:numId w:val="110"/>
        </w:numPr>
        <w:pBdr>
          <w:top w:val="nil"/>
          <w:left w:val="nil"/>
          <w:bottom w:val="nil"/>
          <w:right w:val="nil"/>
          <w:between w:val="nil"/>
        </w:pBdr>
      </w:pPr>
      <w:r>
        <w:rPr>
          <w:rFonts w:eastAsia="Arial" w:cs="Arial"/>
          <w:color w:val="000000"/>
        </w:rPr>
        <w:t>Exercising perceptiveness in taking and following cases</w:t>
      </w:r>
    </w:p>
    <w:p w14:paraId="00000341" w14:textId="77777777" w:rsidR="00D5711F" w:rsidRDefault="0012683D">
      <w:pPr>
        <w:numPr>
          <w:ilvl w:val="0"/>
          <w:numId w:val="110"/>
        </w:numPr>
        <w:pBdr>
          <w:top w:val="nil"/>
          <w:left w:val="nil"/>
          <w:bottom w:val="nil"/>
          <w:right w:val="nil"/>
          <w:between w:val="nil"/>
        </w:pBdr>
      </w:pPr>
      <w:r>
        <w:rPr>
          <w:rFonts w:eastAsia="Arial" w:cs="Arial"/>
          <w:color w:val="000000"/>
        </w:rPr>
        <w:t>Practicing effective</w:t>
      </w:r>
      <w:sdt>
        <w:sdtPr>
          <w:tag w:val="goog_rdk_208"/>
          <w:id w:val="-1995407455"/>
        </w:sdtPr>
        <w:sdtEndPr/>
        <w:sdtContent>
          <w:ins w:id="2426" w:author="Kelly Callahan" w:date="2021-05-27T11:21:00Z">
            <w:r>
              <w:rPr>
                <w:rFonts w:eastAsia="Arial" w:cs="Arial"/>
                <w:color w:val="000000"/>
              </w:rPr>
              <w:t>, respectful,</w:t>
            </w:r>
          </w:ins>
        </w:sdtContent>
      </w:sdt>
      <w:r>
        <w:rPr>
          <w:rFonts w:eastAsia="Arial" w:cs="Arial"/>
          <w:color w:val="000000"/>
        </w:rPr>
        <w:t xml:space="preserve"> and attentive listening skills </w:t>
      </w:r>
    </w:p>
    <w:p w14:paraId="00000342" w14:textId="77777777" w:rsidR="00D5711F" w:rsidRDefault="0012683D">
      <w:pPr>
        <w:numPr>
          <w:ilvl w:val="0"/>
          <w:numId w:val="110"/>
        </w:numPr>
        <w:pBdr>
          <w:top w:val="nil"/>
          <w:left w:val="nil"/>
          <w:bottom w:val="nil"/>
          <w:right w:val="nil"/>
          <w:between w:val="nil"/>
        </w:pBdr>
      </w:pPr>
      <w:r>
        <w:rPr>
          <w:rFonts w:eastAsia="Arial" w:cs="Arial"/>
          <w:color w:val="000000"/>
        </w:rPr>
        <w:t xml:space="preserve">Practicing </w:t>
      </w:r>
      <w:sdt>
        <w:sdtPr>
          <w:tag w:val="goog_rdk_209"/>
          <w:id w:val="-1824269811"/>
        </w:sdtPr>
        <w:sdtEndPr/>
        <w:sdtContent>
          <w:ins w:id="2427" w:author="Kelly Callahan" w:date="2021-05-27T11:21:00Z">
            <w:r>
              <w:rPr>
                <w:rFonts w:eastAsia="Arial" w:cs="Arial"/>
                <w:color w:val="000000"/>
              </w:rPr>
              <w:t>non-judgmental</w:t>
            </w:r>
          </w:ins>
        </w:sdtContent>
      </w:sdt>
      <w:sdt>
        <w:sdtPr>
          <w:tag w:val="goog_rdk_210"/>
          <w:id w:val="-1672396708"/>
        </w:sdtPr>
        <w:sdtEndPr/>
        <w:sdtContent>
          <w:del w:id="2428" w:author="Kelly Callahan" w:date="2021-05-27T11:21:00Z">
            <w:r>
              <w:rPr>
                <w:rFonts w:eastAsia="Arial" w:cs="Arial"/>
                <w:color w:val="000000"/>
              </w:rPr>
              <w:delText>good</w:delText>
            </w:r>
          </w:del>
        </w:sdtContent>
      </w:sdt>
      <w:r>
        <w:rPr>
          <w:rFonts w:eastAsia="Arial" w:cs="Arial"/>
          <w:color w:val="000000"/>
        </w:rPr>
        <w:t xml:space="preserve"> observation skills</w:t>
      </w:r>
    </w:p>
    <w:p w14:paraId="00000343" w14:textId="77777777" w:rsidR="00D5711F" w:rsidRDefault="0012683D">
      <w:pPr>
        <w:numPr>
          <w:ilvl w:val="0"/>
          <w:numId w:val="110"/>
        </w:numPr>
        <w:pBdr>
          <w:top w:val="nil"/>
          <w:left w:val="nil"/>
          <w:bottom w:val="nil"/>
          <w:right w:val="nil"/>
          <w:between w:val="nil"/>
        </w:pBdr>
      </w:pPr>
      <w:r>
        <w:rPr>
          <w:rFonts w:eastAsia="Arial" w:cs="Arial"/>
          <w:color w:val="000000"/>
        </w:rPr>
        <w:t>Displaying open-mindedness</w:t>
      </w:r>
    </w:p>
    <w:p w14:paraId="00000344" w14:textId="77777777" w:rsidR="00D5711F" w:rsidRDefault="0012683D">
      <w:pPr>
        <w:numPr>
          <w:ilvl w:val="0"/>
          <w:numId w:val="110"/>
        </w:numPr>
        <w:pBdr>
          <w:top w:val="nil"/>
          <w:left w:val="nil"/>
          <w:bottom w:val="nil"/>
          <w:right w:val="nil"/>
          <w:between w:val="nil"/>
        </w:pBdr>
      </w:pPr>
      <w:r>
        <w:rPr>
          <w:rFonts w:eastAsia="Arial" w:cs="Arial"/>
          <w:color w:val="000000"/>
        </w:rPr>
        <w:t>Maintaining unconditional positive regard</w:t>
      </w:r>
    </w:p>
    <w:p w14:paraId="00000345" w14:textId="77777777" w:rsidR="00D5711F" w:rsidRDefault="0012683D">
      <w:pPr>
        <w:numPr>
          <w:ilvl w:val="0"/>
          <w:numId w:val="110"/>
        </w:numPr>
        <w:pBdr>
          <w:top w:val="nil"/>
          <w:left w:val="nil"/>
          <w:bottom w:val="nil"/>
          <w:right w:val="nil"/>
          <w:between w:val="nil"/>
        </w:pBdr>
      </w:pPr>
      <w:r>
        <w:rPr>
          <w:rFonts w:eastAsia="Arial" w:cs="Arial"/>
          <w:color w:val="000000"/>
        </w:rPr>
        <w:t>Employing appropriate, effective, and sensitive communication</w:t>
      </w:r>
    </w:p>
    <w:p w14:paraId="00000346" w14:textId="77777777" w:rsidR="00D5711F" w:rsidRDefault="0012683D">
      <w:pPr>
        <w:widowControl w:val="0"/>
        <w:numPr>
          <w:ilvl w:val="0"/>
          <w:numId w:val="117"/>
        </w:numPr>
        <w:pBdr>
          <w:top w:val="nil"/>
          <w:left w:val="nil"/>
          <w:bottom w:val="nil"/>
          <w:right w:val="nil"/>
          <w:between w:val="nil"/>
        </w:pBdr>
      </w:pPr>
      <w:r>
        <w:rPr>
          <w:rFonts w:eastAsia="Arial" w:cs="Arial"/>
          <w:color w:val="000000"/>
        </w:rPr>
        <w:t>Managing the understandable concerns of a client who is not experiencing the level of results she or he had hoped for</w:t>
      </w:r>
    </w:p>
    <w:p w14:paraId="00000347" w14:textId="7A63F614" w:rsidR="00D5711F" w:rsidRDefault="0012683D">
      <w:pPr>
        <w:numPr>
          <w:ilvl w:val="0"/>
          <w:numId w:val="117"/>
        </w:numPr>
        <w:pBdr>
          <w:top w:val="nil"/>
          <w:left w:val="nil"/>
          <w:bottom w:val="nil"/>
          <w:right w:val="nil"/>
          <w:between w:val="nil"/>
        </w:pBdr>
        <w:ind w:left="630" w:hanging="560"/>
      </w:pPr>
      <w:r>
        <w:rPr>
          <w:rFonts w:eastAsia="Arial" w:cs="Arial"/>
          <w:color w:val="000000"/>
        </w:rPr>
        <w:lastRenderedPageBreak/>
        <w:t>Maintaining appropriate aspects of the client confidentiality relationship in situations where consideration must be given to contacting outside parties (</w:t>
      </w:r>
      <w:proofErr w:type="spellStart"/>
      <w:r>
        <w:rPr>
          <w:rFonts w:eastAsia="Arial" w:cs="Arial"/>
          <w:color w:val="000000"/>
        </w:rPr>
        <w:t>eg.</w:t>
      </w:r>
      <w:proofErr w:type="spellEnd"/>
      <w:r>
        <w:rPr>
          <w:rFonts w:eastAsia="Arial" w:cs="Arial"/>
          <w:color w:val="000000"/>
        </w:rPr>
        <w:t xml:space="preserve"> child protective services) </w:t>
      </w:r>
    </w:p>
    <w:p w14:paraId="00000348" w14:textId="77777777" w:rsidR="00D5711F" w:rsidRDefault="0012683D">
      <w:pPr>
        <w:numPr>
          <w:ilvl w:val="0"/>
          <w:numId w:val="117"/>
        </w:numPr>
        <w:pBdr>
          <w:top w:val="nil"/>
          <w:left w:val="nil"/>
          <w:bottom w:val="nil"/>
          <w:right w:val="nil"/>
          <w:between w:val="nil"/>
        </w:pBdr>
        <w:ind w:left="630" w:hanging="560"/>
      </w:pPr>
      <w:r>
        <w:rPr>
          <w:rFonts w:eastAsia="Arial" w:cs="Arial"/>
          <w:color w:val="000000"/>
        </w:rPr>
        <w:t>Managing situational issues, such as forgetting to follow through on a task for which a commitment had been made to a client</w:t>
      </w:r>
    </w:p>
    <w:p w14:paraId="00000349" w14:textId="77777777" w:rsidR="00D5711F" w:rsidRDefault="0012683D">
      <w:pPr>
        <w:numPr>
          <w:ilvl w:val="0"/>
          <w:numId w:val="117"/>
        </w:numPr>
        <w:pBdr>
          <w:top w:val="nil"/>
          <w:left w:val="nil"/>
          <w:bottom w:val="nil"/>
          <w:right w:val="nil"/>
          <w:between w:val="nil"/>
        </w:pBdr>
        <w:ind w:left="630" w:hanging="560"/>
      </w:pPr>
      <w:r>
        <w:rPr>
          <w:rFonts w:eastAsia="Arial" w:cs="Arial"/>
          <w:color w:val="000000"/>
        </w:rPr>
        <w:t>Collaborating with others including, health care professionals, clients, and families</w:t>
      </w:r>
    </w:p>
    <w:p w14:paraId="0000034A" w14:textId="77777777" w:rsidR="00D5711F" w:rsidRDefault="0012683D">
      <w:pPr>
        <w:numPr>
          <w:ilvl w:val="0"/>
          <w:numId w:val="117"/>
        </w:numPr>
        <w:pBdr>
          <w:top w:val="nil"/>
          <w:left w:val="nil"/>
          <w:bottom w:val="nil"/>
          <w:right w:val="nil"/>
          <w:between w:val="nil"/>
        </w:pBdr>
        <w:ind w:left="630" w:hanging="560"/>
      </w:pPr>
      <w:r>
        <w:rPr>
          <w:rFonts w:eastAsia="Arial" w:cs="Arial"/>
          <w:color w:val="000000"/>
        </w:rPr>
        <w:t>Displaying adeptness in dealing with clients who are unable or unwilling to pay.</w:t>
      </w:r>
    </w:p>
    <w:p w14:paraId="0000034B" w14:textId="77777777" w:rsidR="00D5711F" w:rsidRDefault="00D5711F">
      <w:pPr>
        <w:pBdr>
          <w:top w:val="nil"/>
          <w:left w:val="nil"/>
          <w:bottom w:val="nil"/>
          <w:right w:val="nil"/>
          <w:between w:val="nil"/>
        </w:pBdr>
        <w:ind w:left="630"/>
        <w:rPr>
          <w:rFonts w:eastAsia="Arial" w:cs="Arial"/>
          <w:color w:val="000000"/>
        </w:rPr>
      </w:pPr>
    </w:p>
    <w:p w14:paraId="0000034C" w14:textId="5610E159" w:rsidR="00D5711F" w:rsidRPr="00DF29B3" w:rsidRDefault="00DF29B3" w:rsidP="00261D89">
      <w:pPr>
        <w:pStyle w:val="Heading2"/>
        <w:numPr>
          <w:ilvl w:val="0"/>
          <w:numId w:val="185"/>
        </w:numPr>
        <w:ind w:left="450"/>
      </w:pPr>
      <w:bookmarkStart w:id="2429" w:name="bookmark=id.1pxezwc" w:colFirst="0" w:colLast="0"/>
      <w:bookmarkEnd w:id="2429"/>
      <w:ins w:id="2430" w:author="Alastair Charles Gray" w:date="2021-07-29T16:06:00Z">
        <w:r>
          <w:t xml:space="preserve"> </w:t>
        </w:r>
      </w:ins>
      <w:bookmarkStart w:id="2431" w:name="_Toc84846312"/>
      <w:ins w:id="2432" w:author="Alastair Charles Gray" w:date="2021-07-29T15:57:00Z">
        <w:r w:rsidRPr="00DF29B3">
          <w:rPr>
            <w:rFonts w:eastAsia="Arial"/>
          </w:rPr>
          <w:t>Basic Health Sciences: The i</w:t>
        </w:r>
      </w:ins>
      <w:r w:rsidR="0012683D" w:rsidRPr="00261D89">
        <w:rPr>
          <w:rFonts w:eastAsia="Arial"/>
        </w:rPr>
        <w:t xml:space="preserve">ntersection of Homeopathy with the </w:t>
      </w:r>
      <w:ins w:id="2433" w:author="Alastair Charles Gray" w:date="2021-07-29T15:57:00Z">
        <w:r w:rsidRPr="00DF29B3">
          <w:rPr>
            <w:rFonts w:eastAsia="Arial"/>
          </w:rPr>
          <w:t>c</w:t>
        </w:r>
      </w:ins>
      <w:r w:rsidR="0012683D" w:rsidRPr="00261D89">
        <w:rPr>
          <w:rFonts w:eastAsia="Arial"/>
        </w:rPr>
        <w:t xml:space="preserve">onventional </w:t>
      </w:r>
      <w:ins w:id="2434" w:author="Alastair Charles Gray" w:date="2021-07-29T15:57:00Z">
        <w:r w:rsidRPr="00DF29B3">
          <w:rPr>
            <w:rFonts w:eastAsia="Arial"/>
          </w:rPr>
          <w:t>h</w:t>
        </w:r>
      </w:ins>
      <w:r w:rsidR="0012683D" w:rsidRPr="00261D89">
        <w:rPr>
          <w:rFonts w:eastAsia="Arial"/>
        </w:rPr>
        <w:t xml:space="preserve">ealth </w:t>
      </w:r>
      <w:ins w:id="2435" w:author="Alastair Charles Gray" w:date="2021-07-29T15:57:00Z">
        <w:r w:rsidRPr="00DF29B3">
          <w:rPr>
            <w:rFonts w:eastAsia="Arial"/>
          </w:rPr>
          <w:t>c</w:t>
        </w:r>
      </w:ins>
      <w:r w:rsidR="0012683D" w:rsidRPr="00261D89">
        <w:rPr>
          <w:rFonts w:eastAsia="Arial"/>
        </w:rPr>
        <w:t xml:space="preserve">are </w:t>
      </w:r>
      <w:ins w:id="2436" w:author="Alastair Charles Gray" w:date="2021-07-29T15:57:00Z">
        <w:r w:rsidRPr="00DF29B3">
          <w:rPr>
            <w:rFonts w:eastAsia="Arial"/>
          </w:rPr>
          <w:t>s</w:t>
        </w:r>
      </w:ins>
      <w:r w:rsidR="0012683D" w:rsidRPr="00261D89">
        <w:rPr>
          <w:rFonts w:eastAsia="Arial"/>
        </w:rPr>
        <w:t xml:space="preserve">ystem and </w:t>
      </w:r>
      <w:ins w:id="2437" w:author="Alastair Charles Gray" w:date="2021-07-29T15:57:00Z">
        <w:r w:rsidRPr="00DF29B3">
          <w:rPr>
            <w:rFonts w:eastAsia="Arial"/>
          </w:rPr>
          <w:t>other complementary medicine</w:t>
        </w:r>
      </w:ins>
      <w:ins w:id="2438" w:author="Alastair Charles Gray" w:date="2021-10-06T16:11:00Z">
        <w:r w:rsidR="00AE0D91">
          <w:rPr>
            <w:rFonts w:eastAsia="Arial"/>
          </w:rPr>
          <w:t>s</w:t>
        </w:r>
      </w:ins>
      <w:bookmarkEnd w:id="2431"/>
      <w:r w:rsidR="0012683D" w:rsidRPr="00261D89">
        <w:rPr>
          <w:rFonts w:eastAsia="Arial"/>
        </w:rPr>
        <w:t xml:space="preserve">  </w:t>
      </w:r>
    </w:p>
    <w:p w14:paraId="0000034D" w14:textId="77777777" w:rsidR="00D5711F" w:rsidRDefault="00D5711F">
      <w:pPr>
        <w:pBdr>
          <w:top w:val="nil"/>
          <w:left w:val="nil"/>
          <w:bottom w:val="nil"/>
          <w:right w:val="nil"/>
          <w:between w:val="nil"/>
        </w:pBdr>
        <w:rPr>
          <w:rFonts w:eastAsia="Arial" w:cs="Arial"/>
          <w:color w:val="000000"/>
        </w:rPr>
      </w:pPr>
    </w:p>
    <w:p w14:paraId="0000034E" w14:textId="36BACF64" w:rsidR="00D5711F" w:rsidRDefault="0012683D">
      <w:pPr>
        <w:pBdr>
          <w:top w:val="nil"/>
          <w:left w:val="nil"/>
          <w:bottom w:val="nil"/>
          <w:right w:val="nil"/>
          <w:between w:val="nil"/>
        </w:pBdr>
        <w:rPr>
          <w:rFonts w:eastAsia="Arial" w:cs="Arial"/>
          <w:color w:val="000000"/>
        </w:rPr>
      </w:pPr>
      <w:r>
        <w:rPr>
          <w:rFonts w:eastAsia="Arial" w:cs="Arial"/>
          <w:color w:val="000000"/>
        </w:rPr>
        <w:t xml:space="preserve">The manner in which a professional homeopath interfaces with the conventional health care system and other </w:t>
      </w:r>
      <w:sdt>
        <w:sdtPr>
          <w:tag w:val="goog_rdk_212"/>
          <w:id w:val="1608539184"/>
        </w:sdtPr>
        <w:sdtEndPr/>
        <w:sdtContent>
          <w:ins w:id="2439" w:author="Alastair Charles Gray" w:date="2021-08-05T15:55:00Z">
            <w:r w:rsidR="0031583F">
              <w:t xml:space="preserve">Traditional, Integrative and </w:t>
            </w:r>
          </w:ins>
          <w:ins w:id="2440" w:author="Alastair Charles Gray" w:date="2021-04-15T15:41:00Z">
            <w:r>
              <w:rPr>
                <w:rFonts w:eastAsia="Arial" w:cs="Arial"/>
                <w:color w:val="000000"/>
              </w:rPr>
              <w:t>Complementary</w:t>
            </w:r>
          </w:ins>
        </w:sdtContent>
      </w:sdt>
      <w:r>
        <w:rPr>
          <w:rFonts w:eastAsia="Arial" w:cs="Arial"/>
          <w:color w:val="000000"/>
        </w:rPr>
        <w:t xml:space="preserve"> </w:t>
      </w:r>
      <w:ins w:id="2441" w:author="Alastair Charles Gray" w:date="2021-08-05T15:55:00Z">
        <w:r w:rsidR="0031583F">
          <w:rPr>
            <w:rFonts w:eastAsia="Arial" w:cs="Arial"/>
            <w:color w:val="000000"/>
          </w:rPr>
          <w:t xml:space="preserve">(TCIM) </w:t>
        </w:r>
      </w:ins>
      <w:r>
        <w:rPr>
          <w:rFonts w:eastAsia="Arial" w:cs="Arial"/>
          <w:color w:val="000000"/>
        </w:rPr>
        <w:t>healthcare providers</w:t>
      </w:r>
      <w:del w:id="2442" w:author="Alastair Charles Gray" w:date="2021-08-05T15:55:00Z">
        <w:r w:rsidDel="0031583F">
          <w:rPr>
            <w:rFonts w:eastAsia="Arial" w:cs="Arial"/>
            <w:color w:val="000000"/>
          </w:rPr>
          <w:delText xml:space="preserve"> (CAM)</w:delText>
        </w:r>
      </w:del>
      <w:r>
        <w:rPr>
          <w:rFonts w:eastAsia="Arial" w:cs="Arial"/>
          <w:color w:val="000000"/>
        </w:rPr>
        <w:t xml:space="preserve">, may vary greatly based on a number of factors, including: the extent to which the conventional health care system or practice site is open to incorporating professional homeopaths and other CAM practitioners; other training or </w:t>
      </w:r>
      <w:sdt>
        <w:sdtPr>
          <w:tag w:val="goog_rdk_213"/>
          <w:id w:val="-238250374"/>
        </w:sdtPr>
        <w:sdtEndPr/>
        <w:sdtContent>
          <w:ins w:id="2443" w:author="Azadeh K. Stoelken" w:date="2021-04-16T02:57:00Z">
            <w:r>
              <w:rPr>
                <w:rFonts w:eastAsia="Arial" w:cs="Arial"/>
                <w:color w:val="000000"/>
              </w:rPr>
              <w:t>health</w:t>
            </w:r>
          </w:ins>
        </w:sdtContent>
      </w:sdt>
      <w:sdt>
        <w:sdtPr>
          <w:tag w:val="goog_rdk_214"/>
          <w:id w:val="892162548"/>
        </w:sdtPr>
        <w:sdtEndPr/>
        <w:sdtContent>
          <w:del w:id="2444" w:author="Azadeh K. Stoelken" w:date="2021-04-16T02:57:00Z">
            <w:r>
              <w:rPr>
                <w:rFonts w:eastAsia="Arial" w:cs="Arial"/>
                <w:color w:val="000000"/>
              </w:rPr>
              <w:delText>heath</w:delText>
            </w:r>
          </w:del>
        </w:sdtContent>
      </w:sdt>
      <w:r>
        <w:rPr>
          <w:rFonts w:eastAsia="Arial" w:cs="Arial"/>
          <w:color w:val="000000"/>
        </w:rPr>
        <w:t xml:space="preserve">-related licensure held by the professional homeopath; the range of clients or presenting problems the professional homeopath serves; the chosen professional practice site of the practitioner; and evolving national or state law impacting the practice of homeopathy.  A professional homeopath may work in private practice, in a conventional health care setting, in a setting that integrates homeopathy or in a facility providing only homeopathic or CAM services. </w:t>
      </w:r>
    </w:p>
    <w:p w14:paraId="0000034F" w14:textId="77777777" w:rsidR="00D5711F" w:rsidRDefault="00D5711F">
      <w:pPr>
        <w:pBdr>
          <w:top w:val="nil"/>
          <w:left w:val="nil"/>
          <w:bottom w:val="nil"/>
          <w:right w:val="nil"/>
          <w:between w:val="nil"/>
        </w:pBdr>
        <w:rPr>
          <w:rFonts w:eastAsia="Arial" w:cs="Arial"/>
          <w:color w:val="000000"/>
        </w:rPr>
      </w:pPr>
    </w:p>
    <w:p w14:paraId="00000350" w14:textId="77777777" w:rsidR="00D5711F" w:rsidRDefault="0012683D">
      <w:pPr>
        <w:pBdr>
          <w:top w:val="nil"/>
          <w:left w:val="nil"/>
          <w:bottom w:val="nil"/>
          <w:right w:val="nil"/>
          <w:between w:val="nil"/>
        </w:pBdr>
        <w:rPr>
          <w:rFonts w:eastAsia="Arial" w:cs="Arial"/>
          <w:color w:val="000000"/>
        </w:rPr>
      </w:pPr>
      <w:r>
        <w:rPr>
          <w:rFonts w:eastAsia="Arial" w:cs="Arial"/>
          <w:color w:val="000000"/>
        </w:rPr>
        <w:t>In many cases, the professional homeopath will provide services to clients who are also seeing other conventional health care or CAM practitioners. Professional homeopaths who serve a wide range of clients have the knowledge, skills and attitudes needed to establish effective relationships with other practitioners engaged in the client’s care, to the extent that the client authorizes such communication.</w:t>
      </w:r>
    </w:p>
    <w:p w14:paraId="00000351" w14:textId="77777777" w:rsidR="00D5711F" w:rsidRDefault="00D5711F">
      <w:pPr>
        <w:pBdr>
          <w:top w:val="nil"/>
          <w:left w:val="nil"/>
          <w:bottom w:val="nil"/>
          <w:right w:val="nil"/>
          <w:between w:val="nil"/>
        </w:pBdr>
        <w:rPr>
          <w:rFonts w:eastAsia="Arial" w:cs="Arial"/>
          <w:color w:val="000000"/>
        </w:rPr>
      </w:pPr>
    </w:p>
    <w:p w14:paraId="00000352" w14:textId="6191EE06" w:rsidR="00D5711F" w:rsidRDefault="0012683D">
      <w:pPr>
        <w:pBdr>
          <w:top w:val="nil"/>
          <w:left w:val="nil"/>
          <w:bottom w:val="nil"/>
          <w:right w:val="nil"/>
          <w:between w:val="nil"/>
        </w:pBdr>
        <w:rPr>
          <w:rFonts w:eastAsia="Arial" w:cs="Arial"/>
          <w:color w:val="000000"/>
        </w:rPr>
      </w:pPr>
      <w:r>
        <w:rPr>
          <w:rFonts w:eastAsia="Arial" w:cs="Arial"/>
          <w:color w:val="000000"/>
        </w:rPr>
        <w:t xml:space="preserve">The professional homeopath who is not a licensed health care practitioner </w:t>
      </w:r>
      <w:ins w:id="2445" w:author="Alastair Charles Gray" w:date="2021-08-05T16:23:00Z">
        <w:r w:rsidR="00CE72FF">
          <w:rPr>
            <w:rFonts w:eastAsia="Arial" w:cs="Arial"/>
            <w:color w:val="000000"/>
          </w:rPr>
          <w:t xml:space="preserve">and </w:t>
        </w:r>
      </w:ins>
      <w:r>
        <w:rPr>
          <w:rFonts w:eastAsia="Arial" w:cs="Arial"/>
          <w:color w:val="000000"/>
        </w:rPr>
        <w:t>with</w:t>
      </w:r>
      <w:ins w:id="2446" w:author="Alastair Charles Gray" w:date="2021-08-05T16:23:00Z">
        <w:r w:rsidR="00CE72FF">
          <w:rPr>
            <w:rFonts w:eastAsia="Arial" w:cs="Arial"/>
            <w:color w:val="000000"/>
          </w:rPr>
          <w:t>out</w:t>
        </w:r>
      </w:ins>
      <w:r>
        <w:rPr>
          <w:rFonts w:eastAsia="Arial" w:cs="Arial"/>
          <w:color w:val="000000"/>
        </w:rPr>
        <w:t xml:space="preserve"> prescribing privileges does not advise a client with regards to </w:t>
      </w:r>
      <w:del w:id="2447" w:author="Alastair Charles Gray" w:date="2021-08-05T16:23:00Z">
        <w:r w:rsidDel="00CE72FF">
          <w:rPr>
            <w:rFonts w:eastAsia="Arial" w:cs="Arial"/>
            <w:color w:val="000000"/>
          </w:rPr>
          <w:delText>his or her</w:delText>
        </w:r>
      </w:del>
      <w:ins w:id="2448" w:author="Alastair Charles Gray" w:date="2021-08-05T16:23:00Z">
        <w:r w:rsidR="00CE72FF">
          <w:rPr>
            <w:rFonts w:eastAsia="Arial" w:cs="Arial"/>
            <w:color w:val="000000"/>
          </w:rPr>
          <w:t>their</w:t>
        </w:r>
      </w:ins>
      <w:r>
        <w:rPr>
          <w:rFonts w:eastAsia="Arial" w:cs="Arial"/>
          <w:color w:val="000000"/>
        </w:rPr>
        <w:t xml:space="preserve"> prescription medications or advise a client to alter any treatment. The professional homeopath </w:t>
      </w:r>
      <w:ins w:id="2449" w:author="Alastair Charles Gray" w:date="2021-08-05T16:24:00Z">
        <w:r w:rsidR="00CE72FF">
          <w:rPr>
            <w:rFonts w:eastAsia="Arial" w:cs="Arial"/>
            <w:color w:val="000000"/>
          </w:rPr>
          <w:t xml:space="preserve">is expected to </w:t>
        </w:r>
      </w:ins>
      <w:r>
        <w:rPr>
          <w:rFonts w:eastAsia="Arial" w:cs="Arial"/>
          <w:color w:val="000000"/>
        </w:rPr>
        <w:t xml:space="preserve">refer clients with questions or concerns about their conventional health care medications or treatments back to the health care provider who prescribed them or to another similarly qualified health care professional whom the client trusts.    </w:t>
      </w:r>
    </w:p>
    <w:p w14:paraId="00000353" w14:textId="77777777" w:rsidR="00D5711F" w:rsidRDefault="00D5711F">
      <w:pPr>
        <w:pBdr>
          <w:top w:val="nil"/>
          <w:left w:val="nil"/>
          <w:bottom w:val="nil"/>
          <w:right w:val="nil"/>
          <w:between w:val="nil"/>
        </w:pBdr>
        <w:rPr>
          <w:rFonts w:eastAsia="Arial" w:cs="Arial"/>
          <w:color w:val="000000"/>
        </w:rPr>
      </w:pPr>
    </w:p>
    <w:p w14:paraId="00000354" w14:textId="77777777" w:rsidR="00D5711F" w:rsidRDefault="0012683D">
      <w:pPr>
        <w:pBdr>
          <w:top w:val="nil"/>
          <w:left w:val="nil"/>
          <w:bottom w:val="nil"/>
          <w:right w:val="nil"/>
          <w:between w:val="nil"/>
        </w:pBdr>
        <w:rPr>
          <w:rFonts w:eastAsia="Arial" w:cs="Arial"/>
          <w:color w:val="000000"/>
        </w:rPr>
      </w:pPr>
      <w:r>
        <w:rPr>
          <w:rFonts w:eastAsia="Arial" w:cs="Arial"/>
          <w:color w:val="000000"/>
        </w:rPr>
        <w:t xml:space="preserve">Regardless of practice site, clients may bring in, or refer to, their prescription drugs, herbal medicines, and dietary supplements or ask about ones they have heard about or read about. Homeopathic practitioners who work with a wide range of clients benefit from being familiar with commonly prescribed medications and terminology relating to prescription medication or CAM treatments. Professional homeopaths read labels and research information on the therapeutic uses, side effects, typical adverse reactions, drug </w:t>
      </w:r>
      <w:r>
        <w:rPr>
          <w:rFonts w:eastAsia="Arial" w:cs="Arial"/>
          <w:color w:val="000000"/>
        </w:rPr>
        <w:lastRenderedPageBreak/>
        <w:t xml:space="preserve">interactions, possible contra-indications of medications being taken and be alert to information that will assist or improve the homeopathic analysis or management of the case.  </w:t>
      </w:r>
    </w:p>
    <w:p w14:paraId="00000355" w14:textId="77777777" w:rsidR="00D5711F" w:rsidRDefault="00D5711F">
      <w:pPr>
        <w:pBdr>
          <w:top w:val="nil"/>
          <w:left w:val="nil"/>
          <w:bottom w:val="nil"/>
          <w:right w:val="nil"/>
          <w:between w:val="nil"/>
        </w:pBdr>
        <w:rPr>
          <w:rFonts w:eastAsia="Arial" w:cs="Arial"/>
          <w:color w:val="000000"/>
        </w:rPr>
      </w:pPr>
    </w:p>
    <w:p w14:paraId="4B737700" w14:textId="0A745EA5" w:rsidR="00DF29B3" w:rsidRDefault="0012683D" w:rsidP="00DF29B3">
      <w:pPr>
        <w:pBdr>
          <w:top w:val="nil"/>
          <w:left w:val="nil"/>
          <w:bottom w:val="nil"/>
          <w:right w:val="nil"/>
          <w:between w:val="nil"/>
        </w:pBdr>
        <w:rPr>
          <w:ins w:id="2450" w:author="Alastair Charles Gray" w:date="2021-07-29T16:01:00Z"/>
        </w:rPr>
      </w:pPr>
      <w:r>
        <w:rPr>
          <w:rFonts w:eastAsia="Arial" w:cs="Arial"/>
          <w:color w:val="000000"/>
        </w:rPr>
        <w:t xml:space="preserve">A homeopath views his/her work through the distinct paradigm of homeopathy while being able to dialogue effectively with clients and health care practitioners who may view and communicate about the case through the paradigm and language of conventional medicine.  Of particular importance is the ability of the professional homeopath to educate clients about key principles of </w:t>
      </w:r>
      <w:sdt>
        <w:sdtPr>
          <w:tag w:val="goog_rdk_215"/>
          <w:id w:val="1484131424"/>
        </w:sdtPr>
        <w:sdtEndPr/>
        <w:sdtContent>
          <w:commentRangeStart w:id="2451"/>
        </w:sdtContent>
      </w:sdt>
      <w:r>
        <w:rPr>
          <w:rFonts w:eastAsia="Arial" w:cs="Arial"/>
          <w:color w:val="000000"/>
        </w:rPr>
        <w:t>homeopathic philosophy</w:t>
      </w:r>
      <w:commentRangeEnd w:id="2451"/>
      <w:r>
        <w:commentReference w:id="2451"/>
      </w:r>
      <w:r>
        <w:rPr>
          <w:rFonts w:eastAsia="Arial" w:cs="Arial"/>
          <w:color w:val="000000"/>
        </w:rPr>
        <w:t xml:space="preserve"> as they relate to ongoing decisions about case management.</w:t>
      </w:r>
      <w:bookmarkStart w:id="2452" w:name="bookmark=id.49x2ik5" w:colFirst="0" w:colLast="0"/>
      <w:bookmarkStart w:id="2453" w:name="bookmark=id.2p2csry" w:colFirst="0" w:colLast="0"/>
      <w:bookmarkEnd w:id="2452"/>
      <w:bookmarkEnd w:id="2453"/>
    </w:p>
    <w:bookmarkStart w:id="2454" w:name="_Toc84846313"/>
    <w:p w14:paraId="63F5E0A8" w14:textId="46B0CE31" w:rsidR="00D5711F" w:rsidRPr="00F036F8" w:rsidRDefault="005D49D1" w:rsidP="00F036F8">
      <w:pPr>
        <w:pStyle w:val="Heading3"/>
        <w:rPr>
          <w:ins w:id="2455" w:author="Alastair Charles Gray" w:date="2021-04-15T15:42:00Z"/>
          <w:rFonts w:eastAsia="Arial"/>
        </w:rPr>
      </w:pPr>
      <w:sdt>
        <w:sdtPr>
          <w:tag w:val="goog_rdk_403"/>
          <w:id w:val="109021115"/>
        </w:sdtPr>
        <w:sdtEndPr/>
        <w:sdtContent>
          <w:sdt>
            <w:sdtPr>
              <w:tag w:val="goog_rdk_402"/>
              <w:id w:val="849064183"/>
            </w:sdtPr>
            <w:sdtEndPr/>
            <w:sdtContent/>
          </w:sdt>
        </w:sdtContent>
      </w:sdt>
      <w:sdt>
        <w:sdtPr>
          <w:tag w:val="goog_rdk_406"/>
          <w:id w:val="249232995"/>
        </w:sdtPr>
        <w:sdtEndPr/>
        <w:sdtContent>
          <w:sdt>
            <w:sdtPr>
              <w:tag w:val="goog_rdk_404"/>
              <w:id w:val="1619488228"/>
            </w:sdtPr>
            <w:sdtEndPr/>
            <w:sdtContent>
              <w:sdt>
                <w:sdtPr>
                  <w:tag w:val="goog_rdk_405"/>
                  <w:id w:val="1644237209"/>
                </w:sdtPr>
                <w:sdtEndPr/>
                <w:sdtContent>
                  <w:ins w:id="2456" w:author="Alastair Charles Gray" w:date="2021-04-15T15:42:00Z">
                    <w:r w:rsidR="0012683D" w:rsidRPr="00F036F8">
                      <w:rPr>
                        <w:rFonts w:eastAsia="Arial"/>
                      </w:rPr>
                      <w:t>Knowledge of Basic Health Sciences (Anatomy Physiology and Patho</w:t>
                    </w:r>
                  </w:ins>
                  <w:ins w:id="2457" w:author="Alastair Charles Gray" w:date="2021-08-05T15:58:00Z">
                    <w:r w:rsidR="0031583F">
                      <w:rPr>
                        <w:rFonts w:eastAsia="Arial"/>
                      </w:rPr>
                      <w:t>-</w:t>
                    </w:r>
                  </w:ins>
                  <w:ins w:id="2458" w:author="Alastair Charles Gray" w:date="2021-04-15T15:42:00Z">
                    <w:r w:rsidR="0012683D" w:rsidRPr="00F036F8">
                      <w:rPr>
                        <w:rFonts w:eastAsia="Arial"/>
                      </w:rPr>
                      <w:t xml:space="preserve">physiology Chemistry </w:t>
                    </w:r>
                    <w:proofErr w:type="spellStart"/>
                    <w:r w:rsidR="0012683D" w:rsidRPr="00F036F8">
                      <w:rPr>
                        <w:rFonts w:eastAsia="Arial"/>
                      </w:rPr>
                      <w:t>etc</w:t>
                    </w:r>
                    <w:proofErr w:type="spellEnd"/>
                    <w:r w:rsidR="0012683D" w:rsidRPr="00F036F8">
                      <w:rPr>
                        <w:rFonts w:eastAsia="Arial"/>
                      </w:rPr>
                      <w:t>)</w:t>
                    </w:r>
                  </w:ins>
                </w:sdtContent>
              </w:sdt>
            </w:sdtContent>
          </w:sdt>
        </w:sdtContent>
      </w:sdt>
      <w:bookmarkEnd w:id="2454"/>
    </w:p>
    <w:bookmarkStart w:id="2459" w:name="_Toc84846314" w:displacedByCustomXml="next"/>
    <w:sdt>
      <w:sdtPr>
        <w:tag w:val="goog_rdk_411"/>
        <w:id w:val="749091906"/>
      </w:sdtPr>
      <w:sdtEndPr/>
      <w:sdtContent>
        <w:p w14:paraId="000003B2" w14:textId="5B857964" w:rsidR="00D5711F" w:rsidRDefault="005D49D1" w:rsidP="00F036F8">
          <w:pPr>
            <w:pStyle w:val="Heading3"/>
            <w:rPr>
              <w:ins w:id="2460" w:author="Alastair Charles Gray" w:date="2021-04-15T15:43:00Z"/>
              <w:rFonts w:eastAsia="Arial"/>
            </w:rPr>
          </w:pPr>
          <w:sdt>
            <w:sdtPr>
              <w:tag w:val="goog_rdk_410"/>
              <w:id w:val="-464275663"/>
            </w:sdtPr>
            <w:sdtEndPr/>
            <w:sdtContent>
              <w:ins w:id="2461" w:author="Alastair Charles Gray" w:date="2021-07-29T16:00:00Z">
                <w:r w:rsidR="00DF29B3">
                  <w:rPr>
                    <w:rFonts w:eastAsia="Arial"/>
                  </w:rPr>
                  <w:t>Competencies</w:t>
                </w:r>
              </w:ins>
            </w:sdtContent>
          </w:sdt>
        </w:p>
      </w:sdtContent>
    </w:sdt>
    <w:bookmarkEnd w:id="2459" w:displacedByCustomXml="prev"/>
    <w:sdt>
      <w:sdtPr>
        <w:tag w:val="goog_rdk_413"/>
        <w:id w:val="920994151"/>
      </w:sdtPr>
      <w:sdtEndPr/>
      <w:sdtContent>
        <w:p w14:paraId="000003B3" w14:textId="77777777" w:rsidR="00D5711F" w:rsidRDefault="005D49D1">
          <w:pPr>
            <w:widowControl w:val="0"/>
            <w:pBdr>
              <w:top w:val="nil"/>
              <w:left w:val="nil"/>
              <w:bottom w:val="nil"/>
              <w:right w:val="nil"/>
              <w:between w:val="nil"/>
            </w:pBdr>
            <w:tabs>
              <w:tab w:val="left" w:pos="560"/>
              <w:tab w:val="left" w:pos="1680"/>
              <w:tab w:val="left" w:pos="2800"/>
              <w:tab w:val="left" w:pos="3360"/>
              <w:tab w:val="left" w:pos="3920"/>
              <w:tab w:val="left" w:pos="4480"/>
              <w:tab w:val="left" w:pos="5040"/>
              <w:tab w:val="left" w:pos="5600"/>
              <w:tab w:val="left" w:pos="6160"/>
              <w:tab w:val="left" w:pos="6720"/>
            </w:tabs>
            <w:rPr>
              <w:ins w:id="2462" w:author="Alastair Charles Gray" w:date="2021-04-15T15:43:00Z"/>
              <w:rFonts w:eastAsia="Arial" w:cs="Arial"/>
              <w:color w:val="000000"/>
            </w:rPr>
          </w:pPr>
          <w:sdt>
            <w:sdtPr>
              <w:tag w:val="goog_rdk_412"/>
              <w:id w:val="53980089"/>
            </w:sdtPr>
            <w:sdtEndPr/>
            <w:sdtContent/>
          </w:sdt>
        </w:p>
      </w:sdtContent>
    </w:sdt>
    <w:sdt>
      <w:sdtPr>
        <w:tag w:val="goog_rdk_415"/>
        <w:id w:val="-766229359"/>
      </w:sdtPr>
      <w:sdtEndPr/>
      <w:sdtContent>
        <w:p w14:paraId="000003B4" w14:textId="77777777" w:rsidR="00D5711F" w:rsidRDefault="005D49D1">
          <w:pPr>
            <w:pBdr>
              <w:top w:val="nil"/>
              <w:left w:val="nil"/>
              <w:bottom w:val="nil"/>
              <w:right w:val="nil"/>
              <w:between w:val="nil"/>
            </w:pBdr>
            <w:rPr>
              <w:ins w:id="2463" w:author="Alastair Charles Gray" w:date="2021-04-15T15:43:00Z"/>
              <w:rFonts w:eastAsia="Arial" w:cs="Arial"/>
              <w:color w:val="000000"/>
            </w:rPr>
          </w:pPr>
          <w:sdt>
            <w:sdtPr>
              <w:tag w:val="goog_rdk_414"/>
              <w:id w:val="1733349462"/>
            </w:sdtPr>
            <w:sdtEndPr/>
            <w:sdtContent>
              <w:ins w:id="2464" w:author="Alastair Charles Gray" w:date="2021-04-15T15:43:00Z">
                <w:r w:rsidR="0012683D">
                  <w:rPr>
                    <w:rFonts w:eastAsia="Arial" w:cs="Arial"/>
                    <w:color w:val="000000"/>
                  </w:rPr>
                  <w:t>The professional homeopath has the capacity to:</w:t>
                </w:r>
              </w:ins>
            </w:sdtContent>
          </w:sdt>
        </w:p>
      </w:sdtContent>
    </w:sdt>
    <w:sdt>
      <w:sdtPr>
        <w:tag w:val="goog_rdk_417"/>
        <w:id w:val="1311526616"/>
      </w:sdtPr>
      <w:sdtEndPr/>
      <w:sdtContent>
        <w:p w14:paraId="000003B5" w14:textId="77777777" w:rsidR="00D5711F" w:rsidRDefault="005D49D1">
          <w:pPr>
            <w:widowControl w:val="0"/>
            <w:pBdr>
              <w:top w:val="nil"/>
              <w:left w:val="nil"/>
              <w:bottom w:val="nil"/>
              <w:right w:val="nil"/>
              <w:between w:val="nil"/>
            </w:pBdr>
            <w:tabs>
              <w:tab w:val="left" w:pos="560"/>
              <w:tab w:val="left" w:pos="1680"/>
              <w:tab w:val="left" w:pos="2800"/>
              <w:tab w:val="left" w:pos="3360"/>
              <w:tab w:val="left" w:pos="3920"/>
              <w:tab w:val="left" w:pos="4480"/>
              <w:tab w:val="left" w:pos="5040"/>
              <w:tab w:val="left" w:pos="5600"/>
              <w:tab w:val="left" w:pos="6160"/>
              <w:tab w:val="left" w:pos="6720"/>
            </w:tabs>
            <w:rPr>
              <w:ins w:id="2465" w:author="Alastair Charles Gray" w:date="2021-04-15T15:43:00Z"/>
              <w:rFonts w:eastAsia="Arial" w:cs="Arial"/>
              <w:color w:val="000000"/>
            </w:rPr>
          </w:pPr>
          <w:sdt>
            <w:sdtPr>
              <w:tag w:val="goog_rdk_416"/>
              <w:id w:val="-1037812641"/>
            </w:sdtPr>
            <w:sdtEndPr/>
            <w:sdtContent/>
          </w:sdt>
        </w:p>
      </w:sdtContent>
    </w:sdt>
    <w:sdt>
      <w:sdtPr>
        <w:tag w:val="goog_rdk_419"/>
        <w:id w:val="475734452"/>
      </w:sdtPr>
      <w:sdtEndPr/>
      <w:sdtContent>
        <w:p w14:paraId="000003B6" w14:textId="77777777" w:rsidR="00D5711F" w:rsidRDefault="005D49D1">
          <w:pPr>
            <w:widowControl w:val="0"/>
            <w:numPr>
              <w:ilvl w:val="0"/>
              <w:numId w:val="93"/>
            </w:numPr>
            <w:pBdr>
              <w:top w:val="nil"/>
              <w:left w:val="nil"/>
              <w:bottom w:val="nil"/>
              <w:right w:val="nil"/>
              <w:between w:val="nil"/>
            </w:pBdr>
            <w:rPr>
              <w:ins w:id="2466" w:author="Alastair Charles Gray" w:date="2021-04-15T15:43:00Z"/>
              <w:rFonts w:ascii="Times" w:eastAsia="Times" w:hAnsi="Times" w:cs="Times"/>
              <w:color w:val="000000"/>
            </w:rPr>
          </w:pPr>
          <w:sdt>
            <w:sdtPr>
              <w:tag w:val="goog_rdk_418"/>
              <w:id w:val="-94015835"/>
            </w:sdtPr>
            <w:sdtEndPr/>
            <w:sdtContent>
              <w:ins w:id="2467" w:author="Alastair Charles Gray" w:date="2021-04-15T15:43:00Z">
                <w:r w:rsidR="0012683D">
                  <w:rPr>
                    <w:rFonts w:eastAsia="Arial" w:cs="Arial"/>
                    <w:color w:val="000000"/>
                  </w:rPr>
                  <w:t xml:space="preserve">Recognize the signs and symptoms of common diseases encountered in his or her practice with an emphasis on assessing the depth of </w:t>
                </w:r>
                <w:proofErr w:type="spellStart"/>
                <w:r w:rsidR="0012683D">
                  <w:rPr>
                    <w:rFonts w:eastAsia="Arial" w:cs="Arial"/>
                    <w:color w:val="000000"/>
                  </w:rPr>
                  <w:t>mistunement</w:t>
                </w:r>
                <w:proofErr w:type="spellEnd"/>
                <w:r w:rsidR="0012683D">
                  <w:rPr>
                    <w:rFonts w:eastAsia="Arial" w:cs="Arial"/>
                    <w:color w:val="000000"/>
                  </w:rPr>
                  <w:t xml:space="preserve"> present in the case; </w:t>
                </w:r>
              </w:ins>
            </w:sdtContent>
          </w:sdt>
        </w:p>
      </w:sdtContent>
    </w:sdt>
    <w:sdt>
      <w:sdtPr>
        <w:tag w:val="goog_rdk_421"/>
        <w:id w:val="821473243"/>
      </w:sdtPr>
      <w:sdtEndPr/>
      <w:sdtContent>
        <w:p w14:paraId="000003B7" w14:textId="77777777" w:rsidR="00D5711F" w:rsidRDefault="005D49D1">
          <w:pPr>
            <w:widowControl w:val="0"/>
            <w:pBdr>
              <w:top w:val="nil"/>
              <w:left w:val="nil"/>
              <w:bottom w:val="nil"/>
              <w:right w:val="nil"/>
              <w:between w:val="nil"/>
            </w:pBdr>
            <w:tabs>
              <w:tab w:val="left" w:pos="720"/>
            </w:tabs>
            <w:ind w:firstLine="1440"/>
            <w:rPr>
              <w:ins w:id="2468" w:author="Alastair Charles Gray" w:date="2021-04-15T15:43:00Z"/>
              <w:rFonts w:eastAsia="Arial" w:cs="Arial"/>
              <w:color w:val="000000"/>
            </w:rPr>
          </w:pPr>
          <w:sdt>
            <w:sdtPr>
              <w:tag w:val="goog_rdk_420"/>
              <w:id w:val="876898471"/>
            </w:sdtPr>
            <w:sdtEndPr/>
            <w:sdtContent/>
          </w:sdt>
        </w:p>
      </w:sdtContent>
    </w:sdt>
    <w:sdt>
      <w:sdtPr>
        <w:tag w:val="goog_rdk_426"/>
        <w:id w:val="284158854"/>
      </w:sdtPr>
      <w:sdtEndPr/>
      <w:sdtContent>
        <w:p w14:paraId="7DA5CAA5" w14:textId="53CFC9C7" w:rsidR="00DF29B3" w:rsidRPr="00F036F8" w:rsidRDefault="005D49D1">
          <w:pPr>
            <w:widowControl w:val="0"/>
            <w:numPr>
              <w:ilvl w:val="0"/>
              <w:numId w:val="93"/>
            </w:numPr>
            <w:pBdr>
              <w:top w:val="nil"/>
              <w:left w:val="nil"/>
              <w:bottom w:val="nil"/>
              <w:right w:val="nil"/>
              <w:between w:val="nil"/>
            </w:pBdr>
            <w:rPr>
              <w:ins w:id="2469" w:author="Alastair Charles Gray" w:date="2021-07-29T15:58:00Z"/>
              <w:rFonts w:eastAsia="Arial" w:cs="Arial"/>
              <w:color w:val="000000"/>
            </w:rPr>
          </w:pPr>
          <w:sdt>
            <w:sdtPr>
              <w:tag w:val="goog_rdk_423"/>
              <w:id w:val="-706862634"/>
            </w:sdtPr>
            <w:sdtEndPr/>
            <w:sdtContent>
              <w:ins w:id="2470" w:author="Alastair Charles Gray" w:date="2021-04-15T15:43:00Z">
                <w:r w:rsidR="0012683D">
                  <w:rPr>
                    <w:rFonts w:eastAsia="Arial" w:cs="Arial"/>
                    <w:color w:val="000000"/>
                  </w:rPr>
                  <w:t>Distinguish between common symptoms of a given illness and those that are most useful for homeopathic prescribing;</w:t>
                </w:r>
              </w:ins>
            </w:sdtContent>
          </w:sdt>
          <w:sdt>
            <w:sdtPr>
              <w:tag w:val="goog_rdk_424"/>
              <w:id w:val="1262265031"/>
            </w:sdtPr>
            <w:sdtEndPr/>
            <w:sdtContent>
              <w:sdt>
                <w:sdtPr>
                  <w:tag w:val="goog_rdk_425"/>
                  <w:id w:val="1258947508"/>
                </w:sdtPr>
                <w:sdtEndPr/>
                <w:sdtContent/>
              </w:sdt>
            </w:sdtContent>
          </w:sdt>
        </w:p>
        <w:p w14:paraId="01E9A2BB" w14:textId="77777777" w:rsidR="00DF29B3" w:rsidRDefault="00DF29B3" w:rsidP="00F036F8">
          <w:pPr>
            <w:pStyle w:val="ListParagraph"/>
            <w:rPr>
              <w:ins w:id="2471" w:author="Alastair Charles Gray" w:date="2021-07-29T15:58:00Z"/>
              <w:rFonts w:eastAsia="Arial" w:cs="Arial"/>
              <w:color w:val="000000"/>
            </w:rPr>
          </w:pPr>
        </w:p>
        <w:p w14:paraId="3F37940A" w14:textId="77777777" w:rsidR="00F036F8" w:rsidRDefault="005D49D1" w:rsidP="00F036F8">
          <w:pPr>
            <w:widowControl w:val="0"/>
            <w:numPr>
              <w:ilvl w:val="0"/>
              <w:numId w:val="93"/>
            </w:numPr>
            <w:pBdr>
              <w:top w:val="nil"/>
              <w:left w:val="nil"/>
              <w:bottom w:val="nil"/>
              <w:right w:val="nil"/>
              <w:between w:val="nil"/>
            </w:pBdr>
          </w:pPr>
          <w:sdt>
            <w:sdtPr>
              <w:tag w:val="goog_rdk_428"/>
              <w:id w:val="-165101298"/>
            </w:sdtPr>
            <w:sdtEndPr/>
            <w:sdtContent>
              <w:r w:rsidR="00DF29B3">
                <w:rPr>
                  <w:rFonts w:eastAsia="Arial" w:cs="Arial"/>
                  <w:color w:val="000000"/>
                </w:rPr>
                <w:t>Is cognizant of the diverse presentations of signs and symptoms for certain conditions on male vs. female bodies, (</w:t>
              </w:r>
              <w:proofErr w:type="spellStart"/>
              <w:proofErr w:type="gramStart"/>
              <w:r w:rsidR="00DF29B3">
                <w:rPr>
                  <w:rFonts w:eastAsia="Arial" w:cs="Arial"/>
                  <w:color w:val="000000"/>
                </w:rPr>
                <w:t>ie</w:t>
              </w:r>
              <w:proofErr w:type="spellEnd"/>
              <w:proofErr w:type="gramEnd"/>
              <w:r w:rsidR="00DF29B3">
                <w:rPr>
                  <w:rFonts w:eastAsia="Arial" w:cs="Arial"/>
                  <w:color w:val="000000"/>
                </w:rPr>
                <w:t xml:space="preserve"> heart disease, heart attack) as well as a spectrum of skin tones (skin conditions).   </w:t>
              </w:r>
            </w:sdtContent>
          </w:sdt>
        </w:p>
      </w:sdtContent>
    </w:sdt>
    <w:p w14:paraId="000003BA" w14:textId="038C8953" w:rsidR="00D5711F" w:rsidRPr="00F036F8" w:rsidRDefault="00D5711F" w:rsidP="00F036F8">
      <w:pPr>
        <w:widowControl w:val="0"/>
        <w:pBdr>
          <w:top w:val="nil"/>
          <w:left w:val="nil"/>
          <w:bottom w:val="nil"/>
          <w:right w:val="nil"/>
          <w:between w:val="nil"/>
        </w:pBdr>
        <w:ind w:left="720"/>
        <w:rPr>
          <w:ins w:id="2472" w:author="Alastair Charles Gray" w:date="2021-04-15T15:43:00Z"/>
          <w:rFonts w:ascii="Times New Roman" w:hAnsi="Times New Roman"/>
        </w:rPr>
      </w:pPr>
    </w:p>
    <w:sdt>
      <w:sdtPr>
        <w:tag w:val="goog_rdk_434"/>
        <w:id w:val="539249482"/>
      </w:sdtPr>
      <w:sdtEndPr/>
      <w:sdtContent>
        <w:p w14:paraId="000003BB" w14:textId="77777777" w:rsidR="00D5711F" w:rsidRDefault="005D49D1">
          <w:pPr>
            <w:numPr>
              <w:ilvl w:val="0"/>
              <w:numId w:val="93"/>
            </w:numPr>
            <w:pBdr>
              <w:top w:val="nil"/>
              <w:left w:val="nil"/>
              <w:bottom w:val="nil"/>
              <w:right w:val="nil"/>
              <w:between w:val="nil"/>
            </w:pBdr>
            <w:rPr>
              <w:ins w:id="2473" w:author="Alastair Charles Gray" w:date="2021-04-15T15:43:00Z"/>
              <w:rFonts w:ascii="Times" w:eastAsia="Times" w:hAnsi="Times" w:cs="Times"/>
              <w:color w:val="000000"/>
            </w:rPr>
          </w:pPr>
          <w:sdt>
            <w:sdtPr>
              <w:tag w:val="goog_rdk_433"/>
              <w:id w:val="1340270428"/>
            </w:sdtPr>
            <w:sdtEndPr/>
            <w:sdtContent>
              <w:ins w:id="2474" w:author="Alastair Charles Gray" w:date="2021-04-15T15:43:00Z">
                <w:r w:rsidR="0012683D">
                  <w:rPr>
                    <w:rFonts w:eastAsia="Arial" w:cs="Arial"/>
                    <w:color w:val="000000"/>
                  </w:rPr>
                  <w:t>Apply knowledge of conventional medical diagnoses to make safe decisions about the range of individuals he or she will accept as clients and identify when it would be appropriate to refer the client to a more experienced homeopath or conventional medical provider;</w:t>
                </w:r>
              </w:ins>
            </w:sdtContent>
          </w:sdt>
        </w:p>
      </w:sdtContent>
    </w:sdt>
    <w:sdt>
      <w:sdtPr>
        <w:tag w:val="goog_rdk_436"/>
        <w:id w:val="-2002803351"/>
      </w:sdtPr>
      <w:sdtEndPr/>
      <w:sdtContent>
        <w:p w14:paraId="000003BC" w14:textId="77777777" w:rsidR="00D5711F" w:rsidRDefault="005D49D1">
          <w:pPr>
            <w:widowControl w:val="0"/>
            <w:pBdr>
              <w:top w:val="nil"/>
              <w:left w:val="nil"/>
              <w:bottom w:val="nil"/>
              <w:right w:val="nil"/>
              <w:between w:val="nil"/>
            </w:pBdr>
            <w:tabs>
              <w:tab w:val="left" w:pos="720"/>
              <w:tab w:val="left" w:pos="1680"/>
              <w:tab w:val="left" w:pos="2800"/>
              <w:tab w:val="left" w:pos="3360"/>
              <w:tab w:val="left" w:pos="3920"/>
              <w:tab w:val="left" w:pos="4480"/>
              <w:tab w:val="left" w:pos="5040"/>
              <w:tab w:val="left" w:pos="5600"/>
              <w:tab w:val="left" w:pos="6160"/>
              <w:tab w:val="left" w:pos="6720"/>
            </w:tabs>
            <w:rPr>
              <w:ins w:id="2475" w:author="Alastair Charles Gray" w:date="2021-04-15T15:43:00Z"/>
              <w:rFonts w:eastAsia="Arial" w:cs="Arial"/>
              <w:color w:val="000000"/>
            </w:rPr>
          </w:pPr>
          <w:sdt>
            <w:sdtPr>
              <w:tag w:val="goog_rdk_435"/>
              <w:id w:val="-1469967901"/>
            </w:sdtPr>
            <w:sdtEndPr/>
            <w:sdtContent/>
          </w:sdt>
        </w:p>
      </w:sdtContent>
    </w:sdt>
    <w:sdt>
      <w:sdtPr>
        <w:tag w:val="goog_rdk_438"/>
        <w:id w:val="516272547"/>
      </w:sdtPr>
      <w:sdtEndPr/>
      <w:sdtContent>
        <w:p w14:paraId="000003BD" w14:textId="77777777" w:rsidR="00D5711F" w:rsidRDefault="005D49D1">
          <w:pPr>
            <w:widowControl w:val="0"/>
            <w:numPr>
              <w:ilvl w:val="0"/>
              <w:numId w:val="93"/>
            </w:numPr>
            <w:pBdr>
              <w:top w:val="nil"/>
              <w:left w:val="nil"/>
              <w:bottom w:val="nil"/>
              <w:right w:val="nil"/>
              <w:between w:val="nil"/>
            </w:pBdr>
            <w:rPr>
              <w:ins w:id="2476" w:author="Alastair Charles Gray" w:date="2021-04-15T15:43:00Z"/>
              <w:rFonts w:ascii="Times" w:eastAsia="Times" w:hAnsi="Times" w:cs="Times"/>
              <w:color w:val="000000"/>
            </w:rPr>
          </w:pPr>
          <w:sdt>
            <w:sdtPr>
              <w:tag w:val="goog_rdk_437"/>
              <w:id w:val="344059060"/>
            </w:sdtPr>
            <w:sdtEndPr/>
            <w:sdtContent>
              <w:ins w:id="2477" w:author="Alastair Charles Gray" w:date="2021-04-15T15:43:00Z">
                <w:r w:rsidR="0012683D">
                  <w:rPr>
                    <w:rFonts w:eastAsia="Arial" w:cs="Arial"/>
                    <w:color w:val="000000"/>
                  </w:rPr>
                  <w:t xml:space="preserve">Identify signs and symptoms that may suggest a referral to emergency </w:t>
                </w:r>
                <w:proofErr w:type="gramStart"/>
                <w:r w:rsidR="0012683D">
                  <w:rPr>
                    <w:rFonts w:eastAsia="Arial" w:cs="Arial"/>
                    <w:color w:val="000000"/>
                  </w:rPr>
                  <w:t>services</w:t>
                </w:r>
                <w:proofErr w:type="gramEnd"/>
                <w:r w:rsidR="0012683D">
                  <w:rPr>
                    <w:rFonts w:eastAsia="Arial" w:cs="Arial"/>
                    <w:color w:val="000000"/>
                  </w:rPr>
                  <w:t xml:space="preserve"> or a conventional health care provider is needed; (See Signs and Symptoms Chart - Appendix 8)</w:t>
                </w:r>
              </w:ins>
            </w:sdtContent>
          </w:sdt>
        </w:p>
      </w:sdtContent>
    </w:sdt>
    <w:sdt>
      <w:sdtPr>
        <w:tag w:val="goog_rdk_440"/>
        <w:id w:val="652035708"/>
      </w:sdtPr>
      <w:sdtEndPr/>
      <w:sdtContent>
        <w:p w14:paraId="000003BE" w14:textId="77777777" w:rsidR="00D5711F" w:rsidRDefault="005D49D1">
          <w:pPr>
            <w:widowControl w:val="0"/>
            <w:pBdr>
              <w:top w:val="nil"/>
              <w:left w:val="nil"/>
              <w:bottom w:val="nil"/>
              <w:right w:val="nil"/>
              <w:between w:val="nil"/>
            </w:pBdr>
            <w:tabs>
              <w:tab w:val="left" w:pos="720"/>
              <w:tab w:val="left" w:pos="1680"/>
              <w:tab w:val="left" w:pos="2800"/>
              <w:tab w:val="left" w:pos="3360"/>
              <w:tab w:val="left" w:pos="3920"/>
              <w:tab w:val="left" w:pos="4480"/>
              <w:tab w:val="left" w:pos="5040"/>
              <w:tab w:val="left" w:pos="5600"/>
              <w:tab w:val="left" w:pos="6160"/>
              <w:tab w:val="left" w:pos="6720"/>
            </w:tabs>
            <w:rPr>
              <w:ins w:id="2478" w:author="Alastair Charles Gray" w:date="2021-04-15T15:43:00Z"/>
              <w:rFonts w:eastAsia="Arial" w:cs="Arial"/>
              <w:color w:val="000000"/>
            </w:rPr>
          </w:pPr>
          <w:sdt>
            <w:sdtPr>
              <w:tag w:val="goog_rdk_439"/>
              <w:id w:val="455601599"/>
            </w:sdtPr>
            <w:sdtEndPr/>
            <w:sdtContent/>
          </w:sdt>
        </w:p>
      </w:sdtContent>
    </w:sdt>
    <w:sdt>
      <w:sdtPr>
        <w:tag w:val="goog_rdk_442"/>
        <w:id w:val="760256314"/>
      </w:sdtPr>
      <w:sdtEndPr/>
      <w:sdtContent>
        <w:p w14:paraId="000003BF" w14:textId="3186FB27" w:rsidR="00D5711F" w:rsidRDefault="005D49D1">
          <w:pPr>
            <w:widowControl w:val="0"/>
            <w:numPr>
              <w:ilvl w:val="0"/>
              <w:numId w:val="93"/>
            </w:numPr>
            <w:pBdr>
              <w:top w:val="nil"/>
              <w:left w:val="nil"/>
              <w:bottom w:val="nil"/>
              <w:right w:val="nil"/>
              <w:between w:val="nil"/>
            </w:pBdr>
            <w:rPr>
              <w:ins w:id="2479" w:author="Alastair Charles Gray" w:date="2021-04-15T15:43:00Z"/>
              <w:rFonts w:ascii="Times" w:eastAsia="Times" w:hAnsi="Times" w:cs="Times"/>
              <w:color w:val="000000"/>
            </w:rPr>
          </w:pPr>
          <w:sdt>
            <w:sdtPr>
              <w:tag w:val="goog_rdk_441"/>
              <w:id w:val="1465394508"/>
            </w:sdtPr>
            <w:sdtEndPr/>
            <w:sdtContent>
              <w:ins w:id="2480" w:author="Alastair Charles Gray" w:date="2021-04-15T15:43:00Z">
                <w:r w:rsidR="0012683D">
                  <w:rPr>
                    <w:rFonts w:eastAsia="Arial" w:cs="Arial"/>
                    <w:color w:val="000000"/>
                  </w:rPr>
                  <w:t xml:space="preserve">Dialogue with clients and other practitioners about a client’s conventional diagnosis and symptoms while maintaining a focus on viewing </w:t>
                </w:r>
              </w:ins>
              <w:ins w:id="2481" w:author="Alastair Charles Gray" w:date="2021-08-05T15:59:00Z">
                <w:r w:rsidR="0031583F">
                  <w:rPr>
                    <w:rFonts w:eastAsia="Arial" w:cs="Arial"/>
                    <w:color w:val="000000"/>
                  </w:rPr>
                  <w:t>their</w:t>
                </w:r>
              </w:ins>
              <w:ins w:id="2482" w:author="Alastair Charles Gray" w:date="2021-04-15T15:43:00Z">
                <w:r w:rsidR="0012683D">
                  <w:rPr>
                    <w:rFonts w:eastAsia="Arial" w:cs="Arial"/>
                    <w:color w:val="000000"/>
                  </w:rPr>
                  <w:t xml:space="preserve"> work through the distinct paradigm of homeopathy;</w:t>
                </w:r>
              </w:ins>
            </w:sdtContent>
          </w:sdt>
        </w:p>
      </w:sdtContent>
    </w:sdt>
    <w:sdt>
      <w:sdtPr>
        <w:tag w:val="goog_rdk_444"/>
        <w:id w:val="-1336135856"/>
      </w:sdtPr>
      <w:sdtEndPr/>
      <w:sdtContent>
        <w:p w14:paraId="000003C0" w14:textId="77777777" w:rsidR="00D5711F" w:rsidRDefault="005D49D1">
          <w:pPr>
            <w:widowControl w:val="0"/>
            <w:pBdr>
              <w:top w:val="nil"/>
              <w:left w:val="nil"/>
              <w:bottom w:val="nil"/>
              <w:right w:val="nil"/>
              <w:between w:val="nil"/>
            </w:pBdr>
            <w:tabs>
              <w:tab w:val="left" w:pos="720"/>
              <w:tab w:val="left" w:pos="1680"/>
              <w:tab w:val="left" w:pos="2800"/>
              <w:tab w:val="left" w:pos="3360"/>
              <w:tab w:val="left" w:pos="3920"/>
              <w:tab w:val="left" w:pos="4480"/>
              <w:tab w:val="left" w:pos="5040"/>
              <w:tab w:val="left" w:pos="5600"/>
              <w:tab w:val="left" w:pos="6160"/>
              <w:tab w:val="left" w:pos="6720"/>
            </w:tabs>
            <w:ind w:left="720"/>
            <w:rPr>
              <w:ins w:id="2483" w:author="Alastair Charles Gray" w:date="2021-04-15T15:43:00Z"/>
              <w:rFonts w:eastAsia="Arial" w:cs="Arial"/>
              <w:color w:val="000000"/>
            </w:rPr>
          </w:pPr>
          <w:sdt>
            <w:sdtPr>
              <w:tag w:val="goog_rdk_443"/>
              <w:id w:val="-643813016"/>
            </w:sdtPr>
            <w:sdtEndPr/>
            <w:sdtContent/>
          </w:sdt>
        </w:p>
      </w:sdtContent>
    </w:sdt>
    <w:sdt>
      <w:sdtPr>
        <w:tag w:val="goog_rdk_446"/>
        <w:id w:val="50198680"/>
      </w:sdtPr>
      <w:sdtEndPr/>
      <w:sdtContent>
        <w:p w14:paraId="000003C1" w14:textId="77777777" w:rsidR="00D5711F" w:rsidRDefault="005D49D1">
          <w:pPr>
            <w:numPr>
              <w:ilvl w:val="0"/>
              <w:numId w:val="93"/>
            </w:numPr>
            <w:pBdr>
              <w:top w:val="nil"/>
              <w:left w:val="nil"/>
              <w:bottom w:val="nil"/>
              <w:right w:val="nil"/>
              <w:between w:val="nil"/>
            </w:pBdr>
            <w:rPr>
              <w:ins w:id="2484" w:author="Alastair Charles Gray" w:date="2021-04-15T15:43:00Z"/>
              <w:rFonts w:ascii="Times" w:eastAsia="Times" w:hAnsi="Times" w:cs="Times"/>
              <w:color w:val="000000"/>
            </w:rPr>
          </w:pPr>
          <w:sdt>
            <w:sdtPr>
              <w:tag w:val="goog_rdk_445"/>
              <w:id w:val="1578707546"/>
            </w:sdtPr>
            <w:sdtEndPr/>
            <w:sdtContent>
              <w:ins w:id="2485" w:author="Alastair Charles Gray" w:date="2021-04-15T15:43:00Z">
                <w:r w:rsidR="0012683D">
                  <w:rPr>
                    <w:rFonts w:eastAsia="Arial" w:cs="Arial"/>
                    <w:color w:val="000000"/>
                  </w:rPr>
                  <w:t xml:space="preserve">Educate clients about the unique paradigm of homeopathy as needed to facilitate gathering information about the full range of the client’s symptoms, explain the rationale for decisions regarding case management and assist the client in </w:t>
                </w:r>
                <w:r w:rsidR="0012683D">
                  <w:rPr>
                    <w:rFonts w:eastAsia="Arial" w:cs="Arial"/>
                    <w:color w:val="000000"/>
                  </w:rPr>
                  <w:lastRenderedPageBreak/>
                  <w:t>understanding the range and timeline of potential outcomes of homeopathic services;</w:t>
                </w:r>
              </w:ins>
            </w:sdtContent>
          </w:sdt>
        </w:p>
      </w:sdtContent>
    </w:sdt>
    <w:sdt>
      <w:sdtPr>
        <w:tag w:val="goog_rdk_448"/>
        <w:id w:val="421841684"/>
      </w:sdtPr>
      <w:sdtEndPr/>
      <w:sdtContent>
        <w:p w14:paraId="000003C2" w14:textId="77777777" w:rsidR="00D5711F" w:rsidRDefault="005D49D1">
          <w:pPr>
            <w:pBdr>
              <w:top w:val="nil"/>
              <w:left w:val="nil"/>
              <w:bottom w:val="nil"/>
              <w:right w:val="nil"/>
              <w:between w:val="nil"/>
            </w:pBdr>
            <w:tabs>
              <w:tab w:val="left" w:pos="720"/>
            </w:tabs>
            <w:rPr>
              <w:ins w:id="2486" w:author="Alastair Charles Gray" w:date="2021-04-15T15:43:00Z"/>
              <w:rFonts w:eastAsia="Arial" w:cs="Arial"/>
              <w:color w:val="000000"/>
            </w:rPr>
          </w:pPr>
          <w:sdt>
            <w:sdtPr>
              <w:tag w:val="goog_rdk_447"/>
              <w:id w:val="1521738471"/>
            </w:sdtPr>
            <w:sdtEndPr/>
            <w:sdtContent/>
          </w:sdt>
        </w:p>
      </w:sdtContent>
    </w:sdt>
    <w:sdt>
      <w:sdtPr>
        <w:tag w:val="goog_rdk_450"/>
        <w:id w:val="-1602488997"/>
      </w:sdtPr>
      <w:sdtEndPr/>
      <w:sdtContent>
        <w:p w14:paraId="000003C3" w14:textId="77777777" w:rsidR="00D5711F" w:rsidRDefault="005D49D1">
          <w:pPr>
            <w:numPr>
              <w:ilvl w:val="0"/>
              <w:numId w:val="93"/>
            </w:numPr>
            <w:pBdr>
              <w:top w:val="nil"/>
              <w:left w:val="nil"/>
              <w:bottom w:val="nil"/>
              <w:right w:val="nil"/>
              <w:between w:val="nil"/>
            </w:pBdr>
            <w:rPr>
              <w:ins w:id="2487" w:author="Alastair Charles Gray" w:date="2021-04-15T15:43:00Z"/>
              <w:rFonts w:ascii="Times" w:eastAsia="Times" w:hAnsi="Times" w:cs="Times"/>
              <w:color w:val="000000"/>
            </w:rPr>
          </w:pPr>
          <w:sdt>
            <w:sdtPr>
              <w:tag w:val="goog_rdk_449"/>
              <w:id w:val="772213006"/>
            </w:sdtPr>
            <w:sdtEndPr/>
            <w:sdtContent>
              <w:ins w:id="2488" w:author="Alastair Charles Gray" w:date="2021-04-15T15:43:00Z">
                <w:r w:rsidR="0012683D">
                  <w:rPr>
                    <w:rFonts w:eastAsia="Arial" w:cs="Arial"/>
                    <w:color w:val="000000"/>
                  </w:rPr>
                  <w:t xml:space="preserve">Engage in case conferencing with conventional or CAM providers to the extent authorized by the client;  </w:t>
                </w:r>
              </w:ins>
            </w:sdtContent>
          </w:sdt>
        </w:p>
      </w:sdtContent>
    </w:sdt>
    <w:sdt>
      <w:sdtPr>
        <w:tag w:val="goog_rdk_452"/>
        <w:id w:val="-2086833532"/>
      </w:sdtPr>
      <w:sdtEndPr/>
      <w:sdtContent>
        <w:p w14:paraId="000003C4" w14:textId="77777777" w:rsidR="00D5711F" w:rsidRDefault="005D49D1">
          <w:pPr>
            <w:pBdr>
              <w:top w:val="nil"/>
              <w:left w:val="nil"/>
              <w:bottom w:val="nil"/>
              <w:right w:val="nil"/>
              <w:between w:val="nil"/>
            </w:pBdr>
            <w:tabs>
              <w:tab w:val="left" w:pos="720"/>
            </w:tabs>
            <w:rPr>
              <w:ins w:id="2489" w:author="Alastair Charles Gray" w:date="2021-04-15T15:43:00Z"/>
              <w:rFonts w:eastAsia="Arial" w:cs="Arial"/>
              <w:color w:val="000000"/>
            </w:rPr>
          </w:pPr>
          <w:sdt>
            <w:sdtPr>
              <w:tag w:val="goog_rdk_451"/>
              <w:id w:val="62300133"/>
            </w:sdtPr>
            <w:sdtEndPr/>
            <w:sdtContent/>
          </w:sdt>
        </w:p>
      </w:sdtContent>
    </w:sdt>
    <w:sdt>
      <w:sdtPr>
        <w:tag w:val="goog_rdk_454"/>
        <w:id w:val="2038316643"/>
      </w:sdtPr>
      <w:sdtEndPr/>
      <w:sdtContent>
        <w:p w14:paraId="000003C5" w14:textId="77777777" w:rsidR="00D5711F" w:rsidRDefault="005D49D1">
          <w:pPr>
            <w:widowControl w:val="0"/>
            <w:numPr>
              <w:ilvl w:val="0"/>
              <w:numId w:val="93"/>
            </w:numPr>
            <w:pBdr>
              <w:top w:val="nil"/>
              <w:left w:val="nil"/>
              <w:bottom w:val="nil"/>
              <w:right w:val="nil"/>
              <w:between w:val="nil"/>
            </w:pBdr>
            <w:rPr>
              <w:ins w:id="2490" w:author="Alastair Charles Gray" w:date="2021-04-15T15:43:00Z"/>
              <w:rFonts w:ascii="Times" w:eastAsia="Times" w:hAnsi="Times" w:cs="Times"/>
              <w:color w:val="000000"/>
            </w:rPr>
          </w:pPr>
          <w:sdt>
            <w:sdtPr>
              <w:tag w:val="goog_rdk_453"/>
              <w:id w:val="-1884169569"/>
            </w:sdtPr>
            <w:sdtEndPr/>
            <w:sdtContent>
              <w:ins w:id="2491" w:author="Alastair Charles Gray" w:date="2021-04-15T15:43:00Z">
                <w:r w:rsidR="0012683D">
                  <w:rPr>
                    <w:rFonts w:eastAsia="Arial" w:cs="Arial"/>
                    <w:color w:val="000000"/>
                  </w:rPr>
                  <w:t xml:space="preserve">Gather reliable information about prescription medications, </w:t>
                </w:r>
                <w:proofErr w:type="gramStart"/>
                <w:r w:rsidR="0012683D">
                  <w:rPr>
                    <w:rFonts w:eastAsia="Arial" w:cs="Arial"/>
                    <w:color w:val="000000"/>
                  </w:rPr>
                  <w:t>supplements</w:t>
                </w:r>
                <w:proofErr w:type="gramEnd"/>
                <w:r w:rsidR="0012683D">
                  <w:rPr>
                    <w:rFonts w:eastAsia="Arial" w:cs="Arial"/>
                    <w:color w:val="000000"/>
                  </w:rPr>
                  <w:t xml:space="preserve"> and herbal medicines with an emphasis on applying this information to homeopathic analysis or management of the case;</w:t>
                </w:r>
              </w:ins>
            </w:sdtContent>
          </w:sdt>
        </w:p>
      </w:sdtContent>
    </w:sdt>
    <w:sdt>
      <w:sdtPr>
        <w:tag w:val="goog_rdk_456"/>
        <w:id w:val="-151917125"/>
      </w:sdtPr>
      <w:sdtEndPr/>
      <w:sdtContent>
        <w:p w14:paraId="000003C6" w14:textId="77777777" w:rsidR="00D5711F" w:rsidRDefault="005D49D1">
          <w:pPr>
            <w:pBdr>
              <w:top w:val="nil"/>
              <w:left w:val="nil"/>
              <w:bottom w:val="nil"/>
              <w:right w:val="nil"/>
              <w:between w:val="nil"/>
            </w:pBdr>
            <w:tabs>
              <w:tab w:val="left" w:pos="720"/>
            </w:tabs>
            <w:rPr>
              <w:ins w:id="2492" w:author="Alastair Charles Gray" w:date="2021-04-15T15:43:00Z"/>
              <w:rFonts w:eastAsia="Arial" w:cs="Arial"/>
              <w:color w:val="000000"/>
            </w:rPr>
          </w:pPr>
          <w:sdt>
            <w:sdtPr>
              <w:tag w:val="goog_rdk_455"/>
              <w:id w:val="-1541510041"/>
            </w:sdtPr>
            <w:sdtEndPr/>
            <w:sdtContent/>
          </w:sdt>
        </w:p>
      </w:sdtContent>
    </w:sdt>
    <w:sdt>
      <w:sdtPr>
        <w:tag w:val="goog_rdk_458"/>
        <w:id w:val="1425072980"/>
      </w:sdtPr>
      <w:sdtEndPr/>
      <w:sdtContent>
        <w:p w14:paraId="000003C7" w14:textId="77777777" w:rsidR="00D5711F" w:rsidRDefault="005D49D1">
          <w:pPr>
            <w:numPr>
              <w:ilvl w:val="0"/>
              <w:numId w:val="93"/>
            </w:numPr>
            <w:pBdr>
              <w:top w:val="nil"/>
              <w:left w:val="nil"/>
              <w:bottom w:val="nil"/>
              <w:right w:val="nil"/>
              <w:between w:val="nil"/>
            </w:pBdr>
            <w:rPr>
              <w:ins w:id="2493" w:author="Alastair Charles Gray" w:date="2021-04-15T15:43:00Z"/>
              <w:rFonts w:ascii="Times" w:eastAsia="Times" w:hAnsi="Times" w:cs="Times"/>
              <w:color w:val="000000"/>
            </w:rPr>
          </w:pPr>
          <w:sdt>
            <w:sdtPr>
              <w:tag w:val="goog_rdk_457"/>
              <w:id w:val="-1958093237"/>
            </w:sdtPr>
            <w:sdtEndPr/>
            <w:sdtContent>
              <w:ins w:id="2494" w:author="Alastair Charles Gray" w:date="2021-04-15T15:43:00Z">
                <w:r w:rsidR="0012683D">
                  <w:rPr>
                    <w:rFonts w:eastAsia="Arial" w:cs="Arial"/>
                    <w:color w:val="000000"/>
                  </w:rPr>
                  <w:t xml:space="preserve">Demonstrate familiarity with the purpose of common diagnostic and </w:t>
                </w:r>
                <w:proofErr w:type="gramStart"/>
                <w:r w:rsidR="0012683D">
                  <w:rPr>
                    <w:rFonts w:eastAsia="Arial" w:cs="Arial"/>
                    <w:color w:val="000000"/>
                  </w:rPr>
                  <w:t>laboratory  tests</w:t>
                </w:r>
                <w:proofErr w:type="gramEnd"/>
                <w:r w:rsidR="0012683D">
                  <w:rPr>
                    <w:rFonts w:eastAsia="Arial" w:cs="Arial"/>
                    <w:color w:val="000000"/>
                  </w:rPr>
                  <w:t xml:space="preserve"> and be able to research other tests that a client undergoes in order to help guide homeopathic analysis and case management;</w:t>
                </w:r>
              </w:ins>
            </w:sdtContent>
          </w:sdt>
        </w:p>
      </w:sdtContent>
    </w:sdt>
    <w:sdt>
      <w:sdtPr>
        <w:tag w:val="goog_rdk_460"/>
        <w:id w:val="-644508659"/>
      </w:sdtPr>
      <w:sdtEndPr/>
      <w:sdtContent>
        <w:p w14:paraId="000003C8" w14:textId="77777777" w:rsidR="00D5711F" w:rsidRDefault="005D49D1">
          <w:pPr>
            <w:pBdr>
              <w:top w:val="nil"/>
              <w:left w:val="nil"/>
              <w:bottom w:val="nil"/>
              <w:right w:val="nil"/>
              <w:between w:val="nil"/>
            </w:pBdr>
            <w:tabs>
              <w:tab w:val="left" w:pos="720"/>
            </w:tabs>
            <w:ind w:left="720"/>
            <w:rPr>
              <w:ins w:id="2495" w:author="Alastair Charles Gray" w:date="2021-04-15T15:43:00Z"/>
              <w:rFonts w:eastAsia="Arial" w:cs="Arial"/>
              <w:color w:val="000000"/>
            </w:rPr>
          </w:pPr>
          <w:sdt>
            <w:sdtPr>
              <w:tag w:val="goog_rdk_459"/>
              <w:id w:val="-2088525181"/>
            </w:sdtPr>
            <w:sdtEndPr/>
            <w:sdtContent/>
          </w:sdt>
        </w:p>
      </w:sdtContent>
    </w:sdt>
    <w:sdt>
      <w:sdtPr>
        <w:tag w:val="goog_rdk_462"/>
        <w:id w:val="1511490358"/>
      </w:sdtPr>
      <w:sdtEndPr/>
      <w:sdtContent>
        <w:p w14:paraId="000003C9" w14:textId="77777777" w:rsidR="00D5711F" w:rsidRDefault="005D49D1">
          <w:pPr>
            <w:numPr>
              <w:ilvl w:val="0"/>
              <w:numId w:val="93"/>
            </w:numPr>
            <w:pBdr>
              <w:top w:val="nil"/>
              <w:left w:val="nil"/>
              <w:bottom w:val="nil"/>
              <w:right w:val="nil"/>
              <w:between w:val="nil"/>
            </w:pBdr>
            <w:rPr>
              <w:ins w:id="2496" w:author="Alastair Charles Gray" w:date="2021-04-15T15:43:00Z"/>
              <w:rFonts w:ascii="Times" w:eastAsia="Times" w:hAnsi="Times" w:cs="Times"/>
              <w:color w:val="000000"/>
            </w:rPr>
          </w:pPr>
          <w:sdt>
            <w:sdtPr>
              <w:tag w:val="goog_rdk_461"/>
              <w:id w:val="473112819"/>
            </w:sdtPr>
            <w:sdtEndPr/>
            <w:sdtContent>
              <w:ins w:id="2497" w:author="Alastair Charles Gray" w:date="2021-04-15T15:43:00Z">
                <w:r w:rsidR="0012683D">
                  <w:rPr>
                    <w:rFonts w:eastAsia="Arial" w:cs="Arial"/>
                    <w:color w:val="000000"/>
                  </w:rPr>
                  <w:t xml:space="preserve">identify the dangers and consequences of an individual’s withdrawing from drugs and substances, both prescribed and self-administered and recognize the danger of interfering with regimes of prescribed medications; </w:t>
                </w:r>
              </w:ins>
            </w:sdtContent>
          </w:sdt>
        </w:p>
      </w:sdtContent>
    </w:sdt>
    <w:sdt>
      <w:sdtPr>
        <w:tag w:val="goog_rdk_464"/>
        <w:id w:val="-624611978"/>
      </w:sdtPr>
      <w:sdtEndPr/>
      <w:sdtContent>
        <w:p w14:paraId="000003CA" w14:textId="77777777" w:rsidR="00D5711F" w:rsidRDefault="005D49D1">
          <w:pPr>
            <w:widowControl w:val="0"/>
            <w:pBdr>
              <w:top w:val="nil"/>
              <w:left w:val="nil"/>
              <w:bottom w:val="nil"/>
              <w:right w:val="nil"/>
              <w:between w:val="nil"/>
            </w:pBdr>
            <w:tabs>
              <w:tab w:val="left" w:pos="720"/>
              <w:tab w:val="left" w:pos="1680"/>
              <w:tab w:val="left" w:pos="2800"/>
              <w:tab w:val="left" w:pos="3360"/>
              <w:tab w:val="left" w:pos="3920"/>
              <w:tab w:val="left" w:pos="4480"/>
              <w:tab w:val="left" w:pos="5040"/>
              <w:tab w:val="left" w:pos="5600"/>
              <w:tab w:val="left" w:pos="6160"/>
              <w:tab w:val="left" w:pos="6720"/>
            </w:tabs>
            <w:rPr>
              <w:ins w:id="2498" w:author="Alastair Charles Gray" w:date="2021-04-15T15:43:00Z"/>
              <w:rFonts w:eastAsia="Arial" w:cs="Arial"/>
              <w:color w:val="000000"/>
            </w:rPr>
          </w:pPr>
          <w:sdt>
            <w:sdtPr>
              <w:tag w:val="goog_rdk_463"/>
              <w:id w:val="115723627"/>
            </w:sdtPr>
            <w:sdtEndPr/>
            <w:sdtContent/>
          </w:sdt>
        </w:p>
      </w:sdtContent>
    </w:sdt>
    <w:sdt>
      <w:sdtPr>
        <w:tag w:val="goog_rdk_466"/>
        <w:id w:val="2126342873"/>
      </w:sdtPr>
      <w:sdtEndPr/>
      <w:sdtContent>
        <w:p w14:paraId="000003CB" w14:textId="77777777" w:rsidR="00D5711F" w:rsidRDefault="005D49D1">
          <w:pPr>
            <w:numPr>
              <w:ilvl w:val="0"/>
              <w:numId w:val="93"/>
            </w:numPr>
            <w:pBdr>
              <w:top w:val="nil"/>
              <w:left w:val="nil"/>
              <w:bottom w:val="nil"/>
              <w:right w:val="nil"/>
              <w:between w:val="nil"/>
            </w:pBdr>
            <w:rPr>
              <w:ins w:id="2499" w:author="Alastair Charles Gray" w:date="2021-04-15T15:43:00Z"/>
              <w:rFonts w:ascii="Times" w:eastAsia="Times" w:hAnsi="Times" w:cs="Times"/>
              <w:color w:val="000000"/>
            </w:rPr>
          </w:pPr>
          <w:sdt>
            <w:sdtPr>
              <w:tag w:val="goog_rdk_465"/>
              <w:id w:val="1161511385"/>
            </w:sdtPr>
            <w:sdtEndPr/>
            <w:sdtContent>
              <w:ins w:id="2500" w:author="Alastair Charles Gray" w:date="2021-04-15T15:43:00Z">
                <w:r w:rsidR="0012683D">
                  <w:rPr>
                    <w:rFonts w:eastAsia="Arial" w:cs="Arial"/>
                    <w:color w:val="000000"/>
                  </w:rPr>
                  <w:t>Refer a client with a question about a conventional medication or treatment back to the provider who prescribed the medication or treatment or to an equally qualified health care practitioner whom the client trusts;</w:t>
                </w:r>
              </w:ins>
            </w:sdtContent>
          </w:sdt>
        </w:p>
      </w:sdtContent>
    </w:sdt>
    <w:sdt>
      <w:sdtPr>
        <w:tag w:val="goog_rdk_468"/>
        <w:id w:val="-1068410774"/>
      </w:sdtPr>
      <w:sdtEndPr/>
      <w:sdtContent>
        <w:p w14:paraId="000003CC" w14:textId="77777777" w:rsidR="00D5711F" w:rsidRDefault="005D49D1">
          <w:pPr>
            <w:pBdr>
              <w:top w:val="nil"/>
              <w:left w:val="nil"/>
              <w:bottom w:val="nil"/>
              <w:right w:val="nil"/>
              <w:between w:val="nil"/>
            </w:pBdr>
            <w:tabs>
              <w:tab w:val="left" w:pos="720"/>
            </w:tabs>
            <w:rPr>
              <w:ins w:id="2501" w:author="Alastair Charles Gray" w:date="2021-04-15T15:43:00Z"/>
              <w:rFonts w:eastAsia="Arial" w:cs="Arial"/>
              <w:color w:val="000000"/>
            </w:rPr>
          </w:pPr>
          <w:sdt>
            <w:sdtPr>
              <w:tag w:val="goog_rdk_467"/>
              <w:id w:val="1295632055"/>
            </w:sdtPr>
            <w:sdtEndPr/>
            <w:sdtContent/>
          </w:sdt>
        </w:p>
      </w:sdtContent>
    </w:sdt>
    <w:sdt>
      <w:sdtPr>
        <w:tag w:val="goog_rdk_470"/>
        <w:id w:val="-1812861538"/>
      </w:sdtPr>
      <w:sdtEndPr/>
      <w:sdtContent>
        <w:p w14:paraId="000003CD" w14:textId="77777777" w:rsidR="00D5711F" w:rsidRDefault="005D49D1">
          <w:pPr>
            <w:widowControl w:val="0"/>
            <w:numPr>
              <w:ilvl w:val="0"/>
              <w:numId w:val="93"/>
            </w:numPr>
            <w:pBdr>
              <w:top w:val="nil"/>
              <w:left w:val="nil"/>
              <w:bottom w:val="nil"/>
              <w:right w:val="nil"/>
              <w:between w:val="nil"/>
            </w:pBdr>
            <w:rPr>
              <w:ins w:id="2502" w:author="Alastair Charles Gray" w:date="2021-04-15T15:43:00Z"/>
              <w:rFonts w:ascii="Times" w:eastAsia="Times" w:hAnsi="Times" w:cs="Times"/>
              <w:color w:val="000000"/>
            </w:rPr>
          </w:pPr>
          <w:sdt>
            <w:sdtPr>
              <w:tag w:val="goog_rdk_469"/>
              <w:id w:val="1072547176"/>
            </w:sdtPr>
            <w:sdtEndPr/>
            <w:sdtContent>
              <w:ins w:id="2503" w:author="Alastair Charles Gray" w:date="2021-04-15T15:43:00Z">
                <w:r w:rsidR="0012683D">
                  <w:rPr>
                    <w:rFonts w:eastAsia="Arial" w:cs="Arial"/>
                    <w:color w:val="000000"/>
                  </w:rPr>
                  <w:t xml:space="preserve">Discern when it is appropriate to make referrals to other CAM providers including massage, body work, acupuncture, osteopathic, chiropractic care and other fields present in the communities within which he or she practices; </w:t>
                </w:r>
              </w:ins>
            </w:sdtContent>
          </w:sdt>
        </w:p>
      </w:sdtContent>
    </w:sdt>
    <w:sdt>
      <w:sdtPr>
        <w:tag w:val="goog_rdk_472"/>
        <w:id w:val="-1617357275"/>
      </w:sdtPr>
      <w:sdtEndPr/>
      <w:sdtContent>
        <w:p w14:paraId="000003CE" w14:textId="77777777" w:rsidR="00D5711F" w:rsidRDefault="005D49D1">
          <w:pPr>
            <w:widowControl w:val="0"/>
            <w:pBdr>
              <w:top w:val="nil"/>
              <w:left w:val="nil"/>
              <w:bottom w:val="nil"/>
              <w:right w:val="nil"/>
              <w:between w:val="nil"/>
            </w:pBdr>
            <w:tabs>
              <w:tab w:val="left" w:pos="720"/>
              <w:tab w:val="left" w:pos="1680"/>
              <w:tab w:val="left" w:pos="2800"/>
              <w:tab w:val="left" w:pos="3360"/>
              <w:tab w:val="left" w:pos="3920"/>
              <w:tab w:val="left" w:pos="4480"/>
              <w:tab w:val="left" w:pos="5040"/>
              <w:tab w:val="left" w:pos="5600"/>
              <w:tab w:val="left" w:pos="6160"/>
              <w:tab w:val="left" w:pos="6720"/>
            </w:tabs>
            <w:rPr>
              <w:ins w:id="2504" w:author="Alastair Charles Gray" w:date="2021-04-15T15:43:00Z"/>
              <w:rFonts w:eastAsia="Arial" w:cs="Arial"/>
              <w:color w:val="000000"/>
            </w:rPr>
          </w:pPr>
          <w:sdt>
            <w:sdtPr>
              <w:tag w:val="goog_rdk_471"/>
              <w:id w:val="925147337"/>
            </w:sdtPr>
            <w:sdtEndPr/>
            <w:sdtContent/>
          </w:sdt>
        </w:p>
      </w:sdtContent>
    </w:sdt>
    <w:sdt>
      <w:sdtPr>
        <w:tag w:val="goog_rdk_474"/>
        <w:id w:val="-1683966574"/>
      </w:sdtPr>
      <w:sdtEndPr/>
      <w:sdtContent>
        <w:p w14:paraId="000003CF" w14:textId="77777777" w:rsidR="00D5711F" w:rsidRDefault="005D49D1">
          <w:pPr>
            <w:widowControl w:val="0"/>
            <w:numPr>
              <w:ilvl w:val="0"/>
              <w:numId w:val="93"/>
            </w:numPr>
            <w:pBdr>
              <w:top w:val="nil"/>
              <w:left w:val="nil"/>
              <w:bottom w:val="nil"/>
              <w:right w:val="nil"/>
              <w:between w:val="nil"/>
            </w:pBdr>
            <w:rPr>
              <w:ins w:id="2505" w:author="Alastair Charles Gray" w:date="2021-04-15T15:43:00Z"/>
              <w:rFonts w:ascii="Times" w:eastAsia="Times" w:hAnsi="Times" w:cs="Times"/>
              <w:color w:val="000000"/>
            </w:rPr>
          </w:pPr>
          <w:sdt>
            <w:sdtPr>
              <w:tag w:val="goog_rdk_473"/>
              <w:id w:val="-523251594"/>
            </w:sdtPr>
            <w:sdtEndPr/>
            <w:sdtContent>
              <w:ins w:id="2506" w:author="Alastair Charles Gray" w:date="2021-04-15T15:43:00Z">
                <w:r w:rsidR="0012683D">
                  <w:rPr>
                    <w:rFonts w:eastAsia="Arial" w:cs="Arial"/>
                    <w:color w:val="000000"/>
                  </w:rPr>
                  <w:t>Demonstrate</w:t>
                </w:r>
                <w:r w:rsidR="0012683D">
                  <w:rPr>
                    <w:rFonts w:eastAsia="Arial" w:cs="Arial"/>
                    <w:b/>
                    <w:color w:val="000000"/>
                  </w:rPr>
                  <w:t xml:space="preserve"> </w:t>
                </w:r>
                <w:r w:rsidR="0012683D">
                  <w:rPr>
                    <w:rFonts w:eastAsia="Arial" w:cs="Arial"/>
                    <w:color w:val="000000"/>
                  </w:rPr>
                  <w:t xml:space="preserve">knowledge of the psychological and emotional functioning of individuals and how this may affect their health and wellbeing, including: </w:t>
                </w:r>
              </w:ins>
            </w:sdtContent>
          </w:sdt>
        </w:p>
      </w:sdtContent>
    </w:sdt>
    <w:sdt>
      <w:sdtPr>
        <w:tag w:val="goog_rdk_476"/>
        <w:id w:val="372426239"/>
      </w:sdtPr>
      <w:sdtEndPr/>
      <w:sdtContent>
        <w:p w14:paraId="000003D0" w14:textId="77777777" w:rsidR="00D5711F" w:rsidRDefault="005D49D1">
          <w:pPr>
            <w:widowControl w:val="0"/>
            <w:numPr>
              <w:ilvl w:val="0"/>
              <w:numId w:val="94"/>
            </w:numPr>
            <w:pBdr>
              <w:top w:val="nil"/>
              <w:left w:val="nil"/>
              <w:bottom w:val="nil"/>
              <w:right w:val="nil"/>
              <w:between w:val="nil"/>
            </w:pBdr>
            <w:rPr>
              <w:ins w:id="2507" w:author="Alastair Charles Gray" w:date="2021-04-15T15:43:00Z"/>
              <w:rFonts w:ascii="Times" w:eastAsia="Times" w:hAnsi="Times" w:cs="Times"/>
              <w:color w:val="000000"/>
            </w:rPr>
          </w:pPr>
          <w:sdt>
            <w:sdtPr>
              <w:tag w:val="goog_rdk_475"/>
              <w:id w:val="187948718"/>
            </w:sdtPr>
            <w:sdtEndPr/>
            <w:sdtContent>
              <w:ins w:id="2508" w:author="Alastair Charles Gray" w:date="2021-04-15T15:43:00Z">
                <w:r w:rsidR="0012683D">
                  <w:rPr>
                    <w:rFonts w:eastAsia="Arial" w:cs="Arial"/>
                    <w:color w:val="000000"/>
                  </w:rPr>
                  <w:t xml:space="preserve">Familiarity with the normal stages of child and adult development. </w:t>
                </w:r>
              </w:ins>
            </w:sdtContent>
          </w:sdt>
        </w:p>
      </w:sdtContent>
    </w:sdt>
    <w:sdt>
      <w:sdtPr>
        <w:tag w:val="goog_rdk_478"/>
        <w:id w:val="1555586321"/>
      </w:sdtPr>
      <w:sdtEndPr/>
      <w:sdtContent>
        <w:p w14:paraId="000003D1" w14:textId="77777777" w:rsidR="00D5711F" w:rsidRDefault="005D49D1">
          <w:pPr>
            <w:widowControl w:val="0"/>
            <w:numPr>
              <w:ilvl w:val="0"/>
              <w:numId w:val="94"/>
            </w:numPr>
            <w:pBdr>
              <w:top w:val="nil"/>
              <w:left w:val="nil"/>
              <w:bottom w:val="nil"/>
              <w:right w:val="nil"/>
              <w:between w:val="nil"/>
            </w:pBdr>
            <w:rPr>
              <w:ins w:id="2509" w:author="Alastair Charles Gray" w:date="2021-04-15T15:43:00Z"/>
              <w:rFonts w:ascii="Times" w:eastAsia="Times" w:hAnsi="Times" w:cs="Times"/>
              <w:color w:val="000000"/>
            </w:rPr>
          </w:pPr>
          <w:sdt>
            <w:sdtPr>
              <w:tag w:val="goog_rdk_477"/>
              <w:id w:val="464789520"/>
            </w:sdtPr>
            <w:sdtEndPr/>
            <w:sdtContent>
              <w:ins w:id="2510" w:author="Alastair Charles Gray" w:date="2021-04-15T15:43:00Z">
                <w:r w:rsidR="0012683D">
                  <w:rPr>
                    <w:rFonts w:eastAsia="Arial" w:cs="Arial"/>
                    <w:color w:val="000000"/>
                  </w:rPr>
                  <w:t xml:space="preserve">Familiarity with the normal stages of response to stressful life events (e.g., death and dying, child and adult responses to trauma). </w:t>
                </w:r>
              </w:ins>
            </w:sdtContent>
          </w:sdt>
        </w:p>
      </w:sdtContent>
    </w:sdt>
    <w:sdt>
      <w:sdtPr>
        <w:tag w:val="goog_rdk_480"/>
        <w:id w:val="1686166274"/>
      </w:sdtPr>
      <w:sdtEndPr/>
      <w:sdtContent>
        <w:p w14:paraId="000003D2" w14:textId="77777777" w:rsidR="00D5711F" w:rsidRDefault="005D49D1">
          <w:pPr>
            <w:widowControl w:val="0"/>
            <w:numPr>
              <w:ilvl w:val="0"/>
              <w:numId w:val="94"/>
            </w:numPr>
            <w:pBdr>
              <w:top w:val="nil"/>
              <w:left w:val="nil"/>
              <w:bottom w:val="nil"/>
              <w:right w:val="nil"/>
              <w:between w:val="nil"/>
            </w:pBdr>
            <w:rPr>
              <w:ins w:id="2511" w:author="Alastair Charles Gray" w:date="2021-04-15T15:43:00Z"/>
              <w:rFonts w:ascii="Times" w:eastAsia="Times" w:hAnsi="Times" w:cs="Times"/>
              <w:color w:val="000000"/>
            </w:rPr>
          </w:pPr>
          <w:sdt>
            <w:sdtPr>
              <w:tag w:val="goog_rdk_479"/>
              <w:id w:val="-1146196967"/>
            </w:sdtPr>
            <w:sdtEndPr/>
            <w:sdtContent>
              <w:ins w:id="2512" w:author="Alastair Charles Gray" w:date="2021-04-15T15:43:00Z">
                <w:r w:rsidR="0012683D">
                  <w:rPr>
                    <w:rFonts w:eastAsia="Arial" w:cs="Arial"/>
                    <w:color w:val="000000"/>
                  </w:rPr>
                  <w:t xml:space="preserve">An appreciation of the dynamics of family and other relationships and their impact on the client’s life circumstances and mental and physical health; and </w:t>
                </w:r>
              </w:ins>
            </w:sdtContent>
          </w:sdt>
        </w:p>
      </w:sdtContent>
    </w:sdt>
    <w:sdt>
      <w:sdtPr>
        <w:tag w:val="goog_rdk_482"/>
        <w:id w:val="1695965249"/>
      </w:sdtPr>
      <w:sdtEndPr/>
      <w:sdtContent>
        <w:p w14:paraId="000003D3" w14:textId="77777777" w:rsidR="00D5711F" w:rsidRDefault="005D49D1">
          <w:pPr>
            <w:numPr>
              <w:ilvl w:val="0"/>
              <w:numId w:val="94"/>
            </w:numPr>
            <w:pBdr>
              <w:top w:val="nil"/>
              <w:left w:val="nil"/>
              <w:bottom w:val="nil"/>
              <w:right w:val="nil"/>
              <w:between w:val="nil"/>
            </w:pBdr>
            <w:rPr>
              <w:ins w:id="2513" w:author="Alastair Charles Gray" w:date="2021-04-15T15:43:00Z"/>
              <w:rFonts w:ascii="Times" w:eastAsia="Times" w:hAnsi="Times" w:cs="Times"/>
              <w:color w:val="000000"/>
            </w:rPr>
          </w:pPr>
          <w:sdt>
            <w:sdtPr>
              <w:tag w:val="goog_rdk_481"/>
              <w:id w:val="960226438"/>
            </w:sdtPr>
            <w:sdtEndPr/>
            <w:sdtContent>
              <w:ins w:id="2514" w:author="Alastair Charles Gray" w:date="2021-04-15T15:43:00Z">
                <w:r w:rsidR="0012683D">
                  <w:rPr>
                    <w:rFonts w:eastAsia="Arial" w:cs="Arial"/>
                    <w:color w:val="000000"/>
                  </w:rPr>
                  <w:t>Observe appropriate steps to comply with the legal status of homeopathic practice in his or her jurisdiction and place of practice;</w:t>
                </w:r>
              </w:ins>
            </w:sdtContent>
          </w:sdt>
        </w:p>
      </w:sdtContent>
    </w:sdt>
    <w:sdt>
      <w:sdtPr>
        <w:tag w:val="goog_rdk_484"/>
        <w:id w:val="1249539548"/>
      </w:sdtPr>
      <w:sdtEndPr/>
      <w:sdtContent>
        <w:p w14:paraId="000003D4" w14:textId="77777777" w:rsidR="00D5711F" w:rsidRDefault="005D49D1">
          <w:pPr>
            <w:pBdr>
              <w:top w:val="nil"/>
              <w:left w:val="nil"/>
              <w:bottom w:val="nil"/>
              <w:right w:val="nil"/>
              <w:between w:val="nil"/>
            </w:pBdr>
            <w:ind w:left="360"/>
            <w:rPr>
              <w:ins w:id="2515" w:author="Alastair Charles Gray" w:date="2021-04-15T15:43:00Z"/>
              <w:rFonts w:eastAsia="Arial" w:cs="Arial"/>
              <w:color w:val="000000"/>
            </w:rPr>
          </w:pPr>
          <w:sdt>
            <w:sdtPr>
              <w:tag w:val="goog_rdk_483"/>
              <w:id w:val="-111443958"/>
            </w:sdtPr>
            <w:sdtEndPr/>
            <w:sdtContent/>
          </w:sdt>
        </w:p>
      </w:sdtContent>
    </w:sdt>
    <w:sdt>
      <w:sdtPr>
        <w:tag w:val="goog_rdk_486"/>
        <w:id w:val="-418411793"/>
      </w:sdtPr>
      <w:sdtEndPr/>
      <w:sdtContent>
        <w:p w14:paraId="000003D5" w14:textId="76587366" w:rsidR="00D5711F" w:rsidRPr="00F036F8" w:rsidRDefault="005D49D1" w:rsidP="00F036F8">
          <w:pPr>
            <w:pStyle w:val="ListParagraph"/>
            <w:numPr>
              <w:ilvl w:val="0"/>
              <w:numId w:val="93"/>
            </w:numPr>
            <w:pBdr>
              <w:top w:val="nil"/>
              <w:left w:val="nil"/>
              <w:bottom w:val="nil"/>
              <w:right w:val="nil"/>
              <w:between w:val="nil"/>
            </w:pBdr>
            <w:tabs>
              <w:tab w:val="left" w:pos="360"/>
            </w:tabs>
            <w:rPr>
              <w:ins w:id="2516" w:author="Alastair Charles Gray" w:date="2021-04-15T15:43:00Z"/>
              <w:rFonts w:ascii="Cambria" w:eastAsia="Cambria" w:hAnsi="Cambria" w:cs="Cambria"/>
              <w:color w:val="000000"/>
            </w:rPr>
          </w:pPr>
          <w:sdt>
            <w:sdtPr>
              <w:tag w:val="goog_rdk_485"/>
              <w:id w:val="-891339998"/>
            </w:sdtPr>
            <w:sdtEndPr/>
            <w:sdtContent>
              <w:ins w:id="2517" w:author="Alastair Charles Gray" w:date="2021-04-15T15:43:00Z">
                <w:r w:rsidR="0012683D" w:rsidRPr="00F036F8">
                  <w:rPr>
                    <w:rFonts w:eastAsia="Arial" w:cs="Arial"/>
                    <w:color w:val="000000"/>
                  </w:rPr>
                  <w:t>Demonstrate knowledge of the structure and opportunities within Integrative Health Care Practice. Demonstrate community service and leadership and organizational and policy awareness to promote homeopathy as part of the national healthcare landscape.</w:t>
                </w:r>
              </w:ins>
            </w:sdtContent>
          </w:sdt>
        </w:p>
      </w:sdtContent>
    </w:sdt>
    <w:p w14:paraId="6AB8752E" w14:textId="3E32F586" w:rsidR="00D5711F" w:rsidRPr="00F036F8" w:rsidRDefault="005D49D1" w:rsidP="00F036F8">
      <w:pPr>
        <w:pBdr>
          <w:top w:val="nil"/>
          <w:left w:val="nil"/>
          <w:bottom w:val="nil"/>
          <w:right w:val="nil"/>
          <w:between w:val="nil"/>
        </w:pBdr>
        <w:spacing w:before="240" w:after="60"/>
        <w:rPr>
          <w:ins w:id="2518" w:author="Alastair Charles Gray" w:date="2021-04-15T15:43:00Z"/>
          <w:rFonts w:eastAsia="Arial" w:cs="Arial"/>
          <w:i/>
          <w:color w:val="000000"/>
        </w:rPr>
      </w:pPr>
      <w:sdt>
        <w:sdtPr>
          <w:tag w:val="goog_rdk_488"/>
          <w:id w:val="796489606"/>
        </w:sdtPr>
        <w:sdtEndPr/>
        <w:sdtContent>
          <w:sdt>
            <w:sdtPr>
              <w:tag w:val="goog_rdk_487"/>
              <w:id w:val="1486361424"/>
            </w:sdtPr>
            <w:sdtEndPr/>
            <w:sdtContent>
              <w:ins w:id="2519" w:author="Alastair Charles Gray" w:date="2021-04-15T15:43:00Z">
                <w:r w:rsidR="0012683D">
                  <w:fldChar w:fldCharType="begin"/>
                </w:r>
                <w:r w:rsidR="0012683D">
                  <w:instrText>HYPERLINK \l "bookmark=id.4k668n3"</w:instrText>
                </w:r>
                <w:r w:rsidR="0012683D">
                  <w:fldChar w:fldCharType="separate"/>
                </w:r>
                <w:r w:rsidR="0012683D">
                  <w:rPr>
                    <w:rFonts w:eastAsia="Arial" w:cs="Arial"/>
                    <w:i/>
                    <w:color w:val="0000FF"/>
                    <w:u w:val="single"/>
                  </w:rPr>
                  <w:t xml:space="preserve">See Appendix 8 – Guidelines for Signs and Symptoms That May Suggest That a Referral Is Appropriate  </w:t>
                </w:r>
                <w:r w:rsidR="0012683D">
                  <w:fldChar w:fldCharType="end"/>
                </w:r>
                <w:r w:rsidR="0012683D">
                  <w:rPr>
                    <w:rFonts w:eastAsia="Arial" w:cs="Arial"/>
                    <w:i/>
                    <w:color w:val="000000"/>
                  </w:rPr>
                  <w:t xml:space="preserve"> </w:t>
                </w:r>
              </w:ins>
            </w:sdtContent>
          </w:sdt>
        </w:sdtContent>
      </w:sdt>
      <w:sdt>
        <w:sdtPr>
          <w:tag w:val="goog_rdk_490"/>
          <w:id w:val="-364440551"/>
          <w:showingPlcHdr/>
        </w:sdtPr>
        <w:sdtEndPr/>
        <w:sdtContent>
          <w:r w:rsidR="00F036F8">
            <w:t xml:space="preserve">     </w:t>
          </w:r>
        </w:sdtContent>
      </w:sdt>
    </w:p>
    <w:bookmarkStart w:id="2520" w:name="_Toc84846315" w:displacedByCustomXml="next"/>
    <w:sdt>
      <w:sdtPr>
        <w:tag w:val="goog_rdk_494"/>
        <w:id w:val="-189836321"/>
      </w:sdtPr>
      <w:sdtEndPr/>
      <w:sdtContent>
        <w:sdt>
          <w:sdtPr>
            <w:tag w:val="goog_rdk_493"/>
            <w:id w:val="-1194064955"/>
          </w:sdtPr>
          <w:sdtEndPr/>
          <w:sdtContent>
            <w:p w14:paraId="6CEFDFC8" w14:textId="4968E694" w:rsidR="00DF29B3" w:rsidRPr="00F036F8" w:rsidRDefault="00DF29B3" w:rsidP="00F036F8">
              <w:pPr>
                <w:pStyle w:val="Heading3"/>
                <w:rPr>
                  <w:rFonts w:eastAsia="Arial" w:cs="Arial"/>
                  <w:color w:val="000000"/>
                </w:rPr>
              </w:pPr>
              <w:ins w:id="2521" w:author="Alastair Charles Gray" w:date="2021-07-29T15:54:00Z">
                <w:r>
                  <w:rPr>
                    <w:rFonts w:eastAsia="Arial"/>
                  </w:rPr>
                  <w:t>Educational Standards</w:t>
                </w:r>
              </w:ins>
            </w:p>
          </w:sdtContent>
        </w:sdt>
      </w:sdtContent>
    </w:sdt>
    <w:bookmarkEnd w:id="2520" w:displacedByCustomXml="prev"/>
    <w:sdt>
      <w:sdtPr>
        <w:tag w:val="goog_rdk_496"/>
        <w:id w:val="510717075"/>
      </w:sdtPr>
      <w:sdtEndPr/>
      <w:sdtContent>
        <w:p w14:paraId="000003DA" w14:textId="006CE73E" w:rsidR="00D5711F" w:rsidRPr="00F036F8" w:rsidRDefault="005D49D1" w:rsidP="00F036F8">
          <w:pPr>
            <w:pBdr>
              <w:top w:val="nil"/>
              <w:left w:val="nil"/>
              <w:bottom w:val="nil"/>
              <w:right w:val="nil"/>
              <w:between w:val="nil"/>
            </w:pBdr>
            <w:rPr>
              <w:ins w:id="2522" w:author="Alastair Charles Gray" w:date="2021-04-15T15:43:00Z"/>
              <w:rFonts w:eastAsia="Arial" w:cs="Arial"/>
              <w:b/>
              <w:i/>
              <w:color w:val="000000"/>
            </w:rPr>
          </w:pPr>
          <w:sdt>
            <w:sdtPr>
              <w:tag w:val="goog_rdk_495"/>
              <w:id w:val="-377553906"/>
            </w:sdtPr>
            <w:sdtEndPr/>
            <w:sdtContent/>
          </w:sdt>
        </w:p>
      </w:sdtContent>
    </w:sdt>
    <w:sdt>
      <w:sdtPr>
        <w:tag w:val="goog_rdk_498"/>
        <w:id w:val="-1443755322"/>
      </w:sdtPr>
      <w:sdtEndPr/>
      <w:sdtContent>
        <w:p w14:paraId="000003DB" w14:textId="77777777" w:rsidR="00D5711F" w:rsidRDefault="005D49D1">
          <w:pPr>
            <w:pBdr>
              <w:top w:val="nil"/>
              <w:left w:val="nil"/>
              <w:bottom w:val="nil"/>
              <w:right w:val="nil"/>
              <w:between w:val="nil"/>
            </w:pBdr>
            <w:rPr>
              <w:ins w:id="2523" w:author="Alastair Charles Gray" w:date="2021-04-15T15:43:00Z"/>
              <w:rFonts w:eastAsia="Arial" w:cs="Arial"/>
              <w:color w:val="000000"/>
            </w:rPr>
          </w:pPr>
          <w:sdt>
            <w:sdtPr>
              <w:tag w:val="goog_rdk_497"/>
              <w:id w:val="625121394"/>
            </w:sdtPr>
            <w:sdtEndPr/>
            <w:sdtContent>
              <w:ins w:id="2524" w:author="Alastair Charles Gray" w:date="2021-04-15T15:43:00Z">
                <w:r w:rsidR="0012683D">
                  <w:rPr>
                    <w:rFonts w:eastAsia="Arial" w:cs="Arial"/>
                    <w:color w:val="000000"/>
                  </w:rPr>
                  <w:t xml:space="preserve">Homeopathy program curriculum provide the student with a model of the human being in health and disease and address conventional health sciences including anatomy, physiology, </w:t>
                </w:r>
                <w:proofErr w:type="gramStart"/>
                <w:r w:rsidR="0012683D">
                  <w:rPr>
                    <w:rFonts w:eastAsia="Arial" w:cs="Arial"/>
                    <w:color w:val="000000"/>
                  </w:rPr>
                  <w:t>pathology</w:t>
                </w:r>
                <w:proofErr w:type="gramEnd"/>
                <w:r w:rsidR="0012683D">
                  <w:rPr>
                    <w:rFonts w:eastAsia="Arial" w:cs="Arial"/>
                    <w:color w:val="000000"/>
                  </w:rPr>
                  <w:t xml:space="preserve"> and disease in the context of homeopathic philosophy, case analysis and case management.  </w:t>
                </w:r>
              </w:ins>
            </w:sdtContent>
          </w:sdt>
        </w:p>
      </w:sdtContent>
    </w:sdt>
    <w:sdt>
      <w:sdtPr>
        <w:tag w:val="goog_rdk_500"/>
        <w:id w:val="384683785"/>
      </w:sdtPr>
      <w:sdtEndPr/>
      <w:sdtContent>
        <w:p w14:paraId="000003DC" w14:textId="77777777" w:rsidR="00D5711F" w:rsidRDefault="005D49D1">
          <w:pPr>
            <w:pBdr>
              <w:top w:val="nil"/>
              <w:left w:val="nil"/>
              <w:bottom w:val="nil"/>
              <w:right w:val="nil"/>
              <w:between w:val="nil"/>
            </w:pBdr>
            <w:rPr>
              <w:ins w:id="2525" w:author="Alastair Charles Gray" w:date="2021-04-15T15:43:00Z"/>
              <w:rFonts w:eastAsia="Arial" w:cs="Arial"/>
              <w:color w:val="000000"/>
            </w:rPr>
          </w:pPr>
          <w:sdt>
            <w:sdtPr>
              <w:tag w:val="goog_rdk_499"/>
              <w:id w:val="-1973589976"/>
            </w:sdtPr>
            <w:sdtEndPr/>
            <w:sdtContent/>
          </w:sdt>
        </w:p>
      </w:sdtContent>
    </w:sdt>
    <w:sdt>
      <w:sdtPr>
        <w:tag w:val="goog_rdk_502"/>
        <w:id w:val="810368510"/>
      </w:sdtPr>
      <w:sdtEndPr/>
      <w:sdtContent>
        <w:p w14:paraId="000003DD" w14:textId="77777777" w:rsidR="00D5711F" w:rsidRDefault="005D49D1">
          <w:pPr>
            <w:widowControl w:val="0"/>
            <w:pBdr>
              <w:top w:val="nil"/>
              <w:left w:val="nil"/>
              <w:bottom w:val="nil"/>
              <w:right w:val="nil"/>
              <w:between w:val="nil"/>
            </w:pBdr>
            <w:rPr>
              <w:ins w:id="2526" w:author="Alastair Charles Gray" w:date="2021-04-15T15:43:00Z"/>
              <w:rFonts w:eastAsia="Arial" w:cs="Arial"/>
              <w:color w:val="000000"/>
            </w:rPr>
          </w:pPr>
          <w:sdt>
            <w:sdtPr>
              <w:tag w:val="goog_rdk_501"/>
              <w:id w:val="107557701"/>
            </w:sdtPr>
            <w:sdtEndPr/>
            <w:sdtContent>
              <w:ins w:id="2527" w:author="Alastair Charles Gray" w:date="2021-04-15T15:43:00Z">
                <w:r w:rsidR="0012683D">
                  <w:rPr>
                    <w:rFonts w:eastAsia="Arial" w:cs="Arial"/>
                    <w:color w:val="000000"/>
                  </w:rPr>
                  <w:t>The program shall impart knowledge of the current, developing and always evolving healthcare landscape including a homeopath's place in Integrative Health Care Practices.</w:t>
                </w:r>
              </w:ins>
            </w:sdtContent>
          </w:sdt>
        </w:p>
      </w:sdtContent>
    </w:sdt>
    <w:sdt>
      <w:sdtPr>
        <w:tag w:val="goog_rdk_504"/>
        <w:id w:val="1441106966"/>
      </w:sdtPr>
      <w:sdtEndPr/>
      <w:sdtContent>
        <w:p w14:paraId="000003DE" w14:textId="77777777" w:rsidR="00D5711F" w:rsidRDefault="005D49D1">
          <w:pPr>
            <w:widowControl w:val="0"/>
            <w:pBdr>
              <w:top w:val="nil"/>
              <w:left w:val="nil"/>
              <w:bottom w:val="nil"/>
              <w:right w:val="nil"/>
              <w:between w:val="nil"/>
            </w:pBdr>
            <w:rPr>
              <w:ins w:id="2528" w:author="Alastair Charles Gray" w:date="2021-04-15T15:43:00Z"/>
              <w:rFonts w:eastAsia="Arial" w:cs="Arial"/>
              <w:color w:val="000000"/>
            </w:rPr>
          </w:pPr>
          <w:sdt>
            <w:sdtPr>
              <w:tag w:val="goog_rdk_503"/>
              <w:id w:val="2133119766"/>
            </w:sdtPr>
            <w:sdtEndPr/>
            <w:sdtContent/>
          </w:sdt>
        </w:p>
      </w:sdtContent>
    </w:sdt>
    <w:sdt>
      <w:sdtPr>
        <w:tag w:val="goog_rdk_506"/>
        <w:id w:val="1302109310"/>
      </w:sdtPr>
      <w:sdtEndPr/>
      <w:sdtContent>
        <w:p w14:paraId="000003DF" w14:textId="77777777" w:rsidR="00D5711F" w:rsidRDefault="005D49D1">
          <w:pPr>
            <w:pBdr>
              <w:top w:val="nil"/>
              <w:left w:val="nil"/>
              <w:bottom w:val="nil"/>
              <w:right w:val="nil"/>
              <w:between w:val="nil"/>
            </w:pBdr>
            <w:rPr>
              <w:ins w:id="2529" w:author="Alastair Charles Gray" w:date="2021-04-15T15:43:00Z"/>
              <w:rFonts w:eastAsia="Arial" w:cs="Arial"/>
              <w:color w:val="000000"/>
            </w:rPr>
          </w:pPr>
          <w:sdt>
            <w:sdtPr>
              <w:tag w:val="goog_rdk_505"/>
              <w:id w:val="2013097674"/>
            </w:sdtPr>
            <w:sdtEndPr/>
            <w:sdtContent>
              <w:ins w:id="2530" w:author="Alastair Charles Gray" w:date="2021-04-15T15:43:00Z">
                <w:r w:rsidR="0012683D">
                  <w:rPr>
                    <w:rFonts w:eastAsia="Arial" w:cs="Arial"/>
                    <w:color w:val="000000"/>
                  </w:rPr>
                  <w:t>The program shall prepare the student for relevant community service including leadership roles. The program shall make students aware of the homeopathic professions organizational structures, including relevant policy aspects with the aim of teaching students how to promote homeopathy as part of the national healthcare landscape.</w:t>
                </w:r>
              </w:ins>
            </w:sdtContent>
          </w:sdt>
        </w:p>
      </w:sdtContent>
    </w:sdt>
    <w:sdt>
      <w:sdtPr>
        <w:tag w:val="goog_rdk_508"/>
        <w:id w:val="1062143959"/>
      </w:sdtPr>
      <w:sdtEndPr/>
      <w:sdtContent>
        <w:p w14:paraId="3178FB8D" w14:textId="77777777" w:rsidR="00DF29B3" w:rsidRDefault="005D49D1">
          <w:pPr>
            <w:pBdr>
              <w:top w:val="nil"/>
              <w:left w:val="nil"/>
              <w:bottom w:val="nil"/>
              <w:right w:val="nil"/>
              <w:between w:val="nil"/>
            </w:pBdr>
            <w:ind w:left="90"/>
            <w:rPr>
              <w:ins w:id="2531" w:author="Alastair Charles Gray" w:date="2021-07-29T16:01:00Z"/>
            </w:rPr>
          </w:pPr>
          <w:sdt>
            <w:sdtPr>
              <w:tag w:val="goog_rdk_507"/>
              <w:id w:val="-125164752"/>
            </w:sdtPr>
            <w:sdtEndPr/>
            <w:sdtContent/>
          </w:sdt>
        </w:p>
        <w:p w14:paraId="0957292B" w14:textId="77777777" w:rsidR="00DF29B3" w:rsidRPr="00B60369" w:rsidRDefault="00DF29B3" w:rsidP="00DF29B3">
          <w:pPr>
            <w:rPr>
              <w:ins w:id="2532" w:author="Alastair Charles Gray" w:date="2021-07-29T16:01:00Z"/>
              <w:rStyle w:val="None"/>
              <w:sz w:val="22"/>
            </w:rPr>
          </w:pPr>
          <w:ins w:id="2533" w:author="Alastair Charles Gray" w:date="2021-07-29T16:01:00Z">
            <w:r w:rsidRPr="00B60369">
              <w:rPr>
                <w:rStyle w:val="None"/>
                <w:sz w:val="22"/>
              </w:rPr>
              <w:t xml:space="preserve">A professional homeopath is best prepared to work with a wide range of clients when he or she has a basic understanding of health sciences and an awareness of common conventional health care diagnoses and treatments. </w:t>
            </w:r>
          </w:ins>
        </w:p>
        <w:p w14:paraId="6FD2FB09" w14:textId="77777777" w:rsidR="00DF29B3" w:rsidRPr="00B60369" w:rsidRDefault="00DF29B3" w:rsidP="00DF29B3">
          <w:pPr>
            <w:rPr>
              <w:ins w:id="2534" w:author="Alastair Charles Gray" w:date="2021-07-29T16:01:00Z"/>
              <w:sz w:val="22"/>
            </w:rPr>
          </w:pPr>
        </w:p>
        <w:p w14:paraId="0BF56CC0" w14:textId="77777777" w:rsidR="00DF29B3" w:rsidRPr="00B60369" w:rsidRDefault="00DF29B3" w:rsidP="00DF29B3">
          <w:pPr>
            <w:rPr>
              <w:ins w:id="2535" w:author="Alastair Charles Gray" w:date="2021-07-29T16:01:00Z"/>
              <w:rStyle w:val="None"/>
              <w:sz w:val="22"/>
            </w:rPr>
          </w:pPr>
          <w:ins w:id="2536" w:author="Alastair Charles Gray" w:date="2021-07-29T16:01:00Z">
            <w:r w:rsidRPr="00B60369">
              <w:rPr>
                <w:rStyle w:val="None"/>
                <w:sz w:val="22"/>
              </w:rPr>
              <w:t>Educational programs preparing homeopaths to work with a wide range of clients impart the knowledge, skills and attitudes required to enable the homeopath to:</w:t>
            </w:r>
          </w:ins>
        </w:p>
        <w:p w14:paraId="6159CB8D" w14:textId="77777777" w:rsidR="00DF29B3" w:rsidRPr="00B60369" w:rsidRDefault="00DF29B3" w:rsidP="00DF29B3">
          <w:pPr>
            <w:rPr>
              <w:ins w:id="2537" w:author="Alastair Charles Gray" w:date="2021-07-29T16:01:00Z"/>
              <w:sz w:val="22"/>
            </w:rPr>
          </w:pPr>
        </w:p>
        <w:p w14:paraId="4CE2DD34" w14:textId="77777777" w:rsidR="00DF29B3" w:rsidRPr="00B60369" w:rsidRDefault="00DF29B3" w:rsidP="00DF29B3">
          <w:pPr>
            <w:pStyle w:val="ColorfulList-Accent110"/>
            <w:widowControl w:val="0"/>
            <w:numPr>
              <w:ilvl w:val="0"/>
              <w:numId w:val="184"/>
            </w:numPr>
            <w:pBdr>
              <w:top w:val="nil"/>
              <w:left w:val="nil"/>
              <w:bottom w:val="nil"/>
              <w:right w:val="nil"/>
              <w:between w:val="nil"/>
              <w:bar w:val="nil"/>
            </w:pBdr>
            <w:tabs>
              <w:tab w:val="left" w:pos="3360"/>
              <w:tab w:val="left" w:pos="3920"/>
              <w:tab w:val="left" w:pos="4480"/>
              <w:tab w:val="left" w:pos="5040"/>
              <w:tab w:val="left" w:pos="5600"/>
              <w:tab w:val="left" w:pos="6160"/>
              <w:tab w:val="left" w:pos="6720"/>
            </w:tabs>
            <w:spacing w:after="0"/>
            <w:rPr>
              <w:ins w:id="2538" w:author="Alastair Charles Gray" w:date="2021-07-29T16:01:00Z"/>
              <w:sz w:val="22"/>
            </w:rPr>
          </w:pPr>
          <w:ins w:id="2539" w:author="Alastair Charles Gray" w:date="2021-07-29T16:01:00Z">
            <w:r w:rsidRPr="00B60369">
              <w:rPr>
                <w:rStyle w:val="None"/>
                <w:rFonts w:ascii="Arial" w:hAnsi="Arial"/>
                <w:sz w:val="22"/>
              </w:rPr>
              <w:t xml:space="preserve">Discern dynamic and material </w:t>
            </w:r>
            <w:proofErr w:type="spellStart"/>
            <w:r w:rsidRPr="00B60369">
              <w:rPr>
                <w:rStyle w:val="None"/>
                <w:rFonts w:ascii="Arial" w:hAnsi="Arial"/>
                <w:sz w:val="22"/>
              </w:rPr>
              <w:t>mistunements</w:t>
            </w:r>
            <w:proofErr w:type="spellEnd"/>
            <w:r w:rsidRPr="00B60369">
              <w:rPr>
                <w:rStyle w:val="None"/>
                <w:rFonts w:ascii="Arial" w:hAnsi="Arial"/>
                <w:sz w:val="22"/>
              </w:rPr>
              <w:t xml:space="preserve"> and correctly assess the level of imbalance or pathology present in a </w:t>
            </w:r>
            <w:proofErr w:type="gramStart"/>
            <w:r w:rsidRPr="00B60369">
              <w:rPr>
                <w:rStyle w:val="None"/>
                <w:rFonts w:ascii="Arial" w:hAnsi="Arial"/>
                <w:sz w:val="22"/>
              </w:rPr>
              <w:t>case;</w:t>
            </w:r>
            <w:proofErr w:type="gramEnd"/>
          </w:ins>
        </w:p>
        <w:p w14:paraId="364CECD5" w14:textId="77777777" w:rsidR="00DF29B3" w:rsidRPr="00B60369" w:rsidRDefault="00DF29B3" w:rsidP="00DF29B3">
          <w:pPr>
            <w:pStyle w:val="ColorfulList-Accent110"/>
            <w:widowControl w:val="0"/>
            <w:rPr>
              <w:ins w:id="2540" w:author="Alastair Charles Gray" w:date="2021-07-29T16:01:00Z"/>
              <w:rStyle w:val="None"/>
              <w:rFonts w:ascii="Arial" w:hAnsi="Arial"/>
              <w:sz w:val="22"/>
            </w:rPr>
          </w:pPr>
        </w:p>
        <w:p w14:paraId="40267228" w14:textId="77777777" w:rsidR="00DF29B3" w:rsidRPr="00B60369" w:rsidRDefault="00DF29B3" w:rsidP="00DF29B3">
          <w:pPr>
            <w:pStyle w:val="ColorfulList-Accent110"/>
            <w:widowControl w:val="0"/>
            <w:numPr>
              <w:ilvl w:val="0"/>
              <w:numId w:val="184"/>
            </w:numPr>
            <w:pBdr>
              <w:top w:val="nil"/>
              <w:left w:val="nil"/>
              <w:bottom w:val="nil"/>
              <w:right w:val="nil"/>
              <w:between w:val="nil"/>
              <w:bar w:val="nil"/>
            </w:pBdr>
            <w:tabs>
              <w:tab w:val="left" w:pos="3360"/>
              <w:tab w:val="left" w:pos="3920"/>
              <w:tab w:val="left" w:pos="4480"/>
              <w:tab w:val="left" w:pos="5040"/>
              <w:tab w:val="left" w:pos="5600"/>
              <w:tab w:val="left" w:pos="6160"/>
              <w:tab w:val="left" w:pos="6720"/>
            </w:tabs>
            <w:spacing w:after="0"/>
            <w:rPr>
              <w:ins w:id="2541" w:author="Alastair Charles Gray" w:date="2021-07-29T16:01:00Z"/>
              <w:sz w:val="22"/>
            </w:rPr>
          </w:pPr>
          <w:ins w:id="2542" w:author="Alastair Charles Gray" w:date="2021-07-29T16:01:00Z">
            <w:r w:rsidRPr="00B60369">
              <w:rPr>
                <w:rStyle w:val="None"/>
                <w:rFonts w:ascii="Arial" w:hAnsi="Arial"/>
                <w:sz w:val="22"/>
              </w:rPr>
              <w:t xml:space="preserve">Correctly match the </w:t>
            </w:r>
            <w:proofErr w:type="spellStart"/>
            <w:r w:rsidRPr="00B60369">
              <w:rPr>
                <w:rStyle w:val="None"/>
                <w:rFonts w:ascii="Arial" w:hAnsi="Arial"/>
                <w:sz w:val="22"/>
              </w:rPr>
              <w:t>mistunement</w:t>
            </w:r>
            <w:proofErr w:type="spellEnd"/>
            <w:r w:rsidRPr="00B60369">
              <w:rPr>
                <w:rStyle w:val="None"/>
                <w:rFonts w:ascii="Arial" w:hAnsi="Arial"/>
                <w:sz w:val="22"/>
              </w:rPr>
              <w:t xml:space="preserve"> of the human organism, as expressed in outward physical symptoms, to the realm of action of a well indicated homeopathic </w:t>
            </w:r>
            <w:proofErr w:type="gramStart"/>
            <w:r w:rsidRPr="00B60369">
              <w:rPr>
                <w:rStyle w:val="None"/>
                <w:rFonts w:ascii="Arial" w:hAnsi="Arial"/>
                <w:sz w:val="22"/>
              </w:rPr>
              <w:t>remedy;</w:t>
            </w:r>
            <w:proofErr w:type="gramEnd"/>
          </w:ins>
        </w:p>
        <w:p w14:paraId="1DF64D03" w14:textId="77777777" w:rsidR="00DF29B3" w:rsidRPr="00B60369" w:rsidRDefault="00DF29B3" w:rsidP="00DF29B3">
          <w:pPr>
            <w:pStyle w:val="ColorfulList-Accent110"/>
            <w:widowControl w:val="0"/>
            <w:rPr>
              <w:ins w:id="2543" w:author="Alastair Charles Gray" w:date="2021-07-29T16:01:00Z"/>
              <w:rStyle w:val="None"/>
              <w:rFonts w:ascii="Arial" w:hAnsi="Arial"/>
              <w:sz w:val="22"/>
            </w:rPr>
          </w:pPr>
        </w:p>
        <w:p w14:paraId="0CF535D3" w14:textId="77777777" w:rsidR="00DF29B3" w:rsidRPr="00B60369" w:rsidRDefault="00DF29B3" w:rsidP="00DF29B3">
          <w:pPr>
            <w:pStyle w:val="ColorfulList-Accent110"/>
            <w:widowControl w:val="0"/>
            <w:numPr>
              <w:ilvl w:val="0"/>
              <w:numId w:val="184"/>
            </w:numPr>
            <w:pBdr>
              <w:top w:val="nil"/>
              <w:left w:val="nil"/>
              <w:bottom w:val="nil"/>
              <w:right w:val="nil"/>
              <w:between w:val="nil"/>
              <w:bar w:val="nil"/>
            </w:pBdr>
            <w:tabs>
              <w:tab w:val="left" w:pos="3360"/>
              <w:tab w:val="left" w:pos="3920"/>
              <w:tab w:val="left" w:pos="4480"/>
              <w:tab w:val="left" w:pos="5040"/>
              <w:tab w:val="left" w:pos="5600"/>
              <w:tab w:val="left" w:pos="6160"/>
              <w:tab w:val="left" w:pos="6720"/>
            </w:tabs>
            <w:spacing w:after="0"/>
            <w:rPr>
              <w:ins w:id="2544" w:author="Alastair Charles Gray" w:date="2021-07-29T16:01:00Z"/>
              <w:sz w:val="22"/>
            </w:rPr>
          </w:pPr>
          <w:ins w:id="2545" w:author="Alastair Charles Gray" w:date="2021-07-29T16:01:00Z">
            <w:r w:rsidRPr="00B60369">
              <w:rPr>
                <w:rStyle w:val="None"/>
                <w:rFonts w:ascii="Arial" w:hAnsi="Arial"/>
                <w:sz w:val="22"/>
              </w:rPr>
              <w:t xml:space="preserve">Identify various stages of mental, emotional and physical development throughout life and use this information for case </w:t>
            </w:r>
            <w:proofErr w:type="gramStart"/>
            <w:r w:rsidRPr="00B60369">
              <w:rPr>
                <w:rStyle w:val="None"/>
                <w:rFonts w:ascii="Arial" w:hAnsi="Arial"/>
                <w:sz w:val="22"/>
              </w:rPr>
              <w:t>analysis;</w:t>
            </w:r>
            <w:proofErr w:type="gramEnd"/>
          </w:ins>
        </w:p>
        <w:p w14:paraId="361E88F0" w14:textId="77777777" w:rsidR="00DF29B3" w:rsidRPr="00B60369" w:rsidRDefault="00DF29B3" w:rsidP="00DF29B3">
          <w:pPr>
            <w:pStyle w:val="ColorfulList-Accent110"/>
            <w:widowControl w:val="0"/>
            <w:rPr>
              <w:ins w:id="2546" w:author="Alastair Charles Gray" w:date="2021-07-29T16:01:00Z"/>
              <w:rStyle w:val="None"/>
              <w:rFonts w:ascii="Arial" w:hAnsi="Arial"/>
              <w:sz w:val="22"/>
            </w:rPr>
          </w:pPr>
        </w:p>
        <w:p w14:paraId="4C783C3F" w14:textId="77777777" w:rsidR="00DF29B3" w:rsidRPr="00B60369" w:rsidRDefault="00DF29B3" w:rsidP="00DF29B3">
          <w:pPr>
            <w:pStyle w:val="ColorfulList-Accent110"/>
            <w:widowControl w:val="0"/>
            <w:numPr>
              <w:ilvl w:val="0"/>
              <w:numId w:val="184"/>
            </w:numPr>
            <w:pBdr>
              <w:top w:val="nil"/>
              <w:left w:val="nil"/>
              <w:bottom w:val="nil"/>
              <w:right w:val="nil"/>
              <w:between w:val="nil"/>
              <w:bar w:val="nil"/>
            </w:pBdr>
            <w:tabs>
              <w:tab w:val="left" w:pos="3360"/>
              <w:tab w:val="left" w:pos="3920"/>
              <w:tab w:val="left" w:pos="4480"/>
              <w:tab w:val="left" w:pos="5040"/>
              <w:tab w:val="left" w:pos="5600"/>
              <w:tab w:val="left" w:pos="6160"/>
              <w:tab w:val="left" w:pos="6720"/>
            </w:tabs>
            <w:spacing w:after="0"/>
            <w:rPr>
              <w:ins w:id="2547" w:author="Alastair Charles Gray" w:date="2021-07-29T16:01:00Z"/>
              <w:sz w:val="22"/>
            </w:rPr>
          </w:pPr>
          <w:ins w:id="2548" w:author="Alastair Charles Gray" w:date="2021-07-29T16:01:00Z">
            <w:r w:rsidRPr="00B60369">
              <w:rPr>
                <w:rStyle w:val="None"/>
                <w:rFonts w:ascii="Arial" w:hAnsi="Arial"/>
                <w:sz w:val="22"/>
              </w:rPr>
              <w:t xml:space="preserve">Define anatomical and other medical terms as required for appropriate </w:t>
            </w:r>
            <w:proofErr w:type="spellStart"/>
            <w:r w:rsidRPr="00B60369">
              <w:rPr>
                <w:rStyle w:val="None"/>
                <w:rFonts w:ascii="Arial" w:hAnsi="Arial"/>
                <w:sz w:val="22"/>
              </w:rPr>
              <w:t>repertorization</w:t>
            </w:r>
            <w:proofErr w:type="spellEnd"/>
            <w:r w:rsidRPr="00B60369">
              <w:rPr>
                <w:rStyle w:val="None"/>
                <w:rFonts w:ascii="Arial" w:hAnsi="Arial"/>
                <w:sz w:val="22"/>
              </w:rPr>
              <w:t xml:space="preserve"> of client </w:t>
            </w:r>
            <w:proofErr w:type="gramStart"/>
            <w:r w:rsidRPr="00B60369">
              <w:rPr>
                <w:rStyle w:val="None"/>
                <w:rFonts w:ascii="Arial" w:hAnsi="Arial"/>
                <w:sz w:val="22"/>
              </w:rPr>
              <w:t>symptoms;</w:t>
            </w:r>
            <w:proofErr w:type="gramEnd"/>
          </w:ins>
        </w:p>
        <w:p w14:paraId="3BAC2DA8" w14:textId="77777777" w:rsidR="00DF29B3" w:rsidRPr="00B60369" w:rsidRDefault="00DF29B3" w:rsidP="00DF29B3">
          <w:pPr>
            <w:pStyle w:val="ColorfulList-Accent110"/>
            <w:widowControl w:val="0"/>
            <w:rPr>
              <w:ins w:id="2549" w:author="Alastair Charles Gray" w:date="2021-07-29T16:01:00Z"/>
              <w:rStyle w:val="None"/>
              <w:rFonts w:ascii="Arial" w:hAnsi="Arial"/>
              <w:sz w:val="22"/>
            </w:rPr>
          </w:pPr>
        </w:p>
        <w:p w14:paraId="576047AB" w14:textId="77777777" w:rsidR="00DF29B3" w:rsidRPr="00B60369" w:rsidRDefault="00DF29B3" w:rsidP="00DF29B3">
          <w:pPr>
            <w:pStyle w:val="ColorfulList-Accent110"/>
            <w:widowControl w:val="0"/>
            <w:numPr>
              <w:ilvl w:val="0"/>
              <w:numId w:val="184"/>
            </w:numPr>
            <w:pBdr>
              <w:top w:val="nil"/>
              <w:left w:val="nil"/>
              <w:bottom w:val="nil"/>
              <w:right w:val="nil"/>
              <w:between w:val="nil"/>
              <w:bar w:val="nil"/>
            </w:pBdr>
            <w:tabs>
              <w:tab w:val="left" w:pos="3360"/>
              <w:tab w:val="left" w:pos="3920"/>
              <w:tab w:val="left" w:pos="4480"/>
              <w:tab w:val="left" w:pos="5040"/>
              <w:tab w:val="left" w:pos="5600"/>
              <w:tab w:val="left" w:pos="6160"/>
              <w:tab w:val="left" w:pos="6720"/>
            </w:tabs>
            <w:spacing w:after="0"/>
            <w:rPr>
              <w:ins w:id="2550" w:author="Alastair Charles Gray" w:date="2021-07-29T16:01:00Z"/>
              <w:sz w:val="22"/>
            </w:rPr>
          </w:pPr>
          <w:ins w:id="2551" w:author="Alastair Charles Gray" w:date="2021-07-29T16:01:00Z">
            <w:r w:rsidRPr="00B60369">
              <w:rPr>
                <w:rStyle w:val="None"/>
                <w:rFonts w:ascii="Arial" w:hAnsi="Arial"/>
                <w:sz w:val="22"/>
              </w:rPr>
              <w:t xml:space="preserve">Recall illnesses and conventional medical diagnoses likely to be seen in a homeopathic practice as needed to promote effective communication with clients and health care </w:t>
            </w:r>
            <w:proofErr w:type="gramStart"/>
            <w:r w:rsidRPr="00B60369">
              <w:rPr>
                <w:rStyle w:val="None"/>
                <w:rFonts w:ascii="Arial" w:hAnsi="Arial"/>
                <w:sz w:val="22"/>
              </w:rPr>
              <w:t>providers;</w:t>
            </w:r>
            <w:proofErr w:type="gramEnd"/>
            <w:r w:rsidRPr="00B60369">
              <w:rPr>
                <w:rStyle w:val="None"/>
                <w:rFonts w:ascii="Arial" w:hAnsi="Arial"/>
                <w:sz w:val="22"/>
              </w:rPr>
              <w:t xml:space="preserve"> </w:t>
            </w:r>
          </w:ins>
        </w:p>
        <w:p w14:paraId="23AA4975" w14:textId="77777777" w:rsidR="00DF29B3" w:rsidRPr="00B60369" w:rsidRDefault="00DF29B3" w:rsidP="00DF29B3">
          <w:pPr>
            <w:pStyle w:val="ColorfulList-Accent110"/>
            <w:widowControl w:val="0"/>
            <w:rPr>
              <w:ins w:id="2552" w:author="Alastair Charles Gray" w:date="2021-07-29T16:01:00Z"/>
              <w:rStyle w:val="None"/>
              <w:rFonts w:ascii="Arial" w:hAnsi="Arial"/>
              <w:sz w:val="22"/>
            </w:rPr>
          </w:pPr>
        </w:p>
        <w:p w14:paraId="56D0DB47" w14:textId="77777777" w:rsidR="00DF29B3" w:rsidRPr="00B60369" w:rsidRDefault="00DF29B3" w:rsidP="00DF29B3">
          <w:pPr>
            <w:pStyle w:val="ColorfulList-Accent110"/>
            <w:widowControl w:val="0"/>
            <w:numPr>
              <w:ilvl w:val="0"/>
              <w:numId w:val="184"/>
            </w:numPr>
            <w:pBdr>
              <w:top w:val="nil"/>
              <w:left w:val="nil"/>
              <w:bottom w:val="nil"/>
              <w:right w:val="nil"/>
              <w:between w:val="nil"/>
              <w:bar w:val="nil"/>
            </w:pBdr>
            <w:tabs>
              <w:tab w:val="left" w:pos="3360"/>
              <w:tab w:val="left" w:pos="3920"/>
              <w:tab w:val="left" w:pos="4480"/>
              <w:tab w:val="left" w:pos="5040"/>
              <w:tab w:val="left" w:pos="5600"/>
              <w:tab w:val="left" w:pos="6160"/>
              <w:tab w:val="left" w:pos="6720"/>
            </w:tabs>
            <w:spacing w:after="0"/>
            <w:rPr>
              <w:ins w:id="2553" w:author="Alastair Charles Gray" w:date="2021-07-29T16:01:00Z"/>
              <w:sz w:val="22"/>
            </w:rPr>
          </w:pPr>
          <w:ins w:id="2554" w:author="Alastair Charles Gray" w:date="2021-07-29T16:01:00Z">
            <w:r w:rsidRPr="00B60369">
              <w:rPr>
                <w:rStyle w:val="None"/>
                <w:rFonts w:ascii="Arial" w:hAnsi="Arial"/>
                <w:sz w:val="22"/>
              </w:rPr>
              <w:t xml:space="preserve">Dialogue with his or her clients and their non-homeopathic health care providers about conventional medical treatments for major diagnostic </w:t>
            </w:r>
            <w:proofErr w:type="gramStart"/>
            <w:r w:rsidRPr="00B60369">
              <w:rPr>
                <w:rStyle w:val="None"/>
                <w:rFonts w:ascii="Arial" w:hAnsi="Arial"/>
                <w:sz w:val="22"/>
              </w:rPr>
              <w:t>categories;</w:t>
            </w:r>
            <w:proofErr w:type="gramEnd"/>
            <w:r w:rsidRPr="00B60369">
              <w:rPr>
                <w:rStyle w:val="None"/>
                <w:rFonts w:ascii="Arial" w:hAnsi="Arial"/>
                <w:sz w:val="22"/>
              </w:rPr>
              <w:t xml:space="preserve"> </w:t>
            </w:r>
          </w:ins>
        </w:p>
        <w:p w14:paraId="25792177" w14:textId="77777777" w:rsidR="00DF29B3" w:rsidRPr="00B60369" w:rsidRDefault="00DF29B3" w:rsidP="00DF29B3">
          <w:pPr>
            <w:pStyle w:val="ColorfulList-Accent110"/>
            <w:widowControl w:val="0"/>
            <w:rPr>
              <w:ins w:id="2555" w:author="Alastair Charles Gray" w:date="2021-07-29T16:01:00Z"/>
              <w:rStyle w:val="None"/>
              <w:rFonts w:ascii="Arial" w:hAnsi="Arial"/>
              <w:sz w:val="22"/>
            </w:rPr>
          </w:pPr>
        </w:p>
        <w:p w14:paraId="33059092" w14:textId="77777777" w:rsidR="00DF29B3" w:rsidRPr="00B60369" w:rsidRDefault="00DF29B3" w:rsidP="00DF29B3">
          <w:pPr>
            <w:pStyle w:val="ColorfulList-Accent110"/>
            <w:widowControl w:val="0"/>
            <w:numPr>
              <w:ilvl w:val="0"/>
              <w:numId w:val="184"/>
            </w:numPr>
            <w:pBdr>
              <w:top w:val="nil"/>
              <w:left w:val="nil"/>
              <w:bottom w:val="nil"/>
              <w:right w:val="nil"/>
              <w:between w:val="nil"/>
              <w:bar w:val="nil"/>
            </w:pBdr>
            <w:tabs>
              <w:tab w:val="left" w:pos="3360"/>
              <w:tab w:val="left" w:pos="3920"/>
              <w:tab w:val="left" w:pos="4480"/>
              <w:tab w:val="left" w:pos="5040"/>
              <w:tab w:val="left" w:pos="5600"/>
              <w:tab w:val="left" w:pos="6160"/>
              <w:tab w:val="left" w:pos="6720"/>
            </w:tabs>
            <w:spacing w:after="0"/>
            <w:rPr>
              <w:ins w:id="2556" w:author="Alastair Charles Gray" w:date="2021-07-29T16:01:00Z"/>
              <w:sz w:val="22"/>
            </w:rPr>
          </w:pPr>
          <w:ins w:id="2557" w:author="Alastair Charles Gray" w:date="2021-07-29T16:01:00Z">
            <w:r w:rsidRPr="00B60369">
              <w:rPr>
                <w:rStyle w:val="None"/>
                <w:rFonts w:ascii="Arial" w:hAnsi="Arial"/>
                <w:sz w:val="22"/>
              </w:rPr>
              <w:t xml:space="preserve">Differentiate between common and individualizing symptoms in a client’s case </w:t>
            </w:r>
            <w:r w:rsidRPr="00B60369">
              <w:rPr>
                <w:rStyle w:val="None"/>
                <w:rFonts w:ascii="Arial" w:hAnsi="Arial"/>
                <w:sz w:val="22"/>
              </w:rPr>
              <w:lastRenderedPageBreak/>
              <w:t>(especially characteristic and strange, rare, and peculiar symptoms</w:t>
            </w:r>
            <w:proofErr w:type="gramStart"/>
            <w:r w:rsidRPr="00B60369">
              <w:rPr>
                <w:rStyle w:val="None"/>
                <w:rFonts w:ascii="Arial" w:hAnsi="Arial"/>
                <w:sz w:val="22"/>
              </w:rPr>
              <w:t>);</w:t>
            </w:r>
            <w:proofErr w:type="gramEnd"/>
          </w:ins>
        </w:p>
        <w:p w14:paraId="77880FAC" w14:textId="77777777" w:rsidR="00DF29B3" w:rsidRPr="00B60369" w:rsidRDefault="00DF29B3" w:rsidP="00DF29B3">
          <w:pPr>
            <w:pStyle w:val="ColorfulList-Accent110"/>
            <w:widowControl w:val="0"/>
            <w:numPr>
              <w:ilvl w:val="0"/>
              <w:numId w:val="184"/>
            </w:numPr>
            <w:pBdr>
              <w:top w:val="nil"/>
              <w:left w:val="nil"/>
              <w:bottom w:val="nil"/>
              <w:right w:val="nil"/>
              <w:between w:val="nil"/>
              <w:bar w:val="nil"/>
            </w:pBdr>
            <w:tabs>
              <w:tab w:val="left" w:pos="3360"/>
              <w:tab w:val="left" w:pos="3920"/>
              <w:tab w:val="left" w:pos="4480"/>
              <w:tab w:val="left" w:pos="5040"/>
              <w:tab w:val="left" w:pos="5600"/>
              <w:tab w:val="left" w:pos="6160"/>
              <w:tab w:val="left" w:pos="6720"/>
            </w:tabs>
            <w:spacing w:after="0"/>
            <w:rPr>
              <w:ins w:id="2558" w:author="Alastair Charles Gray" w:date="2021-07-29T16:01:00Z"/>
              <w:sz w:val="22"/>
            </w:rPr>
          </w:pPr>
          <w:ins w:id="2559" w:author="Alastair Charles Gray" w:date="2021-07-29T16:01:00Z">
            <w:r w:rsidRPr="00B60369">
              <w:rPr>
                <w:rStyle w:val="None"/>
                <w:rFonts w:ascii="Arial" w:hAnsi="Arial"/>
                <w:sz w:val="22"/>
              </w:rPr>
              <w:t xml:space="preserve">Identify resources for obtaining health sciences information as needed to ensure safe </w:t>
            </w:r>
            <w:proofErr w:type="gramStart"/>
            <w:r w:rsidRPr="00B60369">
              <w:rPr>
                <w:rStyle w:val="None"/>
                <w:rFonts w:ascii="Arial" w:hAnsi="Arial"/>
                <w:sz w:val="22"/>
              </w:rPr>
              <w:t>practice;</w:t>
            </w:r>
            <w:proofErr w:type="gramEnd"/>
          </w:ins>
        </w:p>
        <w:p w14:paraId="39CE2322" w14:textId="77777777" w:rsidR="00DF29B3" w:rsidRPr="00B60369" w:rsidRDefault="00DF29B3" w:rsidP="00DF29B3">
          <w:pPr>
            <w:pStyle w:val="ColorfulList-Accent110"/>
            <w:widowControl w:val="0"/>
            <w:rPr>
              <w:ins w:id="2560" w:author="Alastair Charles Gray" w:date="2021-07-29T16:01:00Z"/>
              <w:rStyle w:val="None"/>
              <w:rFonts w:ascii="Arial" w:hAnsi="Arial"/>
              <w:sz w:val="22"/>
            </w:rPr>
          </w:pPr>
        </w:p>
        <w:p w14:paraId="3426ADB0" w14:textId="77777777" w:rsidR="00DF29B3" w:rsidRPr="00B60369" w:rsidRDefault="00DF29B3" w:rsidP="00DF29B3">
          <w:pPr>
            <w:pStyle w:val="ColorfulList-Accent110"/>
            <w:widowControl w:val="0"/>
            <w:numPr>
              <w:ilvl w:val="0"/>
              <w:numId w:val="184"/>
            </w:numPr>
            <w:pBdr>
              <w:top w:val="nil"/>
              <w:left w:val="nil"/>
              <w:bottom w:val="nil"/>
              <w:right w:val="nil"/>
              <w:between w:val="nil"/>
              <w:bar w:val="nil"/>
            </w:pBdr>
            <w:tabs>
              <w:tab w:val="left" w:pos="3360"/>
              <w:tab w:val="left" w:pos="3920"/>
              <w:tab w:val="left" w:pos="4480"/>
              <w:tab w:val="left" w:pos="5040"/>
              <w:tab w:val="left" w:pos="5600"/>
              <w:tab w:val="left" w:pos="6160"/>
              <w:tab w:val="left" w:pos="6720"/>
            </w:tabs>
            <w:spacing w:after="0"/>
            <w:rPr>
              <w:ins w:id="2561" w:author="Alastair Charles Gray" w:date="2021-07-29T16:01:00Z"/>
              <w:sz w:val="22"/>
            </w:rPr>
          </w:pPr>
          <w:ins w:id="2562" w:author="Alastair Charles Gray" w:date="2021-07-29T16:01:00Z">
            <w:r w:rsidRPr="00B60369">
              <w:rPr>
                <w:rStyle w:val="None"/>
                <w:rFonts w:ascii="Arial" w:hAnsi="Arial"/>
                <w:sz w:val="22"/>
              </w:rPr>
              <w:t xml:space="preserve">Identify realistic expectations regarding the outcome of homeopathic care, given a client’s health </w:t>
            </w:r>
            <w:proofErr w:type="gramStart"/>
            <w:r w:rsidRPr="00B60369">
              <w:rPr>
                <w:rStyle w:val="None"/>
                <w:rFonts w:ascii="Arial" w:hAnsi="Arial"/>
                <w:sz w:val="22"/>
              </w:rPr>
              <w:t>status;</w:t>
            </w:r>
            <w:proofErr w:type="gramEnd"/>
          </w:ins>
        </w:p>
        <w:p w14:paraId="4AE206B6" w14:textId="77777777" w:rsidR="00DF29B3" w:rsidRPr="00B60369" w:rsidRDefault="00DF29B3" w:rsidP="00DF29B3">
          <w:pPr>
            <w:pStyle w:val="ColorfulList-Accent110"/>
            <w:widowControl w:val="0"/>
            <w:rPr>
              <w:ins w:id="2563" w:author="Alastair Charles Gray" w:date="2021-07-29T16:01:00Z"/>
              <w:rStyle w:val="None"/>
              <w:rFonts w:ascii="Arial" w:hAnsi="Arial"/>
              <w:sz w:val="22"/>
            </w:rPr>
          </w:pPr>
        </w:p>
        <w:p w14:paraId="5C2862C9" w14:textId="77777777" w:rsidR="00DF29B3" w:rsidRPr="00B60369" w:rsidRDefault="00DF29B3" w:rsidP="00DF29B3">
          <w:pPr>
            <w:pStyle w:val="ColorfulList-Accent110"/>
            <w:widowControl w:val="0"/>
            <w:numPr>
              <w:ilvl w:val="0"/>
              <w:numId w:val="184"/>
            </w:numPr>
            <w:pBdr>
              <w:top w:val="nil"/>
              <w:left w:val="nil"/>
              <w:bottom w:val="nil"/>
              <w:right w:val="nil"/>
              <w:between w:val="nil"/>
              <w:bar w:val="nil"/>
            </w:pBdr>
            <w:tabs>
              <w:tab w:val="left" w:pos="3360"/>
              <w:tab w:val="left" w:pos="3920"/>
              <w:tab w:val="left" w:pos="4480"/>
              <w:tab w:val="left" w:pos="5040"/>
              <w:tab w:val="left" w:pos="5600"/>
              <w:tab w:val="left" w:pos="6160"/>
              <w:tab w:val="left" w:pos="6720"/>
            </w:tabs>
            <w:spacing w:after="0"/>
            <w:rPr>
              <w:ins w:id="2564" w:author="Alastair Charles Gray" w:date="2021-07-29T16:01:00Z"/>
              <w:sz w:val="22"/>
            </w:rPr>
          </w:pPr>
          <w:ins w:id="2565" w:author="Alastair Charles Gray" w:date="2021-07-29T16:01:00Z">
            <w:r w:rsidRPr="00B60369">
              <w:rPr>
                <w:rStyle w:val="None"/>
                <w:rFonts w:ascii="Arial" w:hAnsi="Arial"/>
                <w:sz w:val="22"/>
              </w:rPr>
              <w:t xml:space="preserve">Identify cases where it is appropriate to refer a client to a more experienced </w:t>
            </w:r>
            <w:proofErr w:type="gramStart"/>
            <w:r w:rsidRPr="00B60369">
              <w:rPr>
                <w:rStyle w:val="None"/>
                <w:rFonts w:ascii="Arial" w:hAnsi="Arial"/>
                <w:sz w:val="22"/>
              </w:rPr>
              <w:t>homeopath;</w:t>
            </w:r>
            <w:proofErr w:type="gramEnd"/>
          </w:ins>
        </w:p>
        <w:p w14:paraId="14629DBA" w14:textId="77777777" w:rsidR="00DF29B3" w:rsidRPr="00B60369" w:rsidRDefault="00DF29B3" w:rsidP="00DF29B3">
          <w:pPr>
            <w:pStyle w:val="ColorfulList-Accent110"/>
            <w:rPr>
              <w:ins w:id="2566" w:author="Alastair Charles Gray" w:date="2021-07-29T16:01:00Z"/>
              <w:rStyle w:val="None"/>
              <w:rFonts w:ascii="Arial" w:hAnsi="Arial"/>
              <w:sz w:val="22"/>
            </w:rPr>
          </w:pPr>
        </w:p>
        <w:p w14:paraId="2649A0D8" w14:textId="77777777" w:rsidR="00DF29B3" w:rsidRPr="00B60369" w:rsidRDefault="00DF29B3" w:rsidP="00DF29B3">
          <w:pPr>
            <w:pStyle w:val="ColorfulList-Accent110"/>
            <w:numPr>
              <w:ilvl w:val="0"/>
              <w:numId w:val="184"/>
            </w:numPr>
            <w:pBdr>
              <w:top w:val="nil"/>
              <w:left w:val="nil"/>
              <w:bottom w:val="nil"/>
              <w:right w:val="nil"/>
              <w:between w:val="nil"/>
              <w:bar w:val="nil"/>
            </w:pBdr>
            <w:tabs>
              <w:tab w:val="left" w:pos="3360"/>
              <w:tab w:val="left" w:pos="3920"/>
              <w:tab w:val="left" w:pos="4480"/>
              <w:tab w:val="left" w:pos="5040"/>
              <w:tab w:val="left" w:pos="5600"/>
              <w:tab w:val="left" w:pos="6160"/>
              <w:tab w:val="left" w:pos="6720"/>
            </w:tabs>
            <w:spacing w:after="0"/>
            <w:rPr>
              <w:ins w:id="2567" w:author="Alastair Charles Gray" w:date="2021-07-29T16:01:00Z"/>
              <w:sz w:val="22"/>
            </w:rPr>
          </w:pPr>
          <w:ins w:id="2568" w:author="Alastair Charles Gray" w:date="2021-07-29T16:01:00Z">
            <w:r w:rsidRPr="00B60369">
              <w:rPr>
                <w:rStyle w:val="None"/>
                <w:rFonts w:ascii="Arial" w:hAnsi="Arial"/>
                <w:sz w:val="22"/>
              </w:rPr>
              <w:t xml:space="preserve">Identify appropriate times to refer the client to a conventional medical care </w:t>
            </w:r>
            <w:proofErr w:type="gramStart"/>
            <w:r w:rsidRPr="00B60369">
              <w:rPr>
                <w:rStyle w:val="None"/>
                <w:rFonts w:ascii="Arial" w:hAnsi="Arial"/>
                <w:sz w:val="22"/>
              </w:rPr>
              <w:t>provider;</w:t>
            </w:r>
            <w:proofErr w:type="gramEnd"/>
          </w:ins>
        </w:p>
        <w:p w14:paraId="71AC41C0" w14:textId="77777777" w:rsidR="00DF29B3" w:rsidRPr="00B60369" w:rsidRDefault="00DF29B3" w:rsidP="00DF29B3">
          <w:pPr>
            <w:pStyle w:val="ColorfulList-Accent110"/>
            <w:rPr>
              <w:ins w:id="2569" w:author="Alastair Charles Gray" w:date="2021-07-29T16:01:00Z"/>
              <w:sz w:val="22"/>
            </w:rPr>
          </w:pPr>
        </w:p>
        <w:p w14:paraId="7863674C" w14:textId="77777777" w:rsidR="00DF29B3" w:rsidRPr="00B60369" w:rsidRDefault="00DF29B3" w:rsidP="00DF29B3">
          <w:pPr>
            <w:pStyle w:val="ColorfulList-Accent110"/>
            <w:numPr>
              <w:ilvl w:val="0"/>
              <w:numId w:val="184"/>
            </w:numPr>
            <w:pBdr>
              <w:top w:val="nil"/>
              <w:left w:val="nil"/>
              <w:bottom w:val="nil"/>
              <w:right w:val="nil"/>
              <w:between w:val="nil"/>
              <w:bar w:val="nil"/>
            </w:pBdr>
            <w:tabs>
              <w:tab w:val="left" w:pos="3360"/>
              <w:tab w:val="left" w:pos="3920"/>
              <w:tab w:val="left" w:pos="4480"/>
              <w:tab w:val="left" w:pos="5040"/>
              <w:tab w:val="left" w:pos="5600"/>
              <w:tab w:val="left" w:pos="6160"/>
              <w:tab w:val="left" w:pos="6720"/>
            </w:tabs>
            <w:spacing w:after="0"/>
            <w:rPr>
              <w:ins w:id="2570" w:author="Alastair Charles Gray" w:date="2021-07-29T16:01:00Z"/>
              <w:sz w:val="22"/>
            </w:rPr>
          </w:pPr>
          <w:ins w:id="2571" w:author="Alastair Charles Gray" w:date="2021-07-29T16:01:00Z">
            <w:r w:rsidRPr="00B60369">
              <w:rPr>
                <w:rStyle w:val="None"/>
                <w:rFonts w:ascii="Arial" w:hAnsi="Arial"/>
                <w:sz w:val="22"/>
              </w:rPr>
              <w:t xml:space="preserve">Identify situations where a client may </w:t>
            </w:r>
            <w:proofErr w:type="gramStart"/>
            <w:r w:rsidRPr="00B60369">
              <w:rPr>
                <w:rStyle w:val="None"/>
                <w:rFonts w:ascii="Arial" w:hAnsi="Arial"/>
                <w:sz w:val="22"/>
              </w:rPr>
              <w:t>be in need of</w:t>
            </w:r>
            <w:proofErr w:type="gramEnd"/>
            <w:r w:rsidRPr="00B60369">
              <w:rPr>
                <w:rStyle w:val="None"/>
                <w:rFonts w:ascii="Arial" w:hAnsi="Arial"/>
                <w:sz w:val="22"/>
              </w:rPr>
              <w:t xml:space="preserve"> emergency services.</w:t>
            </w:r>
          </w:ins>
        </w:p>
        <w:p w14:paraId="000003E0" w14:textId="7E1CC9DC" w:rsidR="00D5711F" w:rsidRDefault="005D49D1">
          <w:pPr>
            <w:pBdr>
              <w:top w:val="nil"/>
              <w:left w:val="nil"/>
              <w:bottom w:val="nil"/>
              <w:right w:val="nil"/>
              <w:between w:val="nil"/>
            </w:pBdr>
            <w:ind w:left="90"/>
            <w:rPr>
              <w:ins w:id="2572" w:author="Alastair Charles Gray" w:date="2021-04-15T15:43:00Z"/>
              <w:rFonts w:eastAsia="Arial" w:cs="Arial"/>
              <w:color w:val="000000"/>
            </w:rPr>
          </w:pPr>
        </w:p>
      </w:sdtContent>
    </w:sdt>
    <w:sdt>
      <w:sdtPr>
        <w:tag w:val="goog_rdk_510"/>
        <w:id w:val="-1986084413"/>
      </w:sdtPr>
      <w:sdtEndPr/>
      <w:sdtContent>
        <w:p w14:paraId="000003E1" w14:textId="77777777" w:rsidR="00D5711F" w:rsidRDefault="005D49D1">
          <w:pPr>
            <w:pBdr>
              <w:top w:val="nil"/>
              <w:left w:val="nil"/>
              <w:bottom w:val="nil"/>
              <w:right w:val="nil"/>
              <w:between w:val="nil"/>
            </w:pBdr>
            <w:rPr>
              <w:ins w:id="2573" w:author="Alastair Charles Gray" w:date="2021-04-15T15:43:00Z"/>
              <w:rFonts w:eastAsia="Arial" w:cs="Arial"/>
              <w:color w:val="000000"/>
            </w:rPr>
          </w:pPr>
          <w:sdt>
            <w:sdtPr>
              <w:tag w:val="goog_rdk_509"/>
              <w:id w:val="59456975"/>
            </w:sdtPr>
            <w:sdtEndPr/>
            <w:sdtContent>
              <w:ins w:id="2574" w:author="Alastair Charles Gray" w:date="2021-04-15T15:43:00Z">
                <w:r w:rsidR="0012683D">
                  <w:rPr>
                    <w:rFonts w:eastAsia="Arial" w:cs="Arial"/>
                    <w:color w:val="000000"/>
                  </w:rPr>
                  <w:t>The curriculum provides the student with ample opportunities to:</w:t>
                </w:r>
              </w:ins>
            </w:sdtContent>
          </w:sdt>
        </w:p>
      </w:sdtContent>
    </w:sdt>
    <w:sdt>
      <w:sdtPr>
        <w:tag w:val="goog_rdk_512"/>
        <w:id w:val="645096433"/>
      </w:sdtPr>
      <w:sdtEndPr/>
      <w:sdtContent>
        <w:p w14:paraId="000003E2" w14:textId="77777777" w:rsidR="00D5711F" w:rsidRDefault="005D49D1">
          <w:pPr>
            <w:pBdr>
              <w:top w:val="nil"/>
              <w:left w:val="nil"/>
              <w:bottom w:val="nil"/>
              <w:right w:val="nil"/>
              <w:between w:val="nil"/>
            </w:pBdr>
            <w:rPr>
              <w:ins w:id="2575" w:author="Alastair Charles Gray" w:date="2021-04-15T15:43:00Z"/>
              <w:rFonts w:eastAsia="Arial" w:cs="Arial"/>
              <w:color w:val="000000"/>
            </w:rPr>
          </w:pPr>
          <w:sdt>
            <w:sdtPr>
              <w:tag w:val="goog_rdk_511"/>
              <w:id w:val="-1087613963"/>
            </w:sdtPr>
            <w:sdtEndPr/>
            <w:sdtContent/>
          </w:sdt>
        </w:p>
      </w:sdtContent>
    </w:sdt>
    <w:sdt>
      <w:sdtPr>
        <w:tag w:val="goog_rdk_514"/>
        <w:id w:val="-474216366"/>
      </w:sdtPr>
      <w:sdtEndPr/>
      <w:sdtContent>
        <w:p w14:paraId="000003E3" w14:textId="77777777" w:rsidR="00D5711F" w:rsidRDefault="005D49D1">
          <w:pPr>
            <w:numPr>
              <w:ilvl w:val="0"/>
              <w:numId w:val="88"/>
            </w:numPr>
            <w:pBdr>
              <w:top w:val="nil"/>
              <w:left w:val="nil"/>
              <w:bottom w:val="nil"/>
              <w:right w:val="nil"/>
              <w:between w:val="nil"/>
            </w:pBdr>
            <w:ind w:hanging="540"/>
            <w:rPr>
              <w:ins w:id="2576" w:author="Alastair Charles Gray" w:date="2021-04-15T15:43:00Z"/>
              <w:rFonts w:eastAsia="Arial" w:cs="Arial"/>
              <w:color w:val="000000"/>
            </w:rPr>
          </w:pPr>
          <w:sdt>
            <w:sdtPr>
              <w:tag w:val="goog_rdk_513"/>
              <w:id w:val="1946962904"/>
            </w:sdtPr>
            <w:sdtEndPr/>
            <w:sdtContent>
              <w:ins w:id="2577" w:author="Alastair Charles Gray" w:date="2021-04-15T15:43:00Z">
                <w:r w:rsidR="0012683D">
                  <w:rPr>
                    <w:rFonts w:eastAsia="Arial" w:cs="Arial"/>
                    <w:color w:val="000000"/>
                  </w:rPr>
                  <w:t xml:space="preserve">Reflect upon and define professional goals </w:t>
                </w:r>
                <w:proofErr w:type="gramStart"/>
                <w:r w:rsidR="0012683D">
                  <w:rPr>
                    <w:rFonts w:eastAsia="Arial" w:cs="Arial"/>
                    <w:color w:val="000000"/>
                  </w:rPr>
                  <w:t>with regard to</w:t>
                </w:r>
                <w:proofErr w:type="gramEnd"/>
                <w:r w:rsidR="0012683D">
                  <w:rPr>
                    <w:rFonts w:eastAsia="Arial" w:cs="Arial"/>
                    <w:color w:val="000000"/>
                  </w:rPr>
                  <w:t xml:space="preserve"> site of practice and foster the ability to make responsible decisions about the range of clients and presenting problems he or she will serve;</w:t>
                </w:r>
              </w:ins>
            </w:sdtContent>
          </w:sdt>
        </w:p>
      </w:sdtContent>
    </w:sdt>
    <w:sdt>
      <w:sdtPr>
        <w:tag w:val="goog_rdk_516"/>
        <w:id w:val="1417127342"/>
      </w:sdtPr>
      <w:sdtEndPr/>
      <w:sdtContent>
        <w:p w14:paraId="000003E4" w14:textId="77777777" w:rsidR="00D5711F" w:rsidRDefault="005D49D1">
          <w:pPr>
            <w:pBdr>
              <w:top w:val="nil"/>
              <w:left w:val="nil"/>
              <w:bottom w:val="nil"/>
              <w:right w:val="nil"/>
              <w:between w:val="nil"/>
            </w:pBdr>
            <w:ind w:left="720"/>
            <w:rPr>
              <w:ins w:id="2578" w:author="Alastair Charles Gray" w:date="2021-04-15T15:43:00Z"/>
              <w:rFonts w:eastAsia="Arial" w:cs="Arial"/>
              <w:color w:val="000000"/>
            </w:rPr>
          </w:pPr>
          <w:sdt>
            <w:sdtPr>
              <w:tag w:val="goog_rdk_515"/>
              <w:id w:val="-2104090848"/>
            </w:sdtPr>
            <w:sdtEndPr/>
            <w:sdtContent/>
          </w:sdt>
        </w:p>
      </w:sdtContent>
    </w:sdt>
    <w:sdt>
      <w:sdtPr>
        <w:tag w:val="goog_rdk_518"/>
        <w:id w:val="-221606709"/>
      </w:sdtPr>
      <w:sdtEndPr/>
      <w:sdtContent>
        <w:p w14:paraId="000003E5" w14:textId="77777777" w:rsidR="00D5711F" w:rsidRDefault="005D49D1">
          <w:pPr>
            <w:numPr>
              <w:ilvl w:val="0"/>
              <w:numId w:val="88"/>
            </w:numPr>
            <w:pBdr>
              <w:top w:val="nil"/>
              <w:left w:val="nil"/>
              <w:bottom w:val="nil"/>
              <w:right w:val="nil"/>
              <w:between w:val="nil"/>
            </w:pBdr>
            <w:ind w:hanging="540"/>
            <w:rPr>
              <w:ins w:id="2579" w:author="Alastair Charles Gray" w:date="2021-04-15T15:43:00Z"/>
              <w:rFonts w:eastAsia="Arial" w:cs="Arial"/>
              <w:color w:val="000000"/>
            </w:rPr>
          </w:pPr>
          <w:sdt>
            <w:sdtPr>
              <w:tag w:val="goog_rdk_517"/>
              <w:id w:val="1419284395"/>
            </w:sdtPr>
            <w:sdtEndPr/>
            <w:sdtContent>
              <w:ins w:id="2580" w:author="Alastair Charles Gray" w:date="2021-04-15T15:43:00Z">
                <w:r w:rsidR="0012683D">
                  <w:rPr>
                    <w:rFonts w:eastAsia="Arial" w:cs="Arial"/>
                    <w:color w:val="000000"/>
                  </w:rPr>
                  <w:t>Develop the observational and clinical judgment skills required to identify signs and symptoms requiring referral to emergency medical services, a conventional health care professional, to a more experienced homeopath or an appropriate CAM provider;</w:t>
                </w:r>
              </w:ins>
            </w:sdtContent>
          </w:sdt>
        </w:p>
      </w:sdtContent>
    </w:sdt>
    <w:sdt>
      <w:sdtPr>
        <w:tag w:val="goog_rdk_520"/>
        <w:id w:val="1478495118"/>
      </w:sdtPr>
      <w:sdtEndPr/>
      <w:sdtContent>
        <w:p w14:paraId="000003E6" w14:textId="77777777" w:rsidR="00D5711F" w:rsidRDefault="005D49D1">
          <w:pPr>
            <w:pBdr>
              <w:top w:val="nil"/>
              <w:left w:val="nil"/>
              <w:bottom w:val="nil"/>
              <w:right w:val="nil"/>
              <w:between w:val="nil"/>
            </w:pBdr>
            <w:ind w:left="720"/>
            <w:rPr>
              <w:ins w:id="2581" w:author="Alastair Charles Gray" w:date="2021-04-15T15:43:00Z"/>
              <w:rFonts w:eastAsia="Arial" w:cs="Arial"/>
              <w:color w:val="000000"/>
            </w:rPr>
          </w:pPr>
          <w:sdt>
            <w:sdtPr>
              <w:tag w:val="goog_rdk_519"/>
              <w:id w:val="-1771076701"/>
            </w:sdtPr>
            <w:sdtEndPr/>
            <w:sdtContent/>
          </w:sdt>
        </w:p>
      </w:sdtContent>
    </w:sdt>
    <w:sdt>
      <w:sdtPr>
        <w:tag w:val="goog_rdk_539"/>
        <w:id w:val="-509210609"/>
      </w:sdtPr>
      <w:sdtEndPr/>
      <w:sdtContent>
        <w:p w14:paraId="000003E7" w14:textId="77777777" w:rsidR="00D5711F" w:rsidRDefault="005D49D1">
          <w:pPr>
            <w:numPr>
              <w:ilvl w:val="0"/>
              <w:numId w:val="88"/>
            </w:numPr>
            <w:pBdr>
              <w:top w:val="nil"/>
              <w:left w:val="nil"/>
              <w:bottom w:val="nil"/>
              <w:right w:val="nil"/>
              <w:between w:val="nil"/>
            </w:pBdr>
            <w:ind w:hanging="540"/>
            <w:rPr>
              <w:ins w:id="2582" w:author="Alastair Charles Gray" w:date="2021-04-15T15:43:00Z"/>
              <w:rFonts w:eastAsia="Arial" w:cs="Arial"/>
              <w:color w:val="000000"/>
            </w:rPr>
          </w:pPr>
          <w:sdt>
            <w:sdtPr>
              <w:tag w:val="goog_rdk_522"/>
              <w:id w:val="-1653903194"/>
            </w:sdtPr>
            <w:sdtEndPr/>
            <w:sdtContent>
              <w:ins w:id="2583" w:author="Azadeh K. Stoelken" w:date="2021-04-15T19:59:00Z">
                <w:r w:rsidR="0012683D">
                  <w:rPr>
                    <w:rFonts w:eastAsia="Arial" w:cs="Arial"/>
                    <w:color w:val="000000"/>
                  </w:rPr>
                  <w:t xml:space="preserve">Gain specific knowledge of the human body and its functions </w:t>
                </w:r>
              </w:ins>
            </w:sdtContent>
          </w:sdt>
          <w:sdt>
            <w:sdtPr>
              <w:tag w:val="goog_rdk_523"/>
              <w:id w:val="1908110091"/>
            </w:sdtPr>
            <w:sdtEndPr/>
            <w:sdtContent>
              <w:customXmlInsRangeStart w:id="2584" w:author="Alastair Charles Gray" w:date="2021-04-15T15:43:00Z"/>
              <w:sdt>
                <w:sdtPr>
                  <w:tag w:val="goog_rdk_524"/>
                  <w:id w:val="-141971075"/>
                </w:sdtPr>
                <w:sdtEndPr/>
                <w:sdtContent>
                  <w:customXmlInsRangeEnd w:id="2584"/>
                  <w:ins w:id="2585" w:author="Alastair Charles Gray" w:date="2021-04-15T15:43:00Z">
                    <w:del w:id="2586" w:author="Azadeh K. Stoelken" w:date="2021-04-15T19:59:00Z">
                      <w:r w:rsidR="0012683D">
                        <w:rPr>
                          <w:rFonts w:eastAsia="Arial" w:cs="Arial"/>
                          <w:color w:val="000000"/>
                        </w:rPr>
                        <w:delText xml:space="preserve">Observe the work of experienced practitioners </w:delText>
                      </w:r>
                    </w:del>
                  </w:ins>
                  <w:customXmlInsRangeStart w:id="2587" w:author="Alastair Charles Gray" w:date="2021-04-15T15:43:00Z"/>
                </w:sdtContent>
              </w:sdt>
              <w:customXmlInsRangeEnd w:id="2587"/>
            </w:sdtContent>
          </w:sdt>
          <w:sdt>
            <w:sdtPr>
              <w:tag w:val="goog_rdk_525"/>
              <w:id w:val="-860351264"/>
            </w:sdtPr>
            <w:sdtEndPr/>
            <w:sdtContent>
              <w:ins w:id="2588" w:author="Alastair Charles Gray" w:date="2021-04-15T15:43:00Z">
                <w:r w:rsidR="0012683D">
                  <w:rPr>
                    <w:rFonts w:eastAsia="Arial" w:cs="Arial"/>
                    <w:color w:val="000000"/>
                  </w:rPr>
                  <w:t>and develop the</w:t>
                </w:r>
              </w:ins>
            </w:sdtContent>
          </w:sdt>
          <w:sdt>
            <w:sdtPr>
              <w:tag w:val="goog_rdk_526"/>
              <w:id w:val="-1363749477"/>
            </w:sdtPr>
            <w:sdtEndPr/>
            <w:sdtContent>
              <w:customXmlInsRangeStart w:id="2589" w:author="Alastair Charles Gray" w:date="2021-04-15T15:43:00Z"/>
              <w:sdt>
                <w:sdtPr>
                  <w:tag w:val="goog_rdk_527"/>
                  <w:id w:val="250012828"/>
                </w:sdtPr>
                <w:sdtEndPr/>
                <w:sdtContent>
                  <w:customXmlInsRangeEnd w:id="2589"/>
                  <w:ins w:id="2590" w:author="Alastair Charles Gray" w:date="2021-04-15T15:43:00Z">
                    <w:del w:id="2591" w:author="Azadeh K. Stoelken" w:date="2021-04-15T20:00:00Z">
                      <w:r w:rsidR="0012683D">
                        <w:rPr>
                          <w:rFonts w:eastAsia="Arial" w:cs="Arial"/>
                          <w:color w:val="000000"/>
                        </w:rPr>
                        <w:delText>ir</w:delText>
                      </w:r>
                    </w:del>
                  </w:ins>
                  <w:customXmlInsRangeStart w:id="2592" w:author="Alastair Charles Gray" w:date="2021-04-15T15:43:00Z"/>
                </w:sdtContent>
              </w:sdt>
              <w:customXmlInsRangeEnd w:id="2592"/>
            </w:sdtContent>
          </w:sdt>
          <w:sdt>
            <w:sdtPr>
              <w:tag w:val="goog_rdk_528"/>
              <w:id w:val="263271544"/>
            </w:sdtPr>
            <w:sdtEndPr/>
            <w:sdtContent>
              <w:ins w:id="2593" w:author="Alastair Charles Gray" w:date="2021-04-15T15:43:00Z">
                <w:r w:rsidR="0012683D">
                  <w:rPr>
                    <w:rFonts w:eastAsia="Arial" w:cs="Arial"/>
                    <w:color w:val="000000"/>
                  </w:rPr>
                  <w:t xml:space="preserve"> ability to </w:t>
                </w:r>
              </w:ins>
            </w:sdtContent>
          </w:sdt>
          <w:sdt>
            <w:sdtPr>
              <w:tag w:val="goog_rdk_529"/>
              <w:id w:val="671918217"/>
            </w:sdtPr>
            <w:sdtEndPr/>
            <w:sdtContent>
              <w:ins w:id="2594" w:author="Azadeh K. Stoelken" w:date="2021-04-15T20:00:00Z">
                <w:r w:rsidR="0012683D">
                  <w:rPr>
                    <w:rFonts w:eastAsia="Arial" w:cs="Arial"/>
                    <w:color w:val="000000"/>
                  </w:rPr>
                  <w:t>i</w:t>
                </w:r>
              </w:ins>
            </w:sdtContent>
          </w:sdt>
          <w:sdt>
            <w:sdtPr>
              <w:tag w:val="goog_rdk_530"/>
              <w:id w:val="255334841"/>
            </w:sdtPr>
            <w:sdtEndPr/>
            <w:sdtContent>
              <w:customXmlInsRangeStart w:id="2595" w:author="Alastair Charles Gray" w:date="2021-04-15T15:43:00Z"/>
              <w:sdt>
                <w:sdtPr>
                  <w:tag w:val="goog_rdk_531"/>
                  <w:id w:val="-76515888"/>
                </w:sdtPr>
                <w:sdtEndPr/>
                <w:sdtContent>
                  <w:customXmlInsRangeEnd w:id="2595"/>
                  <w:ins w:id="2596" w:author="Alastair Charles Gray" w:date="2021-04-15T15:43:00Z">
                    <w:del w:id="2597" w:author="Azadeh K. Stoelken" w:date="2021-04-15T20:00:00Z">
                      <w:r w:rsidR="0012683D">
                        <w:rPr>
                          <w:rFonts w:eastAsia="Arial" w:cs="Arial"/>
                          <w:color w:val="000000"/>
                        </w:rPr>
                        <w:delText>I</w:delText>
                      </w:r>
                    </w:del>
                  </w:ins>
                  <w:customXmlInsRangeStart w:id="2598" w:author="Alastair Charles Gray" w:date="2021-04-15T15:43:00Z"/>
                </w:sdtContent>
              </w:sdt>
              <w:customXmlInsRangeEnd w:id="2598"/>
            </w:sdtContent>
          </w:sdt>
          <w:sdt>
            <w:sdtPr>
              <w:tag w:val="goog_rdk_532"/>
              <w:id w:val="696980953"/>
            </w:sdtPr>
            <w:sdtEndPr/>
            <w:sdtContent>
              <w:ins w:id="2599" w:author="Alastair Charles Gray" w:date="2021-04-15T15:43:00Z">
                <w:r w:rsidR="0012683D">
                  <w:rPr>
                    <w:rFonts w:eastAsia="Arial" w:cs="Arial"/>
                    <w:color w:val="000000"/>
                  </w:rPr>
                  <w:t xml:space="preserve">dentify functional disorders and pathological processes </w:t>
                </w:r>
              </w:ins>
            </w:sdtContent>
          </w:sdt>
          <w:sdt>
            <w:sdtPr>
              <w:tag w:val="goog_rdk_533"/>
              <w:id w:val="-317656715"/>
            </w:sdtPr>
            <w:sdtEndPr/>
            <w:sdtContent>
              <w:customXmlInsRangeStart w:id="2600" w:author="Alastair Charles Gray" w:date="2021-04-15T15:43:00Z"/>
              <w:sdt>
                <w:sdtPr>
                  <w:tag w:val="goog_rdk_534"/>
                  <w:id w:val="2068452281"/>
                </w:sdtPr>
                <w:sdtEndPr/>
                <w:sdtContent>
                  <w:customXmlInsRangeEnd w:id="2600"/>
                  <w:ins w:id="2601" w:author="Alastair Charles Gray" w:date="2021-04-15T15:43:00Z">
                    <w:del w:id="2602" w:author="Azadeh K. Stoelken" w:date="2021-04-15T20:00:00Z">
                      <w:r w:rsidR="0012683D">
                        <w:rPr>
                          <w:rFonts w:eastAsia="Arial" w:cs="Arial"/>
                          <w:color w:val="000000"/>
                        </w:rPr>
                        <w:delText xml:space="preserve">of the human being </w:delText>
                      </w:r>
                    </w:del>
                  </w:ins>
                  <w:customXmlInsRangeStart w:id="2603" w:author="Alastair Charles Gray" w:date="2021-04-15T15:43:00Z"/>
                </w:sdtContent>
              </w:sdt>
              <w:customXmlInsRangeEnd w:id="2603"/>
            </w:sdtContent>
          </w:sdt>
          <w:sdt>
            <w:sdtPr>
              <w:tag w:val="goog_rdk_535"/>
              <w:id w:val="1962914745"/>
            </w:sdtPr>
            <w:sdtEndPr/>
            <w:sdtContent>
              <w:ins w:id="2604" w:author="Alastair Charles Gray" w:date="2021-04-15T15:43:00Z">
                <w:r w:rsidR="0012683D">
                  <w:rPr>
                    <w:rFonts w:eastAsia="Arial" w:cs="Arial"/>
                    <w:color w:val="000000"/>
                  </w:rPr>
                  <w:t xml:space="preserve">with reference to </w:t>
                </w:r>
              </w:ins>
            </w:sdtContent>
          </w:sdt>
          <w:sdt>
            <w:sdtPr>
              <w:tag w:val="goog_rdk_536"/>
              <w:id w:val="2142610486"/>
            </w:sdtPr>
            <w:sdtEndPr/>
            <w:sdtContent>
              <w:customXmlInsRangeStart w:id="2605" w:author="Alastair Charles Gray" w:date="2021-04-15T15:43:00Z"/>
              <w:sdt>
                <w:sdtPr>
                  <w:tag w:val="goog_rdk_537"/>
                  <w:id w:val="484820361"/>
                </w:sdtPr>
                <w:sdtEndPr/>
                <w:sdtContent>
                  <w:customXmlInsRangeEnd w:id="2605"/>
                  <w:ins w:id="2606" w:author="Alastair Charles Gray" w:date="2021-04-15T15:43:00Z">
                    <w:del w:id="2607" w:author="Azadeh K. Stoelken" w:date="2021-04-15T20:03:00Z">
                      <w:r w:rsidR="0012683D">
                        <w:rPr>
                          <w:rFonts w:eastAsia="Arial" w:cs="Arial"/>
                          <w:color w:val="000000"/>
                        </w:rPr>
                        <w:delText>disorders of</w:delText>
                      </w:r>
                    </w:del>
                  </w:ins>
                  <w:customXmlInsRangeStart w:id="2608" w:author="Alastair Charles Gray" w:date="2021-04-15T15:43:00Z"/>
                </w:sdtContent>
              </w:sdt>
              <w:customXmlInsRangeEnd w:id="2608"/>
            </w:sdtContent>
          </w:sdt>
          <w:sdt>
            <w:sdtPr>
              <w:tag w:val="goog_rdk_538"/>
              <w:id w:val="542022908"/>
            </w:sdtPr>
            <w:sdtEndPr/>
            <w:sdtContent>
              <w:ins w:id="2609" w:author="Alastair Charles Gray" w:date="2021-04-15T15:43:00Z">
                <w:r w:rsidR="0012683D">
                  <w:rPr>
                    <w:rFonts w:eastAsia="Arial" w:cs="Arial"/>
                    <w:color w:val="000000"/>
                  </w:rPr>
                  <w:t xml:space="preserve"> the following systems:</w:t>
                </w:r>
              </w:ins>
            </w:sdtContent>
          </w:sdt>
        </w:p>
      </w:sdtContent>
    </w:sdt>
    <w:sdt>
      <w:sdtPr>
        <w:tag w:val="goog_rdk_541"/>
        <w:id w:val="788320571"/>
      </w:sdtPr>
      <w:sdtEndPr/>
      <w:sdtContent>
        <w:p w14:paraId="000003E8" w14:textId="77777777" w:rsidR="00D5711F" w:rsidRDefault="005D49D1">
          <w:pPr>
            <w:numPr>
              <w:ilvl w:val="0"/>
              <w:numId w:val="89"/>
            </w:numPr>
            <w:pBdr>
              <w:top w:val="nil"/>
              <w:left w:val="nil"/>
              <w:bottom w:val="nil"/>
              <w:right w:val="nil"/>
              <w:between w:val="nil"/>
            </w:pBdr>
            <w:rPr>
              <w:ins w:id="2610" w:author="Alastair Charles Gray" w:date="2021-04-15T15:43:00Z"/>
              <w:rFonts w:eastAsia="Arial" w:cs="Arial"/>
              <w:color w:val="000000"/>
            </w:rPr>
          </w:pPr>
          <w:sdt>
            <w:sdtPr>
              <w:tag w:val="goog_rdk_540"/>
              <w:id w:val="1783920281"/>
            </w:sdtPr>
            <w:sdtEndPr/>
            <w:sdtContent>
              <w:ins w:id="2611" w:author="Alastair Charles Gray" w:date="2021-04-15T15:43:00Z">
                <w:r w:rsidR="0012683D">
                  <w:rPr>
                    <w:rFonts w:eastAsia="Arial" w:cs="Arial"/>
                    <w:color w:val="000000"/>
                  </w:rPr>
                  <w:t>integumentary (skin and connective tissues)</w:t>
                </w:r>
              </w:ins>
            </w:sdtContent>
          </w:sdt>
        </w:p>
      </w:sdtContent>
    </w:sdt>
    <w:sdt>
      <w:sdtPr>
        <w:tag w:val="goog_rdk_543"/>
        <w:id w:val="581029913"/>
      </w:sdtPr>
      <w:sdtEndPr/>
      <w:sdtContent>
        <w:p w14:paraId="000003E9" w14:textId="77777777" w:rsidR="00D5711F" w:rsidRDefault="005D49D1">
          <w:pPr>
            <w:numPr>
              <w:ilvl w:val="0"/>
              <w:numId w:val="89"/>
            </w:numPr>
            <w:pBdr>
              <w:top w:val="nil"/>
              <w:left w:val="nil"/>
              <w:bottom w:val="nil"/>
              <w:right w:val="nil"/>
              <w:between w:val="nil"/>
            </w:pBdr>
            <w:rPr>
              <w:ins w:id="2612" w:author="Alastair Charles Gray" w:date="2021-04-15T15:43:00Z"/>
              <w:rFonts w:eastAsia="Arial" w:cs="Arial"/>
              <w:color w:val="000000"/>
            </w:rPr>
          </w:pPr>
          <w:sdt>
            <w:sdtPr>
              <w:tag w:val="goog_rdk_542"/>
              <w:id w:val="453524754"/>
            </w:sdtPr>
            <w:sdtEndPr/>
            <w:sdtContent>
              <w:proofErr w:type="spellStart"/>
              <w:ins w:id="2613" w:author="Alastair Charles Gray" w:date="2021-04-15T15:43:00Z">
                <w:r w:rsidR="0012683D">
                  <w:rPr>
                    <w:rFonts w:eastAsia="Arial" w:cs="Arial"/>
                    <w:color w:val="000000"/>
                  </w:rPr>
                  <w:t>musculo</w:t>
                </w:r>
                <w:proofErr w:type="spellEnd"/>
                <w:r w:rsidR="0012683D">
                  <w:rPr>
                    <w:rFonts w:eastAsia="Arial" w:cs="Arial"/>
                    <w:color w:val="000000"/>
                  </w:rPr>
                  <w:t>-skeletal</w:t>
                </w:r>
              </w:ins>
            </w:sdtContent>
          </w:sdt>
        </w:p>
      </w:sdtContent>
    </w:sdt>
    <w:sdt>
      <w:sdtPr>
        <w:tag w:val="goog_rdk_545"/>
        <w:id w:val="1164893198"/>
      </w:sdtPr>
      <w:sdtEndPr/>
      <w:sdtContent>
        <w:p w14:paraId="000003EA" w14:textId="77777777" w:rsidR="00D5711F" w:rsidRDefault="005D49D1">
          <w:pPr>
            <w:numPr>
              <w:ilvl w:val="0"/>
              <w:numId w:val="89"/>
            </w:numPr>
            <w:pBdr>
              <w:top w:val="nil"/>
              <w:left w:val="nil"/>
              <w:bottom w:val="nil"/>
              <w:right w:val="nil"/>
              <w:between w:val="nil"/>
            </w:pBdr>
            <w:rPr>
              <w:ins w:id="2614" w:author="Alastair Charles Gray" w:date="2021-04-15T15:43:00Z"/>
              <w:rFonts w:eastAsia="Arial" w:cs="Arial"/>
              <w:color w:val="000000"/>
            </w:rPr>
          </w:pPr>
          <w:sdt>
            <w:sdtPr>
              <w:tag w:val="goog_rdk_544"/>
              <w:id w:val="-1446297989"/>
            </w:sdtPr>
            <w:sdtEndPr/>
            <w:sdtContent>
              <w:ins w:id="2615" w:author="Alastair Charles Gray" w:date="2021-04-15T15:43:00Z">
                <w:r w:rsidR="0012683D">
                  <w:rPr>
                    <w:rFonts w:eastAsia="Arial" w:cs="Arial"/>
                    <w:color w:val="000000"/>
                  </w:rPr>
                  <w:t>gastrointestinal</w:t>
                </w:r>
              </w:ins>
            </w:sdtContent>
          </w:sdt>
        </w:p>
      </w:sdtContent>
    </w:sdt>
    <w:sdt>
      <w:sdtPr>
        <w:tag w:val="goog_rdk_547"/>
        <w:id w:val="369968232"/>
      </w:sdtPr>
      <w:sdtEndPr/>
      <w:sdtContent>
        <w:p w14:paraId="000003EB" w14:textId="77777777" w:rsidR="00D5711F" w:rsidRDefault="005D49D1">
          <w:pPr>
            <w:numPr>
              <w:ilvl w:val="0"/>
              <w:numId w:val="89"/>
            </w:numPr>
            <w:pBdr>
              <w:top w:val="nil"/>
              <w:left w:val="nil"/>
              <w:bottom w:val="nil"/>
              <w:right w:val="nil"/>
              <w:between w:val="nil"/>
            </w:pBdr>
            <w:rPr>
              <w:ins w:id="2616" w:author="Alastair Charles Gray" w:date="2021-04-15T15:43:00Z"/>
              <w:rFonts w:eastAsia="Arial" w:cs="Arial"/>
              <w:color w:val="000000"/>
            </w:rPr>
          </w:pPr>
          <w:sdt>
            <w:sdtPr>
              <w:tag w:val="goog_rdk_546"/>
              <w:id w:val="2014416091"/>
            </w:sdtPr>
            <w:sdtEndPr/>
            <w:sdtContent>
              <w:ins w:id="2617" w:author="Alastair Charles Gray" w:date="2021-04-15T15:43:00Z">
                <w:r w:rsidR="0012683D">
                  <w:rPr>
                    <w:rFonts w:eastAsia="Arial" w:cs="Arial"/>
                    <w:color w:val="000000"/>
                  </w:rPr>
                  <w:t>respiratory</w:t>
                </w:r>
              </w:ins>
            </w:sdtContent>
          </w:sdt>
        </w:p>
      </w:sdtContent>
    </w:sdt>
    <w:sdt>
      <w:sdtPr>
        <w:tag w:val="goog_rdk_549"/>
        <w:id w:val="-1581600954"/>
      </w:sdtPr>
      <w:sdtEndPr/>
      <w:sdtContent>
        <w:p w14:paraId="000003EC" w14:textId="77777777" w:rsidR="00D5711F" w:rsidRDefault="005D49D1">
          <w:pPr>
            <w:numPr>
              <w:ilvl w:val="0"/>
              <w:numId w:val="89"/>
            </w:numPr>
            <w:pBdr>
              <w:top w:val="nil"/>
              <w:left w:val="nil"/>
              <w:bottom w:val="nil"/>
              <w:right w:val="nil"/>
              <w:between w:val="nil"/>
            </w:pBdr>
            <w:rPr>
              <w:ins w:id="2618" w:author="Alastair Charles Gray" w:date="2021-04-15T15:43:00Z"/>
              <w:rFonts w:eastAsia="Arial" w:cs="Arial"/>
              <w:color w:val="000000"/>
            </w:rPr>
          </w:pPr>
          <w:sdt>
            <w:sdtPr>
              <w:tag w:val="goog_rdk_548"/>
              <w:id w:val="-1631309825"/>
            </w:sdtPr>
            <w:sdtEndPr/>
            <w:sdtContent>
              <w:ins w:id="2619" w:author="Alastair Charles Gray" w:date="2021-04-15T15:43:00Z">
                <w:r w:rsidR="0012683D">
                  <w:rPr>
                    <w:rFonts w:eastAsia="Arial" w:cs="Arial"/>
                    <w:color w:val="000000"/>
                  </w:rPr>
                  <w:t>cardiovascular and hematological</w:t>
                </w:r>
              </w:ins>
            </w:sdtContent>
          </w:sdt>
        </w:p>
      </w:sdtContent>
    </w:sdt>
    <w:sdt>
      <w:sdtPr>
        <w:tag w:val="goog_rdk_551"/>
        <w:id w:val="15743702"/>
      </w:sdtPr>
      <w:sdtEndPr/>
      <w:sdtContent>
        <w:p w14:paraId="000003ED" w14:textId="77777777" w:rsidR="00D5711F" w:rsidRDefault="005D49D1">
          <w:pPr>
            <w:numPr>
              <w:ilvl w:val="0"/>
              <w:numId w:val="89"/>
            </w:numPr>
            <w:pBdr>
              <w:top w:val="nil"/>
              <w:left w:val="nil"/>
              <w:bottom w:val="nil"/>
              <w:right w:val="nil"/>
              <w:between w:val="nil"/>
            </w:pBdr>
            <w:rPr>
              <w:ins w:id="2620" w:author="Alastair Charles Gray" w:date="2021-04-15T15:43:00Z"/>
              <w:rFonts w:eastAsia="Arial" w:cs="Arial"/>
              <w:color w:val="000000"/>
            </w:rPr>
          </w:pPr>
          <w:sdt>
            <w:sdtPr>
              <w:tag w:val="goog_rdk_550"/>
              <w:id w:val="2022273584"/>
            </w:sdtPr>
            <w:sdtEndPr/>
            <w:sdtContent>
              <w:ins w:id="2621" w:author="Alastair Charles Gray" w:date="2021-04-15T15:43:00Z">
                <w:r w:rsidR="0012683D">
                  <w:rPr>
                    <w:rFonts w:eastAsia="Arial" w:cs="Arial"/>
                    <w:color w:val="000000"/>
                  </w:rPr>
                  <w:t>immunological</w:t>
                </w:r>
              </w:ins>
            </w:sdtContent>
          </w:sdt>
        </w:p>
      </w:sdtContent>
    </w:sdt>
    <w:sdt>
      <w:sdtPr>
        <w:tag w:val="goog_rdk_553"/>
        <w:id w:val="-1247808614"/>
      </w:sdtPr>
      <w:sdtEndPr/>
      <w:sdtContent>
        <w:p w14:paraId="000003EE" w14:textId="77777777" w:rsidR="00D5711F" w:rsidRDefault="005D49D1">
          <w:pPr>
            <w:numPr>
              <w:ilvl w:val="0"/>
              <w:numId w:val="89"/>
            </w:numPr>
            <w:pBdr>
              <w:top w:val="nil"/>
              <w:left w:val="nil"/>
              <w:bottom w:val="nil"/>
              <w:right w:val="nil"/>
              <w:between w:val="nil"/>
            </w:pBdr>
            <w:rPr>
              <w:ins w:id="2622" w:author="Alastair Charles Gray" w:date="2021-04-15T15:43:00Z"/>
              <w:rFonts w:eastAsia="Arial" w:cs="Arial"/>
              <w:color w:val="000000"/>
            </w:rPr>
          </w:pPr>
          <w:sdt>
            <w:sdtPr>
              <w:tag w:val="goog_rdk_552"/>
              <w:id w:val="1918592147"/>
            </w:sdtPr>
            <w:sdtEndPr/>
            <w:sdtContent>
              <w:ins w:id="2623" w:author="Alastair Charles Gray" w:date="2021-04-15T15:43:00Z">
                <w:r w:rsidR="0012683D">
                  <w:rPr>
                    <w:rFonts w:eastAsia="Arial" w:cs="Arial"/>
                    <w:color w:val="000000"/>
                  </w:rPr>
                  <w:t>reproductive (including obstetrics)</w:t>
                </w:r>
              </w:ins>
            </w:sdtContent>
          </w:sdt>
        </w:p>
      </w:sdtContent>
    </w:sdt>
    <w:sdt>
      <w:sdtPr>
        <w:tag w:val="goog_rdk_555"/>
        <w:id w:val="-5140624"/>
      </w:sdtPr>
      <w:sdtEndPr/>
      <w:sdtContent>
        <w:p w14:paraId="000003EF" w14:textId="77777777" w:rsidR="00D5711F" w:rsidRDefault="005D49D1">
          <w:pPr>
            <w:numPr>
              <w:ilvl w:val="0"/>
              <w:numId w:val="89"/>
            </w:numPr>
            <w:pBdr>
              <w:top w:val="nil"/>
              <w:left w:val="nil"/>
              <w:bottom w:val="nil"/>
              <w:right w:val="nil"/>
              <w:between w:val="nil"/>
            </w:pBdr>
            <w:rPr>
              <w:ins w:id="2624" w:author="Alastair Charles Gray" w:date="2021-04-15T15:43:00Z"/>
              <w:rFonts w:eastAsia="Arial" w:cs="Arial"/>
              <w:color w:val="000000"/>
            </w:rPr>
          </w:pPr>
          <w:sdt>
            <w:sdtPr>
              <w:tag w:val="goog_rdk_554"/>
              <w:id w:val="-1159923909"/>
            </w:sdtPr>
            <w:sdtEndPr/>
            <w:sdtContent>
              <w:ins w:id="2625" w:author="Alastair Charles Gray" w:date="2021-04-15T15:43:00Z">
                <w:r w:rsidR="0012683D">
                  <w:rPr>
                    <w:rFonts w:eastAsia="Arial" w:cs="Arial"/>
                    <w:color w:val="000000"/>
                  </w:rPr>
                  <w:t>urinary</w:t>
                </w:r>
              </w:ins>
            </w:sdtContent>
          </w:sdt>
        </w:p>
      </w:sdtContent>
    </w:sdt>
    <w:sdt>
      <w:sdtPr>
        <w:tag w:val="goog_rdk_557"/>
        <w:id w:val="1723799499"/>
      </w:sdtPr>
      <w:sdtEndPr/>
      <w:sdtContent>
        <w:p w14:paraId="000003F0" w14:textId="77777777" w:rsidR="00D5711F" w:rsidRDefault="005D49D1">
          <w:pPr>
            <w:numPr>
              <w:ilvl w:val="0"/>
              <w:numId w:val="89"/>
            </w:numPr>
            <w:pBdr>
              <w:top w:val="nil"/>
              <w:left w:val="nil"/>
              <w:bottom w:val="nil"/>
              <w:right w:val="nil"/>
              <w:between w:val="nil"/>
            </w:pBdr>
            <w:rPr>
              <w:ins w:id="2626" w:author="Alastair Charles Gray" w:date="2021-04-15T15:43:00Z"/>
              <w:rFonts w:eastAsia="Arial" w:cs="Arial"/>
              <w:color w:val="000000"/>
            </w:rPr>
          </w:pPr>
          <w:sdt>
            <w:sdtPr>
              <w:tag w:val="goog_rdk_556"/>
              <w:id w:val="573700729"/>
            </w:sdtPr>
            <w:sdtEndPr/>
            <w:sdtContent>
              <w:ins w:id="2627" w:author="Alastair Charles Gray" w:date="2021-04-15T15:43:00Z">
                <w:r w:rsidR="0012683D">
                  <w:rPr>
                    <w:rFonts w:eastAsia="Arial" w:cs="Arial"/>
                    <w:color w:val="000000"/>
                  </w:rPr>
                  <w:t>endocrine</w:t>
                </w:r>
              </w:ins>
            </w:sdtContent>
          </w:sdt>
        </w:p>
      </w:sdtContent>
    </w:sdt>
    <w:sdt>
      <w:sdtPr>
        <w:tag w:val="goog_rdk_559"/>
        <w:id w:val="-1263912184"/>
      </w:sdtPr>
      <w:sdtEndPr/>
      <w:sdtContent>
        <w:p w14:paraId="000003F1" w14:textId="77777777" w:rsidR="00D5711F" w:rsidRDefault="005D49D1">
          <w:pPr>
            <w:numPr>
              <w:ilvl w:val="0"/>
              <w:numId w:val="89"/>
            </w:numPr>
            <w:pBdr>
              <w:top w:val="nil"/>
              <w:left w:val="nil"/>
              <w:bottom w:val="nil"/>
              <w:right w:val="nil"/>
              <w:between w:val="nil"/>
            </w:pBdr>
            <w:rPr>
              <w:ins w:id="2628" w:author="Alastair Charles Gray" w:date="2021-04-15T15:43:00Z"/>
              <w:rFonts w:eastAsia="Arial" w:cs="Arial"/>
              <w:color w:val="000000"/>
            </w:rPr>
          </w:pPr>
          <w:sdt>
            <w:sdtPr>
              <w:tag w:val="goog_rdk_558"/>
              <w:id w:val="146558658"/>
            </w:sdtPr>
            <w:sdtEndPr/>
            <w:sdtContent>
              <w:ins w:id="2629" w:author="Alastair Charles Gray" w:date="2021-04-15T15:43:00Z">
                <w:r w:rsidR="0012683D">
                  <w:rPr>
                    <w:rFonts w:eastAsia="Arial" w:cs="Arial"/>
                    <w:color w:val="000000"/>
                  </w:rPr>
                  <w:t>neurological</w:t>
                </w:r>
              </w:ins>
            </w:sdtContent>
          </w:sdt>
        </w:p>
      </w:sdtContent>
    </w:sdt>
    <w:sdt>
      <w:sdtPr>
        <w:tag w:val="goog_rdk_563"/>
        <w:id w:val="471950569"/>
      </w:sdtPr>
      <w:sdtEndPr/>
      <w:sdtContent>
        <w:p w14:paraId="000003F2" w14:textId="77777777" w:rsidR="00D5711F" w:rsidRDefault="005D49D1">
          <w:pPr>
            <w:numPr>
              <w:ilvl w:val="0"/>
              <w:numId w:val="89"/>
            </w:numPr>
            <w:pBdr>
              <w:top w:val="nil"/>
              <w:left w:val="nil"/>
              <w:bottom w:val="nil"/>
              <w:right w:val="nil"/>
              <w:between w:val="nil"/>
            </w:pBdr>
            <w:rPr>
              <w:ins w:id="2630" w:author="Alastair Charles Gray" w:date="2021-04-15T15:43:00Z"/>
              <w:rFonts w:eastAsia="Arial" w:cs="Arial"/>
              <w:color w:val="000000"/>
            </w:rPr>
          </w:pPr>
          <w:sdt>
            <w:sdtPr>
              <w:tag w:val="goog_rdk_560"/>
              <w:id w:val="-68803879"/>
            </w:sdtPr>
            <w:sdtEndPr/>
            <w:sdtContent>
              <w:ins w:id="2631" w:author="Alastair Charles Gray" w:date="2021-04-15T15:43:00Z">
                <w:r w:rsidR="0012683D">
                  <w:rPr>
                    <w:rFonts w:eastAsia="Arial" w:cs="Arial"/>
                    <w:color w:val="000000"/>
                  </w:rPr>
                  <w:t>special senses</w:t>
                </w:r>
              </w:ins>
            </w:sdtContent>
          </w:sdt>
          <w:sdt>
            <w:sdtPr>
              <w:tag w:val="goog_rdk_561"/>
              <w:id w:val="591196553"/>
            </w:sdtPr>
            <w:sdtEndPr/>
            <w:sdtContent>
              <w:ins w:id="2632" w:author="Azadeh K. Stoelken" w:date="2021-04-15T20:13:00Z">
                <w:r w:rsidR="0012683D">
                  <w:rPr>
                    <w:rFonts w:eastAsia="Arial" w:cs="Arial"/>
                    <w:color w:val="000000"/>
                  </w:rPr>
                  <w:t xml:space="preserve"> (</w:t>
                </w:r>
                <w:proofErr w:type="gramStart"/>
                <w:r w:rsidR="0012683D">
                  <w:rPr>
                    <w:rFonts w:eastAsia="Arial" w:cs="Arial"/>
                    <w:color w:val="000000"/>
                  </w:rPr>
                  <w:t>e.g.</w:t>
                </w:r>
                <w:proofErr w:type="gramEnd"/>
                <w:r w:rsidR="0012683D">
                  <w:rPr>
                    <w:rFonts w:eastAsia="Arial" w:cs="Arial"/>
                    <w:color w:val="000000"/>
                  </w:rPr>
                  <w:t xml:space="preserve"> vision, smell</w:t>
                </w:r>
              </w:ins>
            </w:sdtContent>
          </w:sdt>
          <w:sdt>
            <w:sdtPr>
              <w:tag w:val="goog_rdk_562"/>
              <w:id w:val="1937168733"/>
            </w:sdtPr>
            <w:sdtEndPr/>
            <w:sdtContent/>
          </w:sdt>
        </w:p>
      </w:sdtContent>
    </w:sdt>
    <w:sdt>
      <w:sdtPr>
        <w:tag w:val="goog_rdk_565"/>
        <w:id w:val="2021498626"/>
      </w:sdtPr>
      <w:sdtEndPr/>
      <w:sdtContent>
        <w:p w14:paraId="000003F3" w14:textId="77777777" w:rsidR="00D5711F" w:rsidRDefault="005D49D1">
          <w:pPr>
            <w:numPr>
              <w:ilvl w:val="0"/>
              <w:numId w:val="89"/>
            </w:numPr>
            <w:pBdr>
              <w:top w:val="nil"/>
              <w:left w:val="nil"/>
              <w:bottom w:val="nil"/>
              <w:right w:val="nil"/>
              <w:between w:val="nil"/>
            </w:pBdr>
            <w:rPr>
              <w:ins w:id="2633" w:author="Alastair Charles Gray" w:date="2021-04-15T15:43:00Z"/>
              <w:rFonts w:eastAsia="Arial" w:cs="Arial"/>
              <w:color w:val="000000"/>
            </w:rPr>
          </w:pPr>
          <w:sdt>
            <w:sdtPr>
              <w:tag w:val="goog_rdk_564"/>
              <w:id w:val="-1693527400"/>
            </w:sdtPr>
            <w:sdtEndPr/>
            <w:sdtContent>
              <w:ins w:id="2634" w:author="Alastair Charles Gray" w:date="2021-04-15T15:43:00Z">
                <w:r w:rsidR="0012683D">
                  <w:rPr>
                    <w:rFonts w:eastAsia="Arial" w:cs="Arial"/>
                    <w:color w:val="000000"/>
                  </w:rPr>
                  <w:t>mental and emotional</w:t>
                </w:r>
              </w:ins>
            </w:sdtContent>
          </w:sdt>
        </w:p>
      </w:sdtContent>
    </w:sdt>
    <w:sdt>
      <w:sdtPr>
        <w:tag w:val="goog_rdk_567"/>
        <w:id w:val="-763223067"/>
      </w:sdtPr>
      <w:sdtEndPr/>
      <w:sdtContent>
        <w:p w14:paraId="000003F4" w14:textId="77777777" w:rsidR="00D5711F" w:rsidRDefault="005D49D1">
          <w:pPr>
            <w:pBdr>
              <w:top w:val="nil"/>
              <w:left w:val="nil"/>
              <w:bottom w:val="nil"/>
              <w:right w:val="nil"/>
              <w:between w:val="nil"/>
            </w:pBdr>
            <w:ind w:left="1440"/>
            <w:rPr>
              <w:ins w:id="2635" w:author="Alastair Charles Gray" w:date="2021-04-15T15:43:00Z"/>
              <w:rFonts w:eastAsia="Arial" w:cs="Arial"/>
              <w:color w:val="000000"/>
            </w:rPr>
          </w:pPr>
          <w:sdt>
            <w:sdtPr>
              <w:tag w:val="goog_rdk_566"/>
              <w:id w:val="1754310145"/>
            </w:sdtPr>
            <w:sdtEndPr/>
            <w:sdtContent/>
          </w:sdt>
        </w:p>
      </w:sdtContent>
    </w:sdt>
    <w:sdt>
      <w:sdtPr>
        <w:tag w:val="goog_rdk_569"/>
        <w:id w:val="16665279"/>
      </w:sdtPr>
      <w:sdtEndPr/>
      <w:sdtContent>
        <w:p w14:paraId="000003F5" w14:textId="77777777" w:rsidR="00D5711F" w:rsidRDefault="005D49D1">
          <w:pPr>
            <w:widowControl w:val="0"/>
            <w:numPr>
              <w:ilvl w:val="0"/>
              <w:numId w:val="88"/>
            </w:numPr>
            <w:pBdr>
              <w:top w:val="nil"/>
              <w:left w:val="nil"/>
              <w:bottom w:val="nil"/>
              <w:right w:val="nil"/>
              <w:between w:val="nil"/>
            </w:pBdr>
            <w:rPr>
              <w:ins w:id="2636" w:author="Alastair Charles Gray" w:date="2021-04-15T15:43:00Z"/>
              <w:rFonts w:ascii="Times" w:eastAsia="Times" w:hAnsi="Times" w:cs="Times"/>
              <w:color w:val="000000"/>
            </w:rPr>
          </w:pPr>
          <w:sdt>
            <w:sdtPr>
              <w:tag w:val="goog_rdk_568"/>
              <w:id w:val="1670988887"/>
            </w:sdtPr>
            <w:sdtEndPr/>
            <w:sdtContent>
              <w:ins w:id="2637" w:author="Alastair Charles Gray" w:date="2021-04-15T15:43:00Z">
                <w:r w:rsidR="0012683D">
                  <w:rPr>
                    <w:rFonts w:eastAsia="Arial" w:cs="Arial"/>
                    <w:color w:val="000000"/>
                  </w:rPr>
                  <w:t xml:space="preserve">Gather reliable information about prescription medications, </w:t>
                </w:r>
                <w:proofErr w:type="gramStart"/>
                <w:r w:rsidR="0012683D">
                  <w:rPr>
                    <w:rFonts w:eastAsia="Arial" w:cs="Arial"/>
                    <w:color w:val="000000"/>
                  </w:rPr>
                  <w:t>supplements</w:t>
                </w:r>
                <w:proofErr w:type="gramEnd"/>
                <w:r w:rsidR="0012683D">
                  <w:rPr>
                    <w:rFonts w:eastAsia="Arial" w:cs="Arial"/>
                    <w:color w:val="000000"/>
                  </w:rPr>
                  <w:t xml:space="preserve"> and herbal medicines with an emphasis on applying this information to homeopathic analysis or management of the case;</w:t>
                </w:r>
              </w:ins>
            </w:sdtContent>
          </w:sdt>
        </w:p>
      </w:sdtContent>
    </w:sdt>
    <w:sdt>
      <w:sdtPr>
        <w:tag w:val="goog_rdk_571"/>
        <w:id w:val="1636453921"/>
      </w:sdtPr>
      <w:sdtEndPr/>
      <w:sdtContent>
        <w:p w14:paraId="000003F6" w14:textId="77777777" w:rsidR="00D5711F" w:rsidRDefault="005D49D1">
          <w:pPr>
            <w:pBdr>
              <w:top w:val="nil"/>
              <w:left w:val="nil"/>
              <w:bottom w:val="nil"/>
              <w:right w:val="nil"/>
              <w:between w:val="nil"/>
            </w:pBdr>
            <w:tabs>
              <w:tab w:val="left" w:pos="720"/>
            </w:tabs>
            <w:rPr>
              <w:ins w:id="2638" w:author="Alastair Charles Gray" w:date="2021-04-15T15:43:00Z"/>
              <w:rFonts w:eastAsia="Arial" w:cs="Arial"/>
              <w:color w:val="000000"/>
            </w:rPr>
          </w:pPr>
          <w:sdt>
            <w:sdtPr>
              <w:tag w:val="goog_rdk_570"/>
              <w:id w:val="-786043115"/>
            </w:sdtPr>
            <w:sdtEndPr/>
            <w:sdtContent/>
          </w:sdt>
        </w:p>
      </w:sdtContent>
    </w:sdt>
    <w:sdt>
      <w:sdtPr>
        <w:tag w:val="goog_rdk_573"/>
        <w:id w:val="-523642827"/>
      </w:sdtPr>
      <w:sdtEndPr/>
      <w:sdtContent>
        <w:p w14:paraId="000003F7" w14:textId="77777777" w:rsidR="00D5711F" w:rsidRDefault="005D49D1">
          <w:pPr>
            <w:numPr>
              <w:ilvl w:val="0"/>
              <w:numId w:val="88"/>
            </w:numPr>
            <w:pBdr>
              <w:top w:val="nil"/>
              <w:left w:val="nil"/>
              <w:bottom w:val="nil"/>
              <w:right w:val="nil"/>
              <w:between w:val="nil"/>
            </w:pBdr>
            <w:ind w:hanging="540"/>
            <w:rPr>
              <w:ins w:id="2639" w:author="Alastair Charles Gray" w:date="2021-04-15T15:43:00Z"/>
              <w:rFonts w:eastAsia="Arial" w:cs="Arial"/>
              <w:color w:val="000000"/>
            </w:rPr>
          </w:pPr>
          <w:sdt>
            <w:sdtPr>
              <w:tag w:val="goog_rdk_572"/>
              <w:id w:val="-1577970759"/>
            </w:sdtPr>
            <w:sdtEndPr/>
            <w:sdtContent>
              <w:ins w:id="2640" w:author="Alastair Charles Gray" w:date="2021-04-15T15:43:00Z">
                <w:r w:rsidR="0012683D">
                  <w:rPr>
                    <w:rFonts w:eastAsia="Arial" w:cs="Arial"/>
                    <w:color w:val="000000"/>
                  </w:rPr>
                  <w:t xml:space="preserve">Demonstrate the capacity to distinguish between common symptoms of disease and those symptoms that are most useful for identifying the homeopathic </w:t>
                </w:r>
                <w:proofErr w:type="spellStart"/>
                <w:r w:rsidR="0012683D">
                  <w:rPr>
                    <w:rFonts w:eastAsia="Arial" w:cs="Arial"/>
                    <w:color w:val="000000"/>
                  </w:rPr>
                  <w:t>simillimum</w:t>
                </w:r>
                <w:proofErr w:type="spellEnd"/>
                <w:r w:rsidR="0012683D">
                  <w:rPr>
                    <w:rFonts w:eastAsia="Arial" w:cs="Arial"/>
                    <w:color w:val="000000"/>
                  </w:rPr>
                  <w:t>;</w:t>
                </w:r>
              </w:ins>
            </w:sdtContent>
          </w:sdt>
        </w:p>
      </w:sdtContent>
    </w:sdt>
    <w:sdt>
      <w:sdtPr>
        <w:tag w:val="goog_rdk_575"/>
        <w:id w:val="126596184"/>
      </w:sdtPr>
      <w:sdtEndPr/>
      <w:sdtContent>
        <w:p w14:paraId="000003F8" w14:textId="77777777" w:rsidR="00D5711F" w:rsidRDefault="005D49D1">
          <w:pPr>
            <w:pBdr>
              <w:top w:val="nil"/>
              <w:left w:val="nil"/>
              <w:bottom w:val="nil"/>
              <w:right w:val="nil"/>
              <w:between w:val="nil"/>
            </w:pBdr>
            <w:ind w:left="720"/>
            <w:rPr>
              <w:ins w:id="2641" w:author="Alastair Charles Gray" w:date="2021-04-15T15:43:00Z"/>
              <w:rFonts w:eastAsia="Arial" w:cs="Arial"/>
              <w:color w:val="000000"/>
            </w:rPr>
          </w:pPr>
          <w:sdt>
            <w:sdtPr>
              <w:tag w:val="goog_rdk_574"/>
              <w:id w:val="-799153847"/>
            </w:sdtPr>
            <w:sdtEndPr/>
            <w:sdtContent/>
          </w:sdt>
        </w:p>
      </w:sdtContent>
    </w:sdt>
    <w:sdt>
      <w:sdtPr>
        <w:tag w:val="goog_rdk_577"/>
        <w:id w:val="135234752"/>
      </w:sdtPr>
      <w:sdtEndPr/>
      <w:sdtContent>
        <w:p w14:paraId="000003F9" w14:textId="77777777" w:rsidR="00D5711F" w:rsidRDefault="005D49D1">
          <w:pPr>
            <w:numPr>
              <w:ilvl w:val="0"/>
              <w:numId w:val="88"/>
            </w:numPr>
            <w:pBdr>
              <w:top w:val="nil"/>
              <w:left w:val="nil"/>
              <w:bottom w:val="nil"/>
              <w:right w:val="nil"/>
              <w:between w:val="nil"/>
            </w:pBdr>
            <w:ind w:hanging="540"/>
            <w:rPr>
              <w:ins w:id="2642" w:author="Alastair Charles Gray" w:date="2021-04-15T15:43:00Z"/>
              <w:rFonts w:eastAsia="Arial" w:cs="Arial"/>
              <w:color w:val="000000"/>
            </w:rPr>
          </w:pPr>
          <w:sdt>
            <w:sdtPr>
              <w:tag w:val="goog_rdk_576"/>
              <w:id w:val="-363827867"/>
            </w:sdtPr>
            <w:sdtEndPr/>
            <w:sdtContent>
              <w:ins w:id="2643" w:author="Alastair Charles Gray" w:date="2021-04-15T15:43:00Z">
                <w:r w:rsidR="0012683D">
                  <w:rPr>
                    <w:rFonts w:eastAsia="Arial" w:cs="Arial"/>
                    <w:color w:val="000000"/>
                  </w:rPr>
                  <w:t>Recognize significant deviations from normal psychological functioning and normal human development with an emphasis on recognizing symptoms most useful for identifying an effective homeopathic remedy and assessing client progress toward a greater sense of wellness;</w:t>
                </w:r>
              </w:ins>
            </w:sdtContent>
          </w:sdt>
        </w:p>
      </w:sdtContent>
    </w:sdt>
    <w:sdt>
      <w:sdtPr>
        <w:tag w:val="goog_rdk_579"/>
        <w:id w:val="-2124378954"/>
      </w:sdtPr>
      <w:sdtEndPr/>
      <w:sdtContent>
        <w:p w14:paraId="000003FA" w14:textId="77777777" w:rsidR="00D5711F" w:rsidRDefault="005D49D1">
          <w:pPr>
            <w:pBdr>
              <w:top w:val="nil"/>
              <w:left w:val="nil"/>
              <w:bottom w:val="nil"/>
              <w:right w:val="nil"/>
              <w:between w:val="nil"/>
            </w:pBdr>
            <w:ind w:left="720"/>
            <w:rPr>
              <w:ins w:id="2644" w:author="Alastair Charles Gray" w:date="2021-04-15T15:43:00Z"/>
              <w:rFonts w:eastAsia="Arial" w:cs="Arial"/>
              <w:color w:val="000000"/>
            </w:rPr>
          </w:pPr>
          <w:sdt>
            <w:sdtPr>
              <w:tag w:val="goog_rdk_578"/>
              <w:id w:val="236750826"/>
            </w:sdtPr>
            <w:sdtEndPr/>
            <w:sdtContent/>
          </w:sdt>
        </w:p>
      </w:sdtContent>
    </w:sdt>
    <w:sdt>
      <w:sdtPr>
        <w:tag w:val="goog_rdk_581"/>
        <w:id w:val="-451942302"/>
      </w:sdtPr>
      <w:sdtEndPr/>
      <w:sdtContent>
        <w:p w14:paraId="000003FB" w14:textId="77777777" w:rsidR="00D5711F" w:rsidRDefault="005D49D1">
          <w:pPr>
            <w:numPr>
              <w:ilvl w:val="0"/>
              <w:numId w:val="88"/>
            </w:numPr>
            <w:pBdr>
              <w:top w:val="nil"/>
              <w:left w:val="nil"/>
              <w:bottom w:val="nil"/>
              <w:right w:val="nil"/>
              <w:between w:val="nil"/>
            </w:pBdr>
            <w:ind w:hanging="540"/>
            <w:rPr>
              <w:ins w:id="2645" w:author="Alastair Charles Gray" w:date="2021-04-15T15:43:00Z"/>
              <w:rFonts w:eastAsia="Arial" w:cs="Arial"/>
              <w:color w:val="000000"/>
            </w:rPr>
          </w:pPr>
          <w:sdt>
            <w:sdtPr>
              <w:tag w:val="goog_rdk_580"/>
              <w:id w:val="-2068647701"/>
            </w:sdtPr>
            <w:sdtEndPr/>
            <w:sdtContent>
              <w:ins w:id="2646" w:author="Alastair Charles Gray" w:date="2021-04-15T15:43:00Z">
                <w:r w:rsidR="0012683D">
                  <w:rPr>
                    <w:rFonts w:eastAsia="Arial" w:cs="Arial"/>
                    <w:color w:val="000000"/>
                  </w:rPr>
                  <w:t>Effectively dialogue with conventional or CAM professionals engaged in the client’s care, as authorized by the client;</w:t>
                </w:r>
              </w:ins>
            </w:sdtContent>
          </w:sdt>
        </w:p>
      </w:sdtContent>
    </w:sdt>
    <w:sdt>
      <w:sdtPr>
        <w:tag w:val="goog_rdk_583"/>
        <w:id w:val="-461421552"/>
      </w:sdtPr>
      <w:sdtEndPr/>
      <w:sdtContent>
        <w:p w14:paraId="000003FC" w14:textId="77777777" w:rsidR="00D5711F" w:rsidRDefault="005D49D1">
          <w:pPr>
            <w:pBdr>
              <w:top w:val="nil"/>
              <w:left w:val="nil"/>
              <w:bottom w:val="nil"/>
              <w:right w:val="nil"/>
              <w:between w:val="nil"/>
            </w:pBdr>
            <w:ind w:left="720"/>
            <w:rPr>
              <w:ins w:id="2647" w:author="Alastair Charles Gray" w:date="2021-04-15T15:43:00Z"/>
              <w:rFonts w:eastAsia="Arial" w:cs="Arial"/>
              <w:color w:val="000000"/>
            </w:rPr>
          </w:pPr>
          <w:sdt>
            <w:sdtPr>
              <w:tag w:val="goog_rdk_582"/>
              <w:id w:val="1522506417"/>
            </w:sdtPr>
            <w:sdtEndPr/>
            <w:sdtContent/>
          </w:sdt>
        </w:p>
      </w:sdtContent>
    </w:sdt>
    <w:sdt>
      <w:sdtPr>
        <w:tag w:val="goog_rdk_585"/>
        <w:id w:val="-573055841"/>
      </w:sdtPr>
      <w:sdtEndPr/>
      <w:sdtContent>
        <w:p w14:paraId="000003FD" w14:textId="77777777" w:rsidR="00D5711F" w:rsidRDefault="005D49D1">
          <w:pPr>
            <w:numPr>
              <w:ilvl w:val="0"/>
              <w:numId w:val="88"/>
            </w:numPr>
            <w:pBdr>
              <w:top w:val="nil"/>
              <w:left w:val="nil"/>
              <w:bottom w:val="nil"/>
              <w:right w:val="nil"/>
              <w:between w:val="nil"/>
            </w:pBdr>
            <w:ind w:hanging="540"/>
            <w:rPr>
              <w:ins w:id="2648" w:author="Alastair Charles Gray" w:date="2021-04-15T15:43:00Z"/>
              <w:rFonts w:eastAsia="Arial" w:cs="Arial"/>
              <w:color w:val="000000"/>
            </w:rPr>
          </w:pPr>
          <w:sdt>
            <w:sdtPr>
              <w:tag w:val="goog_rdk_584"/>
              <w:id w:val="2081402477"/>
            </w:sdtPr>
            <w:sdtEndPr/>
            <w:sdtContent>
              <w:ins w:id="2649" w:author="Alastair Charles Gray" w:date="2021-04-15T15:43:00Z">
                <w:r w:rsidR="0012683D">
                  <w:rPr>
                    <w:rFonts w:eastAsia="Arial" w:cs="Arial"/>
                    <w:color w:val="000000"/>
                  </w:rPr>
                  <w:t>Practice educating clients about the unique paradigm of homeopathy especially as required to gather the full range of the client’s symptoms, explain the rationale for decisions regarding case management and assisting the client in understanding the range and timeline of potential outcomes of homeopathic services;</w:t>
                </w:r>
              </w:ins>
            </w:sdtContent>
          </w:sdt>
        </w:p>
      </w:sdtContent>
    </w:sdt>
    <w:sdt>
      <w:sdtPr>
        <w:tag w:val="goog_rdk_587"/>
        <w:id w:val="-318806185"/>
      </w:sdtPr>
      <w:sdtEndPr/>
      <w:sdtContent>
        <w:p w14:paraId="000003FE" w14:textId="77777777" w:rsidR="00D5711F" w:rsidRDefault="005D49D1">
          <w:pPr>
            <w:pBdr>
              <w:top w:val="nil"/>
              <w:left w:val="nil"/>
              <w:bottom w:val="nil"/>
              <w:right w:val="nil"/>
              <w:between w:val="nil"/>
            </w:pBdr>
            <w:ind w:left="720"/>
            <w:rPr>
              <w:ins w:id="2650" w:author="Alastair Charles Gray" w:date="2021-04-15T15:43:00Z"/>
              <w:rFonts w:eastAsia="Arial" w:cs="Arial"/>
              <w:color w:val="000000"/>
            </w:rPr>
          </w:pPr>
          <w:sdt>
            <w:sdtPr>
              <w:tag w:val="goog_rdk_586"/>
              <w:id w:val="455604400"/>
            </w:sdtPr>
            <w:sdtEndPr/>
            <w:sdtContent/>
          </w:sdt>
        </w:p>
      </w:sdtContent>
    </w:sdt>
    <w:sdt>
      <w:sdtPr>
        <w:tag w:val="goog_rdk_589"/>
        <w:id w:val="1499692923"/>
      </w:sdtPr>
      <w:sdtEndPr/>
      <w:sdtContent>
        <w:p w14:paraId="000003FF" w14:textId="77777777" w:rsidR="00D5711F" w:rsidRDefault="005D49D1">
          <w:pPr>
            <w:numPr>
              <w:ilvl w:val="0"/>
              <w:numId w:val="88"/>
            </w:numPr>
            <w:pBdr>
              <w:top w:val="nil"/>
              <w:left w:val="nil"/>
              <w:bottom w:val="nil"/>
              <w:right w:val="nil"/>
              <w:between w:val="nil"/>
            </w:pBdr>
            <w:ind w:hanging="540"/>
            <w:rPr>
              <w:ins w:id="2651" w:author="Alastair Charles Gray" w:date="2021-04-15T15:43:00Z"/>
              <w:rFonts w:eastAsia="Arial" w:cs="Arial"/>
              <w:color w:val="000000"/>
            </w:rPr>
          </w:pPr>
          <w:sdt>
            <w:sdtPr>
              <w:tag w:val="goog_rdk_588"/>
              <w:id w:val="-920100323"/>
            </w:sdtPr>
            <w:sdtEndPr/>
            <w:sdtContent>
              <w:ins w:id="2652" w:author="Alastair Charles Gray" w:date="2021-04-15T15:43:00Z">
                <w:r w:rsidR="0012683D">
                  <w:rPr>
                    <w:rFonts w:eastAsia="Arial" w:cs="Arial"/>
                    <w:color w:val="000000"/>
                  </w:rPr>
                  <w:t>Identify credible resources for learning about conventional medical diagnoses or treatments that a client reports, as needed to maximize communication with the client and make safe and appropriate decisions related to case management;</w:t>
                </w:r>
              </w:ins>
            </w:sdtContent>
          </w:sdt>
        </w:p>
      </w:sdtContent>
    </w:sdt>
    <w:sdt>
      <w:sdtPr>
        <w:tag w:val="goog_rdk_591"/>
        <w:id w:val="-2061691727"/>
      </w:sdtPr>
      <w:sdtEndPr/>
      <w:sdtContent>
        <w:p w14:paraId="00000400" w14:textId="77777777" w:rsidR="00D5711F" w:rsidRDefault="005D49D1">
          <w:pPr>
            <w:pBdr>
              <w:top w:val="nil"/>
              <w:left w:val="nil"/>
              <w:bottom w:val="nil"/>
              <w:right w:val="nil"/>
              <w:between w:val="nil"/>
            </w:pBdr>
            <w:ind w:left="720"/>
            <w:rPr>
              <w:ins w:id="2653" w:author="Alastair Charles Gray" w:date="2021-04-15T15:43:00Z"/>
              <w:rFonts w:eastAsia="Arial" w:cs="Arial"/>
              <w:color w:val="000000"/>
            </w:rPr>
          </w:pPr>
          <w:sdt>
            <w:sdtPr>
              <w:tag w:val="goog_rdk_590"/>
              <w:id w:val="-340933246"/>
            </w:sdtPr>
            <w:sdtEndPr/>
            <w:sdtContent/>
          </w:sdt>
        </w:p>
      </w:sdtContent>
    </w:sdt>
    <w:sdt>
      <w:sdtPr>
        <w:tag w:val="goog_rdk_593"/>
        <w:id w:val="-1026322136"/>
      </w:sdtPr>
      <w:sdtEndPr/>
      <w:sdtContent>
        <w:p w14:paraId="00000401" w14:textId="77777777" w:rsidR="00D5711F" w:rsidRDefault="005D49D1">
          <w:pPr>
            <w:numPr>
              <w:ilvl w:val="0"/>
              <w:numId w:val="88"/>
            </w:numPr>
            <w:pBdr>
              <w:top w:val="nil"/>
              <w:left w:val="nil"/>
              <w:bottom w:val="nil"/>
              <w:right w:val="nil"/>
              <w:between w:val="nil"/>
            </w:pBdr>
            <w:ind w:hanging="540"/>
            <w:rPr>
              <w:ins w:id="2654" w:author="Alastair Charles Gray" w:date="2021-04-15T15:43:00Z"/>
              <w:rFonts w:eastAsia="Arial" w:cs="Arial"/>
              <w:color w:val="000000"/>
            </w:rPr>
          </w:pPr>
          <w:sdt>
            <w:sdtPr>
              <w:tag w:val="goog_rdk_592"/>
              <w:id w:val="326554039"/>
            </w:sdtPr>
            <w:sdtEndPr/>
            <w:sdtContent>
              <w:ins w:id="2655" w:author="Alastair Charles Gray" w:date="2021-04-15T15:43:00Z">
                <w:r w:rsidR="0012683D">
                  <w:rPr>
                    <w:rFonts w:eastAsia="Arial" w:cs="Arial"/>
                    <w:color w:val="000000"/>
                  </w:rPr>
                  <w:t>Practice responding appropriately to client questions or concerns about prescription medication of conventional treatments by referring the client back to the prescribing provider or a similarly qualified conventional health care provider;</w:t>
                </w:r>
              </w:ins>
            </w:sdtContent>
          </w:sdt>
        </w:p>
      </w:sdtContent>
    </w:sdt>
    <w:sdt>
      <w:sdtPr>
        <w:tag w:val="goog_rdk_595"/>
        <w:id w:val="-2129065267"/>
      </w:sdtPr>
      <w:sdtEndPr/>
      <w:sdtContent>
        <w:p w14:paraId="00000402" w14:textId="77777777" w:rsidR="00D5711F" w:rsidRDefault="005D49D1">
          <w:pPr>
            <w:pBdr>
              <w:top w:val="nil"/>
              <w:left w:val="nil"/>
              <w:bottom w:val="nil"/>
              <w:right w:val="nil"/>
              <w:between w:val="nil"/>
            </w:pBdr>
            <w:ind w:left="720"/>
            <w:rPr>
              <w:ins w:id="2656" w:author="Alastair Charles Gray" w:date="2021-04-15T15:43:00Z"/>
              <w:rFonts w:eastAsia="Arial" w:cs="Arial"/>
              <w:color w:val="000000"/>
            </w:rPr>
          </w:pPr>
          <w:sdt>
            <w:sdtPr>
              <w:tag w:val="goog_rdk_594"/>
              <w:id w:val="-102969160"/>
            </w:sdtPr>
            <w:sdtEndPr/>
            <w:sdtContent/>
          </w:sdt>
        </w:p>
      </w:sdtContent>
    </w:sdt>
    <w:sdt>
      <w:sdtPr>
        <w:tag w:val="goog_rdk_597"/>
        <w:id w:val="-549759070"/>
      </w:sdtPr>
      <w:sdtEndPr/>
      <w:sdtContent>
        <w:p w14:paraId="00000403" w14:textId="77777777" w:rsidR="00D5711F" w:rsidRDefault="005D49D1">
          <w:pPr>
            <w:numPr>
              <w:ilvl w:val="0"/>
              <w:numId w:val="88"/>
            </w:numPr>
            <w:pBdr>
              <w:top w:val="nil"/>
              <w:left w:val="nil"/>
              <w:bottom w:val="nil"/>
              <w:right w:val="nil"/>
              <w:between w:val="nil"/>
            </w:pBdr>
            <w:ind w:hanging="540"/>
            <w:rPr>
              <w:ins w:id="2657" w:author="Alastair Charles Gray" w:date="2021-04-15T15:43:00Z"/>
              <w:rFonts w:eastAsia="Arial" w:cs="Arial"/>
              <w:color w:val="000000"/>
            </w:rPr>
          </w:pPr>
          <w:sdt>
            <w:sdtPr>
              <w:tag w:val="goog_rdk_596"/>
              <w:id w:val="-1758288296"/>
            </w:sdtPr>
            <w:sdtEndPr/>
            <w:sdtContent>
              <w:ins w:id="2658" w:author="Alastair Charles Gray" w:date="2021-04-15T15:43:00Z">
                <w:r w:rsidR="0012683D">
                  <w:rPr>
                    <w:rFonts w:eastAsia="Arial" w:cs="Arial"/>
                    <w:color w:val="000000"/>
                  </w:rPr>
                  <w:t>Observe, refine and practice making sound case management decisions consistent with professional practice standards and the legal realities of the jurisdiction in which he or she is practicing.</w:t>
                </w:r>
              </w:ins>
            </w:sdtContent>
          </w:sdt>
        </w:p>
      </w:sdtContent>
    </w:sdt>
    <w:p w14:paraId="2EC1BB9B" w14:textId="0B40E58F" w:rsidR="00DF29B3" w:rsidRDefault="005D49D1">
      <w:pPr>
        <w:keepNext/>
        <w:pBdr>
          <w:top w:val="nil"/>
          <w:left w:val="nil"/>
          <w:bottom w:val="nil"/>
          <w:right w:val="nil"/>
          <w:between w:val="nil"/>
        </w:pBdr>
        <w:spacing w:before="240" w:after="60"/>
        <w:rPr>
          <w:ins w:id="2659" w:author="Alastair Charles Gray" w:date="2021-07-29T15:54:00Z"/>
          <w:rFonts w:eastAsia="Arial" w:cs="Arial"/>
          <w:color w:val="000000"/>
        </w:rPr>
      </w:pPr>
      <w:sdt>
        <w:sdtPr>
          <w:tag w:val="goog_rdk_600"/>
          <w:id w:val="-869757761"/>
        </w:sdtPr>
        <w:sdtEndPr/>
        <w:sdtContent>
          <w:sdt>
            <w:sdtPr>
              <w:tag w:val="goog_rdk_599"/>
              <w:id w:val="726724482"/>
            </w:sdtPr>
            <w:sdtEndPr/>
            <w:sdtContent/>
          </w:sdt>
        </w:sdtContent>
      </w:sdt>
      <w:bookmarkStart w:id="2660" w:name="bookmark=id.147n2zr" w:colFirst="0" w:colLast="0"/>
      <w:bookmarkEnd w:id="2660"/>
    </w:p>
    <w:bookmarkStart w:id="2661" w:name="_Toc84846316" w:displacedByCustomXml="next"/>
    <w:sdt>
      <w:sdtPr>
        <w:tag w:val="goog_rdk_602"/>
        <w:id w:val="254634813"/>
      </w:sdtPr>
      <w:sdtEndPr/>
      <w:sdtContent>
        <w:p w14:paraId="00000406" w14:textId="182EFA85" w:rsidR="00D5711F" w:rsidRDefault="008238CF" w:rsidP="00F036F8">
          <w:pPr>
            <w:pStyle w:val="Heading2"/>
          </w:pPr>
          <w:ins w:id="2662" w:author="Alastair Charles Gray" w:date="2021-08-05T16:07:00Z">
            <w:r>
              <w:t xml:space="preserve">13. </w:t>
            </w:r>
          </w:ins>
          <w:r w:rsidR="0012683D">
            <w:rPr>
              <w:rFonts w:eastAsia="Arial"/>
            </w:rPr>
            <w:t xml:space="preserve">Ethical and Professional Considerations for </w:t>
          </w:r>
          <w:del w:id="2663" w:author="Alastair Charles Gray" w:date="2021-12-07T12:33:00Z">
            <w:r w:rsidR="0012683D" w:rsidDel="00D37172">
              <w:rPr>
                <w:rFonts w:eastAsia="Arial"/>
              </w:rPr>
              <w:delText xml:space="preserve">Homeopathic </w:delText>
            </w:r>
          </w:del>
          <w:ins w:id="2664" w:author="Alastair Charles Gray" w:date="2021-12-07T12:33:00Z">
            <w:r w:rsidR="00D37172">
              <w:rPr>
                <w:rFonts w:eastAsia="Arial"/>
              </w:rPr>
              <w:t xml:space="preserve">the </w:t>
            </w:r>
          </w:ins>
          <w:r w:rsidR="0012683D">
            <w:rPr>
              <w:rFonts w:eastAsia="Arial"/>
            </w:rPr>
            <w:t>Practice</w:t>
          </w:r>
          <w:ins w:id="2665" w:author="Alastair Charles Gray" w:date="2021-12-07T12:34:00Z">
            <w:r w:rsidR="00D37172">
              <w:rPr>
                <w:rFonts w:eastAsia="Arial"/>
              </w:rPr>
              <w:t xml:space="preserve"> of </w:t>
            </w:r>
            <w:r w:rsidR="00D37172">
              <w:rPr>
                <w:rFonts w:eastAsia="Arial"/>
              </w:rPr>
              <w:t>Homeopath</w:t>
            </w:r>
            <w:r w:rsidR="00D37172">
              <w:rPr>
                <w:rFonts w:eastAsia="Arial"/>
              </w:rPr>
              <w:t>y</w:t>
            </w:r>
          </w:ins>
        </w:p>
      </w:sdtContent>
    </w:sdt>
    <w:bookmarkEnd w:id="2661" w:displacedByCustomXml="prev"/>
    <w:p w14:paraId="41CAA837" w14:textId="77777777" w:rsidR="008238CF" w:rsidRDefault="008238CF" w:rsidP="008238CF">
      <w:pPr>
        <w:pBdr>
          <w:top w:val="nil"/>
          <w:left w:val="nil"/>
          <w:bottom w:val="nil"/>
          <w:right w:val="nil"/>
          <w:between w:val="nil"/>
        </w:pBdr>
        <w:rPr>
          <w:ins w:id="2666" w:author="Alastair Charles Gray" w:date="2021-08-05T16:12:00Z"/>
          <w:rFonts w:eastAsia="Arial" w:cs="Arial"/>
          <w:color w:val="000000"/>
        </w:rPr>
      </w:pPr>
    </w:p>
    <w:p w14:paraId="16A40C57" w14:textId="77777777" w:rsidR="008238CF" w:rsidRDefault="008238CF" w:rsidP="008238CF">
      <w:pPr>
        <w:pBdr>
          <w:top w:val="nil"/>
          <w:left w:val="nil"/>
          <w:bottom w:val="nil"/>
          <w:right w:val="nil"/>
          <w:between w:val="nil"/>
        </w:pBdr>
        <w:rPr>
          <w:ins w:id="2667" w:author="Alastair Charles Gray" w:date="2021-08-05T16:12:00Z"/>
          <w:rFonts w:eastAsia="Arial" w:cs="Arial"/>
          <w:color w:val="000000"/>
        </w:rPr>
      </w:pPr>
      <w:ins w:id="2668" w:author="Alastair Charles Gray" w:date="2021-08-05T16:12:00Z">
        <w:r>
          <w:rPr>
            <w:rFonts w:eastAsia="Arial" w:cs="Arial"/>
            <w:color w:val="000000"/>
          </w:rPr>
          <w:t xml:space="preserve">Homeopathy practitioners demonstrate sufficient knowledge of, and act in accordance with a comprehensive code of ethics.  Professional homeopaths are aware of national, provincial, state, and local regulatory and legal oversight of their mode of practice and conduct their services in a manner that is within the regulatory </w:t>
        </w:r>
        <w:commentRangeStart w:id="2669"/>
        <w:r>
          <w:rPr>
            <w:rFonts w:eastAsia="Arial" w:cs="Arial"/>
            <w:color w:val="000000"/>
          </w:rPr>
          <w:t>framework</w:t>
        </w:r>
        <w:commentRangeEnd w:id="2669"/>
        <w:r>
          <w:rPr>
            <w:rStyle w:val="CommentReference"/>
          </w:rPr>
          <w:commentReference w:id="2669"/>
        </w:r>
        <w:r>
          <w:rPr>
            <w:rFonts w:eastAsia="Arial" w:cs="Arial"/>
            <w:color w:val="000000"/>
          </w:rPr>
          <w:t xml:space="preserve">.  </w:t>
        </w:r>
      </w:ins>
    </w:p>
    <w:p w14:paraId="205A0730" w14:textId="77777777" w:rsidR="008238CF" w:rsidRDefault="008238CF" w:rsidP="008238CF">
      <w:pPr>
        <w:pBdr>
          <w:top w:val="nil"/>
          <w:left w:val="nil"/>
          <w:bottom w:val="nil"/>
          <w:right w:val="nil"/>
          <w:between w:val="nil"/>
        </w:pBdr>
        <w:rPr>
          <w:ins w:id="2670" w:author="Alastair Charles Gray" w:date="2021-08-05T16:12:00Z"/>
          <w:rFonts w:eastAsia="Arial" w:cs="Arial"/>
          <w:b/>
          <w:color w:val="000000"/>
        </w:rPr>
      </w:pPr>
    </w:p>
    <w:customXmlInsRangeStart w:id="2671" w:author="Alastair Charles Gray" w:date="2021-08-05T16:27:00Z"/>
    <w:bookmarkStart w:id="2672" w:name="_Toc84846317" w:displacedByCustomXml="next"/>
    <w:sdt>
      <w:sdtPr>
        <w:rPr>
          <w:b w:val="0"/>
          <w:color w:val="auto"/>
          <w:szCs w:val="24"/>
        </w:rPr>
        <w:tag w:val="goog_rdk_410"/>
        <w:id w:val="1156192326"/>
      </w:sdtPr>
      <w:sdtEndPr/>
      <w:sdtContent>
        <w:customXmlInsRangeEnd w:id="2671"/>
        <w:p w14:paraId="74032BBB" w14:textId="77777777" w:rsidR="00E53D8F" w:rsidRDefault="00E53D8F" w:rsidP="00F036F8">
          <w:pPr>
            <w:pStyle w:val="Heading3"/>
            <w:rPr>
              <w:ins w:id="2673" w:author="Alastair Charles Gray" w:date="2021-08-05T16:28:00Z"/>
              <w:rFonts w:eastAsia="Arial"/>
            </w:rPr>
          </w:pPr>
          <w:ins w:id="2674" w:author="Alastair Charles Gray" w:date="2021-08-05T16:27:00Z">
            <w:r>
              <w:rPr>
                <w:rFonts w:eastAsia="Arial"/>
              </w:rPr>
              <w:t>Competencies</w:t>
            </w:r>
          </w:ins>
          <w:bookmarkEnd w:id="2672"/>
        </w:p>
        <w:p w14:paraId="7D050B33" w14:textId="7A8FA6E9" w:rsidR="008238CF" w:rsidRDefault="005D49D1" w:rsidP="008238CF">
          <w:pPr>
            <w:pBdr>
              <w:top w:val="nil"/>
              <w:left w:val="nil"/>
              <w:bottom w:val="nil"/>
              <w:right w:val="nil"/>
              <w:between w:val="nil"/>
            </w:pBdr>
            <w:rPr>
              <w:ins w:id="2675" w:author="Alastair Charles Gray" w:date="2021-08-05T16:12:00Z"/>
              <w:rFonts w:eastAsia="Arial" w:cs="Arial"/>
              <w:b/>
              <w:color w:val="000000"/>
            </w:rPr>
          </w:pPr>
        </w:p>
        <w:customXmlInsRangeStart w:id="2676" w:author="Alastair Charles Gray" w:date="2021-08-05T16:27:00Z"/>
      </w:sdtContent>
    </w:sdt>
    <w:customXmlInsRangeEnd w:id="2676"/>
    <w:p w14:paraId="458BAEBE" w14:textId="7E9309EB" w:rsidR="008238CF" w:rsidRDefault="008238CF" w:rsidP="008238CF">
      <w:pPr>
        <w:pBdr>
          <w:top w:val="nil"/>
          <w:left w:val="nil"/>
          <w:bottom w:val="nil"/>
          <w:right w:val="nil"/>
          <w:between w:val="nil"/>
        </w:pBdr>
        <w:rPr>
          <w:ins w:id="2677" w:author="Alastair Charles Gray" w:date="2021-08-05T16:12:00Z"/>
          <w:rFonts w:eastAsia="Arial" w:cs="Arial"/>
          <w:color w:val="000000"/>
        </w:rPr>
      </w:pPr>
      <w:ins w:id="2678" w:author="Alastair Charles Gray" w:date="2021-08-05T16:12:00Z">
        <w:r>
          <w:rPr>
            <w:rFonts w:eastAsia="Arial" w:cs="Arial"/>
            <w:color w:val="000000"/>
          </w:rPr>
          <w:t>The practitioner</w:t>
        </w:r>
      </w:ins>
      <w:ins w:id="2679" w:author="Alastair Charles Gray" w:date="2021-12-07T12:34:00Z">
        <w:r w:rsidR="00D37172">
          <w:rPr>
            <w:rFonts w:eastAsia="Arial" w:cs="Arial"/>
            <w:color w:val="000000"/>
          </w:rPr>
          <w:t xml:space="preserve"> of </w:t>
        </w:r>
        <w:r w:rsidR="00D37172">
          <w:rPr>
            <w:rFonts w:eastAsia="Arial" w:cs="Arial"/>
            <w:color w:val="000000"/>
          </w:rPr>
          <w:t>homeopathy</w:t>
        </w:r>
      </w:ins>
      <w:ins w:id="2680" w:author="Alastair Charles Gray" w:date="2021-08-05T16:12:00Z">
        <w:r>
          <w:rPr>
            <w:rFonts w:eastAsia="Arial" w:cs="Arial"/>
            <w:color w:val="000000"/>
          </w:rPr>
          <w:t xml:space="preserve"> demonstrates the ability to:</w:t>
        </w:r>
      </w:ins>
    </w:p>
    <w:p w14:paraId="1ABB9BBF" w14:textId="77777777" w:rsidR="008238CF" w:rsidRDefault="008238CF" w:rsidP="008238CF">
      <w:pPr>
        <w:pBdr>
          <w:top w:val="nil"/>
          <w:left w:val="nil"/>
          <w:bottom w:val="nil"/>
          <w:right w:val="nil"/>
          <w:between w:val="nil"/>
        </w:pBdr>
        <w:rPr>
          <w:ins w:id="2681" w:author="Alastair Charles Gray" w:date="2021-08-05T16:12:00Z"/>
          <w:rFonts w:eastAsia="Arial" w:cs="Arial"/>
          <w:color w:val="000000"/>
        </w:rPr>
      </w:pPr>
      <w:ins w:id="2682" w:author="Alastair Charles Gray" w:date="2021-08-05T16:12:00Z">
        <w:r>
          <w:rPr>
            <w:rFonts w:eastAsia="Arial" w:cs="Arial"/>
            <w:color w:val="000000"/>
          </w:rPr>
          <w:lastRenderedPageBreak/>
          <w:t xml:space="preserve"> </w:t>
        </w:r>
      </w:ins>
    </w:p>
    <w:p w14:paraId="2A52B75E" w14:textId="4A3C82FC" w:rsidR="008238CF" w:rsidRDefault="008238CF" w:rsidP="008238CF">
      <w:pPr>
        <w:numPr>
          <w:ilvl w:val="0"/>
          <w:numId w:val="102"/>
        </w:numPr>
        <w:pBdr>
          <w:top w:val="nil"/>
          <w:left w:val="nil"/>
          <w:bottom w:val="nil"/>
          <w:right w:val="nil"/>
          <w:between w:val="nil"/>
        </w:pBdr>
        <w:jc w:val="left"/>
        <w:rPr>
          <w:ins w:id="2683" w:author="Alastair Charles Gray" w:date="2021-08-05T16:12:00Z"/>
        </w:rPr>
      </w:pPr>
      <w:ins w:id="2684" w:author="Alastair Charles Gray" w:date="2021-08-05T16:12:00Z">
        <w:r>
          <w:rPr>
            <w:rFonts w:eastAsia="Arial" w:cs="Arial"/>
            <w:color w:val="000000"/>
          </w:rPr>
          <w:t>Practice with integrity and responsibilit</w:t>
        </w:r>
      </w:ins>
      <w:ins w:id="2685" w:author="Alastair Charles Gray" w:date="2021-12-07T12:34:00Z">
        <w:r w:rsidR="00D37172">
          <w:rPr>
            <w:rFonts w:eastAsia="Arial" w:cs="Arial"/>
            <w:color w:val="000000"/>
          </w:rPr>
          <w:t>y</w:t>
        </w:r>
      </w:ins>
    </w:p>
    <w:p w14:paraId="425167D7" w14:textId="5C2C9AAA" w:rsidR="008238CF" w:rsidRDefault="008238CF" w:rsidP="008238CF">
      <w:pPr>
        <w:numPr>
          <w:ilvl w:val="0"/>
          <w:numId w:val="102"/>
        </w:numPr>
        <w:pBdr>
          <w:top w:val="nil"/>
          <w:left w:val="nil"/>
          <w:bottom w:val="nil"/>
          <w:right w:val="nil"/>
          <w:between w:val="nil"/>
        </w:pBdr>
        <w:jc w:val="left"/>
        <w:rPr>
          <w:ins w:id="2686" w:author="Alastair Charles Gray" w:date="2021-08-05T16:12:00Z"/>
        </w:rPr>
      </w:pPr>
      <w:ins w:id="2687" w:author="Alastair Charles Gray" w:date="2021-08-05T16:12:00Z">
        <w:r>
          <w:rPr>
            <w:rFonts w:eastAsia="Arial" w:cs="Arial"/>
            <w:color w:val="000000"/>
          </w:rPr>
          <w:t xml:space="preserve">Promote the wellbeing of </w:t>
        </w:r>
      </w:ins>
      <w:customXmlInsRangeStart w:id="2688" w:author="Alastair Charles Gray" w:date="2021-08-05T16:12:00Z"/>
      <w:sdt>
        <w:sdtPr>
          <w:tag w:val="goog_rdk_603"/>
          <w:id w:val="-506129556"/>
        </w:sdtPr>
        <w:sdtEndPr/>
        <w:sdtContent>
          <w:customXmlInsRangeEnd w:id="2688"/>
          <w:ins w:id="2689" w:author="Alastair Charles Gray" w:date="2021-08-05T16:12:00Z">
            <w:r>
              <w:rPr>
                <w:rFonts w:eastAsia="Arial" w:cs="Arial"/>
                <w:color w:val="000000"/>
              </w:rPr>
              <w:t xml:space="preserve">all </w:t>
            </w:r>
          </w:ins>
          <w:customXmlInsRangeStart w:id="2690" w:author="Alastair Charles Gray" w:date="2021-08-05T16:12:00Z"/>
        </w:sdtContent>
      </w:sdt>
      <w:customXmlInsRangeEnd w:id="2690"/>
      <w:ins w:id="2691" w:author="Alastair Charles Gray" w:date="2021-08-05T16:12:00Z">
        <w:r>
          <w:rPr>
            <w:rFonts w:eastAsia="Arial" w:cs="Arial"/>
            <w:color w:val="000000"/>
          </w:rPr>
          <w:t>clients</w:t>
        </w:r>
      </w:ins>
      <w:customXmlInsRangeStart w:id="2692" w:author="Alastair Charles Gray" w:date="2021-08-05T16:12:00Z"/>
      <w:sdt>
        <w:sdtPr>
          <w:tag w:val="goog_rdk_604"/>
          <w:id w:val="1338882747"/>
        </w:sdtPr>
        <w:sdtEndPr/>
        <w:sdtContent>
          <w:customXmlInsRangeEnd w:id="2692"/>
          <w:ins w:id="2693" w:author="Alastair Charles Gray" w:date="2021-08-05T16:12:00Z">
            <w:r>
              <w:rPr>
                <w:rFonts w:eastAsia="Arial" w:cs="Arial"/>
                <w:color w:val="000000"/>
              </w:rPr>
              <w:t xml:space="preserve"> regardless of race, gender, </w:t>
            </w:r>
            <w:proofErr w:type="gramStart"/>
            <w:r>
              <w:rPr>
                <w:rFonts w:eastAsia="Arial" w:cs="Arial"/>
                <w:color w:val="000000"/>
              </w:rPr>
              <w:t>sexuality</w:t>
            </w:r>
            <w:proofErr w:type="gramEnd"/>
            <w:r>
              <w:rPr>
                <w:rFonts w:eastAsia="Arial" w:cs="Arial"/>
                <w:color w:val="000000"/>
              </w:rPr>
              <w:t xml:space="preserve"> or religious preference</w:t>
            </w:r>
          </w:ins>
          <w:customXmlInsRangeStart w:id="2694" w:author="Alastair Charles Gray" w:date="2021-08-05T16:12:00Z"/>
        </w:sdtContent>
      </w:sdt>
      <w:customXmlInsRangeEnd w:id="2694"/>
    </w:p>
    <w:p w14:paraId="48098303" w14:textId="6D13E1AC" w:rsidR="008238CF" w:rsidRDefault="008238CF" w:rsidP="008238CF">
      <w:pPr>
        <w:numPr>
          <w:ilvl w:val="0"/>
          <w:numId w:val="102"/>
        </w:numPr>
        <w:pBdr>
          <w:top w:val="nil"/>
          <w:left w:val="nil"/>
          <w:bottom w:val="nil"/>
          <w:right w:val="nil"/>
          <w:between w:val="nil"/>
        </w:pBdr>
        <w:jc w:val="left"/>
        <w:rPr>
          <w:ins w:id="2695" w:author="Alastair Charles Gray" w:date="2021-08-05T16:12:00Z"/>
        </w:rPr>
      </w:pPr>
      <w:ins w:id="2696" w:author="Alastair Charles Gray" w:date="2021-08-05T16:12:00Z">
        <w:r>
          <w:rPr>
            <w:rFonts w:eastAsia="Arial" w:cs="Arial"/>
            <w:color w:val="000000"/>
          </w:rPr>
          <w:t>Obtain informed consent of the client, as appropriate</w:t>
        </w:r>
      </w:ins>
    </w:p>
    <w:p w14:paraId="2FF3F71D" w14:textId="1FE501DB" w:rsidR="008238CF" w:rsidRDefault="008238CF" w:rsidP="008238CF">
      <w:pPr>
        <w:numPr>
          <w:ilvl w:val="0"/>
          <w:numId w:val="102"/>
        </w:numPr>
        <w:pBdr>
          <w:top w:val="nil"/>
          <w:left w:val="nil"/>
          <w:bottom w:val="nil"/>
          <w:right w:val="nil"/>
          <w:between w:val="nil"/>
        </w:pBdr>
        <w:jc w:val="left"/>
        <w:rPr>
          <w:ins w:id="2697" w:author="Alastair Charles Gray" w:date="2021-08-05T16:12:00Z"/>
        </w:rPr>
      </w:pPr>
      <w:ins w:id="2698" w:author="Alastair Charles Gray" w:date="2021-08-05T16:12:00Z">
        <w:r>
          <w:rPr>
            <w:rFonts w:eastAsia="Arial" w:cs="Arial"/>
            <w:color w:val="000000"/>
          </w:rPr>
          <w:t>Encourage and participate in the development of understanding between colleagues</w:t>
        </w:r>
      </w:ins>
    </w:p>
    <w:p w14:paraId="3D5BD207" w14:textId="383535E5" w:rsidR="008238CF" w:rsidRDefault="008238CF" w:rsidP="008238CF">
      <w:pPr>
        <w:numPr>
          <w:ilvl w:val="0"/>
          <w:numId w:val="102"/>
        </w:numPr>
        <w:pBdr>
          <w:top w:val="nil"/>
          <w:left w:val="nil"/>
          <w:bottom w:val="nil"/>
          <w:right w:val="nil"/>
          <w:between w:val="nil"/>
        </w:pBdr>
        <w:jc w:val="left"/>
        <w:rPr>
          <w:ins w:id="2699" w:author="Alastair Charles Gray" w:date="2021-08-05T16:12:00Z"/>
        </w:rPr>
      </w:pPr>
      <w:ins w:id="2700" w:author="Alastair Charles Gray" w:date="2021-08-05T16:12:00Z">
        <w:r>
          <w:rPr>
            <w:rFonts w:eastAsia="Arial" w:cs="Arial"/>
            <w:color w:val="000000"/>
          </w:rPr>
          <w:t xml:space="preserve">Distinguish between ethical and legal issues in a given case and use skill in working with both when </w:t>
        </w:r>
        <w:proofErr w:type="gramStart"/>
        <w:r>
          <w:rPr>
            <w:rFonts w:eastAsia="Arial" w:cs="Arial"/>
            <w:color w:val="000000"/>
          </w:rPr>
          <w:t>these conflict</w:t>
        </w:r>
      </w:ins>
      <w:proofErr w:type="gramEnd"/>
      <w:ins w:id="2701" w:author="Alastair Charles Gray" w:date="2021-12-07T12:34:00Z">
        <w:r w:rsidR="00D37172">
          <w:rPr>
            <w:rFonts w:eastAsia="Arial" w:cs="Arial"/>
            <w:color w:val="000000"/>
          </w:rPr>
          <w:t>.</w:t>
        </w:r>
      </w:ins>
    </w:p>
    <w:p w14:paraId="1564ADFC" w14:textId="77777777" w:rsidR="00F036F8" w:rsidRDefault="00F036F8" w:rsidP="00F036F8">
      <w:pPr>
        <w:pBdr>
          <w:top w:val="nil"/>
          <w:left w:val="nil"/>
          <w:bottom w:val="nil"/>
          <w:right w:val="nil"/>
          <w:between w:val="nil"/>
        </w:pBdr>
        <w:rPr>
          <w:ins w:id="2702" w:author="Alastair Charles Gray" w:date="2021-10-05T13:15:00Z"/>
          <w:rFonts w:eastAsia="Arial" w:cs="Arial"/>
          <w:color w:val="000000"/>
        </w:rPr>
      </w:pPr>
    </w:p>
    <w:p w14:paraId="217CD329" w14:textId="0CB65767" w:rsidR="008238CF" w:rsidRPr="00F036F8" w:rsidRDefault="008238CF" w:rsidP="00D37172">
      <w:pPr>
        <w:pBdr>
          <w:top w:val="nil"/>
          <w:left w:val="nil"/>
          <w:bottom w:val="nil"/>
          <w:right w:val="nil"/>
          <w:between w:val="nil"/>
        </w:pBdr>
        <w:jc w:val="left"/>
        <w:rPr>
          <w:ins w:id="2703" w:author="Alastair Charles Gray" w:date="2021-08-05T16:12:00Z"/>
          <w:rFonts w:eastAsia="Arial" w:cs="Arial"/>
          <w:color w:val="000000"/>
        </w:rPr>
        <w:pPrChange w:id="2704" w:author="Alastair Charles Gray" w:date="2021-12-07T12:35:00Z">
          <w:pPr>
            <w:pBdr>
              <w:top w:val="nil"/>
              <w:left w:val="nil"/>
              <w:bottom w:val="nil"/>
              <w:right w:val="nil"/>
              <w:between w:val="nil"/>
            </w:pBdr>
          </w:pPr>
        </w:pPrChange>
      </w:pPr>
      <w:ins w:id="2705" w:author="Alastair Charles Gray" w:date="2021-08-05T16:12:00Z">
        <w:r w:rsidRPr="00F036F8">
          <w:rPr>
            <w:rFonts w:eastAsia="Arial" w:cs="Arial"/>
            <w:color w:val="000000"/>
          </w:rPr>
          <w:t xml:space="preserve">The </w:t>
        </w:r>
      </w:ins>
      <w:ins w:id="2706" w:author="Alastair Charles Gray" w:date="2021-12-07T12:34:00Z">
        <w:r w:rsidR="00D37172" w:rsidRPr="00F036F8">
          <w:rPr>
            <w:rFonts w:eastAsia="Arial" w:cs="Arial"/>
            <w:color w:val="000000"/>
          </w:rPr>
          <w:t xml:space="preserve">practitioner </w:t>
        </w:r>
        <w:r w:rsidR="00D37172">
          <w:rPr>
            <w:rFonts w:eastAsia="Arial" w:cs="Arial"/>
            <w:color w:val="000000"/>
          </w:rPr>
          <w:t xml:space="preserve">of </w:t>
        </w:r>
      </w:ins>
      <w:ins w:id="2707" w:author="Alastair Charles Gray" w:date="2021-08-05T16:12:00Z">
        <w:r w:rsidRPr="00F036F8">
          <w:rPr>
            <w:rFonts w:eastAsia="Arial" w:cs="Arial"/>
            <w:color w:val="000000"/>
          </w:rPr>
          <w:t>homeopathy demonstrates the ability to adhere to professional standards by:</w:t>
        </w:r>
        <w:r w:rsidRPr="00F036F8">
          <w:rPr>
            <w:rFonts w:ascii="Arimo" w:eastAsia="Arimo" w:hAnsi="Arimo" w:cs="Arimo"/>
            <w:color w:val="000000"/>
          </w:rPr>
          <w:br/>
        </w:r>
      </w:ins>
    </w:p>
    <w:p w14:paraId="4CBD8477" w14:textId="03C86404" w:rsidR="008238CF" w:rsidRDefault="008238CF" w:rsidP="00F036F8">
      <w:pPr>
        <w:numPr>
          <w:ilvl w:val="0"/>
          <w:numId w:val="206"/>
        </w:numPr>
        <w:pBdr>
          <w:top w:val="nil"/>
          <w:left w:val="nil"/>
          <w:bottom w:val="nil"/>
          <w:right w:val="nil"/>
          <w:between w:val="nil"/>
        </w:pBdr>
        <w:jc w:val="left"/>
        <w:rPr>
          <w:ins w:id="2708" w:author="Alastair Charles Gray" w:date="2021-08-05T16:12:00Z"/>
        </w:rPr>
      </w:pPr>
      <w:ins w:id="2709" w:author="Alastair Charles Gray" w:date="2021-08-05T16:12:00Z">
        <w:r>
          <w:rPr>
            <w:rFonts w:eastAsia="Arial" w:cs="Arial"/>
            <w:color w:val="000000"/>
          </w:rPr>
          <w:t xml:space="preserve">Maintaining freedom from bias in all areas </w:t>
        </w:r>
        <w:proofErr w:type="gramStart"/>
        <w:r>
          <w:rPr>
            <w:rFonts w:eastAsia="Arial" w:cs="Arial"/>
            <w:color w:val="000000"/>
          </w:rPr>
          <w:t>in order to</w:t>
        </w:r>
        <w:proofErr w:type="gramEnd"/>
        <w:r>
          <w:rPr>
            <w:rFonts w:eastAsia="Arial" w:cs="Arial"/>
            <w:color w:val="000000"/>
          </w:rPr>
          <w:t xml:space="preserve"> ethically take cases</w:t>
        </w:r>
      </w:ins>
    </w:p>
    <w:p w14:paraId="1D8FA864" w14:textId="77777777" w:rsidR="008238CF" w:rsidRDefault="008238CF" w:rsidP="008238CF">
      <w:pPr>
        <w:pBdr>
          <w:top w:val="nil"/>
          <w:left w:val="nil"/>
          <w:bottom w:val="nil"/>
          <w:right w:val="nil"/>
          <w:between w:val="nil"/>
        </w:pBdr>
        <w:ind w:left="720"/>
        <w:rPr>
          <w:ins w:id="2710" w:author="Alastair Charles Gray" w:date="2021-08-05T16:12:00Z"/>
          <w:rFonts w:eastAsia="Arial" w:cs="Arial"/>
          <w:color w:val="000000"/>
        </w:rPr>
      </w:pPr>
    </w:p>
    <w:customXmlInsRangeStart w:id="2711" w:author="Alastair Charles Gray" w:date="2021-08-05T16:12:00Z"/>
    <w:sdt>
      <w:sdtPr>
        <w:tag w:val="goog_rdk_608"/>
        <w:id w:val="-1618984240"/>
      </w:sdtPr>
      <w:sdtEndPr/>
      <w:sdtContent>
        <w:customXmlInsRangeEnd w:id="2711"/>
        <w:p w14:paraId="2B3BD208" w14:textId="78B532E1" w:rsidR="008238CF" w:rsidRDefault="008238CF" w:rsidP="00F036F8">
          <w:pPr>
            <w:numPr>
              <w:ilvl w:val="0"/>
              <w:numId w:val="206"/>
            </w:numPr>
            <w:pBdr>
              <w:top w:val="nil"/>
              <w:left w:val="nil"/>
              <w:bottom w:val="nil"/>
              <w:right w:val="nil"/>
              <w:between w:val="nil"/>
            </w:pBdr>
            <w:jc w:val="left"/>
            <w:rPr>
              <w:ins w:id="2712" w:author="Alastair Charles Gray" w:date="2021-08-05T16:12:00Z"/>
              <w:rFonts w:eastAsia="Arial" w:cs="Arial"/>
              <w:color w:val="000000"/>
            </w:rPr>
          </w:pPr>
          <w:ins w:id="2713" w:author="Alastair Charles Gray" w:date="2021-08-05T16:12:00Z">
            <w:r>
              <w:rPr>
                <w:rFonts w:eastAsia="Arial" w:cs="Arial"/>
                <w:color w:val="000000"/>
              </w:rPr>
              <w:t xml:space="preserve">Being </w:t>
            </w:r>
            <w:proofErr w:type="gramStart"/>
            <w:r>
              <w:rPr>
                <w:rFonts w:eastAsia="Arial" w:cs="Arial"/>
                <w:color w:val="000000"/>
              </w:rPr>
              <w:t>alert</w:t>
            </w:r>
            <w:proofErr w:type="gramEnd"/>
            <w:r>
              <w:rPr>
                <w:rFonts w:eastAsia="Arial" w:cs="Arial"/>
                <w:color w:val="000000"/>
              </w:rPr>
              <w:t xml:space="preserve"> to recognize when to refer to a different homeopathy practitioner when one cannot be unbiased</w:t>
            </w:r>
          </w:ins>
        </w:p>
        <w:customXmlInsRangeStart w:id="2714" w:author="Alastair Charles Gray" w:date="2021-08-05T16:12:00Z"/>
      </w:sdtContent>
    </w:sdt>
    <w:customXmlInsRangeEnd w:id="2714"/>
    <w:customXmlInsRangeStart w:id="2715" w:author="Alastair Charles Gray" w:date="2021-08-05T16:12:00Z"/>
    <w:sdt>
      <w:sdtPr>
        <w:tag w:val="goog_rdk_610"/>
        <w:id w:val="1983198025"/>
      </w:sdtPr>
      <w:sdtEndPr/>
      <w:sdtContent>
        <w:customXmlInsRangeEnd w:id="2715"/>
        <w:p w14:paraId="30F53E3F" w14:textId="77777777" w:rsidR="008238CF" w:rsidRPr="00664AC3" w:rsidRDefault="005D49D1" w:rsidP="008238CF">
          <w:pPr>
            <w:pBdr>
              <w:top w:val="nil"/>
              <w:left w:val="nil"/>
              <w:bottom w:val="nil"/>
              <w:right w:val="nil"/>
              <w:between w:val="nil"/>
            </w:pBdr>
            <w:ind w:left="720"/>
            <w:rPr>
              <w:ins w:id="2716" w:author="Alastair Charles Gray" w:date="2021-08-05T16:12:00Z"/>
              <w:color w:val="000000"/>
            </w:rPr>
          </w:pPr>
          <w:customXmlInsRangeStart w:id="2717" w:author="Alastair Charles Gray" w:date="2021-08-05T16:12:00Z"/>
          <w:sdt>
            <w:sdtPr>
              <w:tag w:val="goog_rdk_609"/>
              <w:id w:val="-908075572"/>
            </w:sdtPr>
            <w:sdtEndPr/>
            <w:sdtContent>
              <w:customXmlInsRangeEnd w:id="2717"/>
              <w:customXmlInsRangeStart w:id="2718" w:author="Alastair Charles Gray" w:date="2021-08-05T16:12:00Z"/>
            </w:sdtContent>
          </w:sdt>
          <w:customXmlInsRangeEnd w:id="2718"/>
        </w:p>
        <w:customXmlInsRangeStart w:id="2719" w:author="Alastair Charles Gray" w:date="2021-08-05T16:12:00Z"/>
      </w:sdtContent>
    </w:sdt>
    <w:customXmlInsRangeEnd w:id="2719"/>
    <w:p w14:paraId="4B61B959" w14:textId="77777777" w:rsidR="008238CF" w:rsidRDefault="005D49D1" w:rsidP="00F036F8">
      <w:pPr>
        <w:numPr>
          <w:ilvl w:val="0"/>
          <w:numId w:val="206"/>
        </w:numPr>
        <w:pBdr>
          <w:top w:val="nil"/>
          <w:left w:val="nil"/>
          <w:bottom w:val="nil"/>
          <w:right w:val="nil"/>
          <w:between w:val="nil"/>
        </w:pBdr>
        <w:jc w:val="left"/>
        <w:rPr>
          <w:ins w:id="2720" w:author="Alastair Charles Gray" w:date="2021-08-05T16:12:00Z"/>
        </w:rPr>
      </w:pPr>
      <w:customXmlInsRangeStart w:id="2721" w:author="Alastair Charles Gray" w:date="2021-08-05T16:12:00Z"/>
      <w:sdt>
        <w:sdtPr>
          <w:tag w:val="goog_rdk_611"/>
          <w:id w:val="1139696366"/>
        </w:sdtPr>
        <w:sdtEndPr/>
        <w:sdtContent>
          <w:customXmlInsRangeEnd w:id="2721"/>
          <w:ins w:id="2722" w:author="Alastair Charles Gray" w:date="2021-08-05T16:12:00Z">
            <w:r w:rsidR="008238CF">
              <w:t>Using experiences that reveal one’s bias as a springboard for personal reflection and development, and an opportunity to expand one’s capacity</w:t>
            </w:r>
          </w:ins>
          <w:customXmlInsRangeStart w:id="2723" w:author="Alastair Charles Gray" w:date="2021-08-05T16:12:00Z"/>
        </w:sdtContent>
      </w:sdt>
      <w:customXmlInsRangeEnd w:id="2723"/>
    </w:p>
    <w:p w14:paraId="7F106997" w14:textId="77777777" w:rsidR="008238CF" w:rsidRDefault="008238CF" w:rsidP="008238CF">
      <w:pPr>
        <w:pBdr>
          <w:top w:val="nil"/>
          <w:left w:val="nil"/>
          <w:bottom w:val="nil"/>
          <w:right w:val="nil"/>
          <w:between w:val="nil"/>
        </w:pBdr>
        <w:ind w:left="720"/>
        <w:rPr>
          <w:ins w:id="2724" w:author="Alastair Charles Gray" w:date="2021-08-05T16:12:00Z"/>
          <w:rFonts w:eastAsia="Arial" w:cs="Arial"/>
          <w:color w:val="000000"/>
        </w:rPr>
      </w:pPr>
    </w:p>
    <w:p w14:paraId="33AFB307" w14:textId="22E2086F" w:rsidR="008238CF" w:rsidRPr="00D37172" w:rsidRDefault="008238CF" w:rsidP="00F036F8">
      <w:pPr>
        <w:numPr>
          <w:ilvl w:val="0"/>
          <w:numId w:val="206"/>
        </w:numPr>
        <w:pBdr>
          <w:top w:val="nil"/>
          <w:left w:val="nil"/>
          <w:bottom w:val="nil"/>
          <w:right w:val="nil"/>
          <w:between w:val="nil"/>
        </w:pBdr>
        <w:jc w:val="left"/>
        <w:rPr>
          <w:ins w:id="2725" w:author="Alastair Charles Gray" w:date="2021-12-07T12:35:00Z"/>
          <w:rPrChange w:id="2726" w:author="Alastair Charles Gray" w:date="2021-12-07T12:35:00Z">
            <w:rPr>
              <w:ins w:id="2727" w:author="Alastair Charles Gray" w:date="2021-12-07T12:35:00Z"/>
              <w:rFonts w:eastAsia="Arial" w:cs="Arial"/>
              <w:color w:val="000000"/>
            </w:rPr>
          </w:rPrChange>
        </w:rPr>
      </w:pPr>
      <w:ins w:id="2728" w:author="Alastair Charles Gray" w:date="2021-08-05T16:12:00Z">
        <w:r>
          <w:rPr>
            <w:rFonts w:eastAsia="Arial" w:cs="Arial"/>
            <w:color w:val="000000"/>
          </w:rPr>
          <w:t>Maintaining healthy senses and astute observation</w:t>
        </w:r>
      </w:ins>
    </w:p>
    <w:p w14:paraId="546A5866" w14:textId="77777777" w:rsidR="00D37172" w:rsidRDefault="00D37172" w:rsidP="00D37172">
      <w:pPr>
        <w:pBdr>
          <w:top w:val="nil"/>
          <w:left w:val="nil"/>
          <w:bottom w:val="nil"/>
          <w:right w:val="nil"/>
          <w:between w:val="nil"/>
        </w:pBdr>
        <w:jc w:val="left"/>
        <w:rPr>
          <w:ins w:id="2729" w:author="Alastair Charles Gray" w:date="2021-08-05T16:12:00Z"/>
        </w:rPr>
        <w:pPrChange w:id="2730" w:author="Alastair Charles Gray" w:date="2021-12-07T12:35:00Z">
          <w:pPr>
            <w:numPr>
              <w:numId w:val="206"/>
            </w:numPr>
            <w:pBdr>
              <w:top w:val="nil"/>
              <w:left w:val="nil"/>
              <w:bottom w:val="nil"/>
              <w:right w:val="nil"/>
              <w:between w:val="nil"/>
            </w:pBdr>
            <w:ind w:left="720" w:hanging="360"/>
            <w:jc w:val="left"/>
          </w:pPr>
        </w:pPrChange>
      </w:pPr>
    </w:p>
    <w:p w14:paraId="7673E00B" w14:textId="62A58574" w:rsidR="008238CF" w:rsidRDefault="008238CF" w:rsidP="00F036F8">
      <w:pPr>
        <w:numPr>
          <w:ilvl w:val="0"/>
          <w:numId w:val="206"/>
        </w:numPr>
        <w:pBdr>
          <w:top w:val="nil"/>
          <w:left w:val="nil"/>
          <w:bottom w:val="nil"/>
          <w:right w:val="nil"/>
          <w:between w:val="nil"/>
        </w:pBdr>
        <w:jc w:val="left"/>
        <w:rPr>
          <w:ins w:id="2731" w:author="Alastair Charles Gray" w:date="2021-08-05T16:12:00Z"/>
        </w:rPr>
      </w:pPr>
      <w:ins w:id="2732" w:author="Alastair Charles Gray" w:date="2021-08-05T16:12:00Z">
        <w:r>
          <w:rPr>
            <w:rFonts w:eastAsia="Arial" w:cs="Arial"/>
            <w:color w:val="000000"/>
          </w:rPr>
          <w:t>Maintaining a well-developed sense of professionalism</w:t>
        </w:r>
      </w:ins>
    </w:p>
    <w:p w14:paraId="5666F14B" w14:textId="77777777" w:rsidR="008238CF" w:rsidRDefault="008238CF" w:rsidP="008238CF">
      <w:pPr>
        <w:pBdr>
          <w:top w:val="nil"/>
          <w:left w:val="nil"/>
          <w:bottom w:val="nil"/>
          <w:right w:val="nil"/>
          <w:between w:val="nil"/>
        </w:pBdr>
        <w:ind w:left="720"/>
        <w:rPr>
          <w:ins w:id="2733" w:author="Alastair Charles Gray" w:date="2021-08-05T16:12:00Z"/>
          <w:rFonts w:eastAsia="Arial" w:cs="Arial"/>
          <w:color w:val="000000"/>
        </w:rPr>
      </w:pPr>
    </w:p>
    <w:p w14:paraId="4643A848" w14:textId="44070A06" w:rsidR="008238CF" w:rsidRDefault="008238CF" w:rsidP="00F036F8">
      <w:pPr>
        <w:numPr>
          <w:ilvl w:val="0"/>
          <w:numId w:val="206"/>
        </w:numPr>
        <w:pBdr>
          <w:top w:val="nil"/>
          <w:left w:val="nil"/>
          <w:bottom w:val="nil"/>
          <w:right w:val="nil"/>
          <w:between w:val="nil"/>
        </w:pBdr>
        <w:jc w:val="left"/>
        <w:rPr>
          <w:ins w:id="2734" w:author="Alastair Charles Gray" w:date="2021-08-05T16:12:00Z"/>
          <w:rFonts w:eastAsia="Arial" w:cs="Arial"/>
          <w:color w:val="000000"/>
        </w:rPr>
      </w:pPr>
      <w:ins w:id="2735" w:author="Alastair Charles Gray" w:date="2021-08-05T16:12:00Z">
        <w:r>
          <w:rPr>
            <w:rFonts w:eastAsia="Arial" w:cs="Arial"/>
            <w:color w:val="000000"/>
          </w:rPr>
          <w:t>Demonstrating ongoing professional, ethical interactions with clients, and collaboration with fellow homeopaths and other practitioners</w:t>
        </w:r>
      </w:ins>
    </w:p>
    <w:p w14:paraId="2C9BAA6C" w14:textId="77777777" w:rsidR="008238CF" w:rsidRDefault="008238CF" w:rsidP="008238CF">
      <w:pPr>
        <w:pBdr>
          <w:top w:val="nil"/>
          <w:left w:val="nil"/>
          <w:bottom w:val="nil"/>
          <w:right w:val="nil"/>
          <w:between w:val="nil"/>
        </w:pBdr>
        <w:ind w:left="720"/>
        <w:rPr>
          <w:ins w:id="2736" w:author="Alastair Charles Gray" w:date="2021-08-05T16:12:00Z"/>
          <w:rFonts w:eastAsia="Arial" w:cs="Arial"/>
          <w:color w:val="000000"/>
        </w:rPr>
      </w:pPr>
    </w:p>
    <w:p w14:paraId="6AE5CA06" w14:textId="602E4BAA" w:rsidR="008238CF" w:rsidRDefault="008238CF" w:rsidP="00F036F8">
      <w:pPr>
        <w:numPr>
          <w:ilvl w:val="0"/>
          <w:numId w:val="206"/>
        </w:numPr>
        <w:pBdr>
          <w:top w:val="nil"/>
          <w:left w:val="nil"/>
          <w:bottom w:val="nil"/>
          <w:right w:val="nil"/>
          <w:between w:val="nil"/>
        </w:pBdr>
        <w:jc w:val="left"/>
        <w:rPr>
          <w:ins w:id="2737" w:author="Alastair Charles Gray" w:date="2021-08-05T16:12:00Z"/>
          <w:rFonts w:eastAsia="Arial" w:cs="Arial"/>
          <w:color w:val="000000"/>
        </w:rPr>
      </w:pPr>
      <w:ins w:id="2738" w:author="Alastair Charles Gray" w:date="2021-08-05T16:12:00Z">
        <w:r>
          <w:rPr>
            <w:rFonts w:eastAsia="Arial" w:cs="Arial"/>
            <w:color w:val="000000"/>
          </w:rPr>
          <w:t>Maintaining awareness of state/provincial and national laws and regulations that apply to their mode of practice and taking steps to comply with them (to the greatest extent possible)</w:t>
        </w:r>
      </w:ins>
    </w:p>
    <w:p w14:paraId="0C842B63" w14:textId="77777777" w:rsidR="008238CF" w:rsidRDefault="008238CF" w:rsidP="008238CF">
      <w:pPr>
        <w:pBdr>
          <w:top w:val="nil"/>
          <w:left w:val="nil"/>
          <w:bottom w:val="nil"/>
          <w:right w:val="nil"/>
          <w:between w:val="nil"/>
        </w:pBdr>
        <w:ind w:left="720"/>
        <w:rPr>
          <w:ins w:id="2739" w:author="Alastair Charles Gray" w:date="2021-08-05T16:12:00Z"/>
          <w:rFonts w:eastAsia="Arial" w:cs="Arial"/>
          <w:color w:val="000000"/>
        </w:rPr>
      </w:pPr>
    </w:p>
    <w:p w14:paraId="45813B53" w14:textId="26A71A91" w:rsidR="008238CF" w:rsidRDefault="008238CF" w:rsidP="00F036F8">
      <w:pPr>
        <w:numPr>
          <w:ilvl w:val="0"/>
          <w:numId w:val="206"/>
        </w:numPr>
        <w:pBdr>
          <w:top w:val="nil"/>
          <w:left w:val="nil"/>
          <w:bottom w:val="nil"/>
          <w:right w:val="nil"/>
          <w:between w:val="nil"/>
        </w:pBdr>
        <w:jc w:val="left"/>
        <w:rPr>
          <w:ins w:id="2740" w:author="Alastair Charles Gray" w:date="2021-08-05T16:12:00Z"/>
        </w:rPr>
      </w:pPr>
      <w:ins w:id="2741" w:author="Alastair Charles Gray" w:date="2021-08-05T16:12:00Z">
        <w:r>
          <w:rPr>
            <w:rFonts w:eastAsia="Arial" w:cs="Arial"/>
            <w:color w:val="000000"/>
          </w:rPr>
          <w:t>Refraining from misleading or false advertising to clients, including “guaranteeing a cure</w:t>
        </w:r>
      </w:ins>
      <w:ins w:id="2742" w:author="Alastair Charles Gray" w:date="2021-12-07T12:35:00Z">
        <w:r w:rsidR="00D37172">
          <w:rPr>
            <w:rFonts w:eastAsia="Arial" w:cs="Arial"/>
            <w:color w:val="000000"/>
          </w:rPr>
          <w:t>”</w:t>
        </w:r>
      </w:ins>
    </w:p>
    <w:p w14:paraId="09CDA823" w14:textId="77777777" w:rsidR="008238CF" w:rsidRDefault="008238CF" w:rsidP="008238CF">
      <w:pPr>
        <w:pBdr>
          <w:top w:val="nil"/>
          <w:left w:val="nil"/>
          <w:bottom w:val="nil"/>
          <w:right w:val="nil"/>
          <w:between w:val="nil"/>
        </w:pBdr>
        <w:ind w:left="720"/>
        <w:rPr>
          <w:ins w:id="2743" w:author="Alastair Charles Gray" w:date="2021-08-05T16:12:00Z"/>
          <w:rFonts w:eastAsia="Arial" w:cs="Arial"/>
          <w:color w:val="000000"/>
        </w:rPr>
      </w:pPr>
    </w:p>
    <w:p w14:paraId="798D40E7" w14:textId="2E16DB85" w:rsidR="008238CF" w:rsidRPr="00F036F8" w:rsidRDefault="008238CF" w:rsidP="00F036F8">
      <w:pPr>
        <w:numPr>
          <w:ilvl w:val="0"/>
          <w:numId w:val="206"/>
        </w:numPr>
        <w:pBdr>
          <w:top w:val="nil"/>
          <w:left w:val="nil"/>
          <w:bottom w:val="nil"/>
          <w:right w:val="nil"/>
          <w:between w:val="nil"/>
        </w:pBdr>
        <w:jc w:val="left"/>
        <w:rPr>
          <w:ins w:id="2744" w:author="Alastair Charles Gray" w:date="2021-08-05T16:12:00Z"/>
        </w:rPr>
      </w:pPr>
      <w:ins w:id="2745" w:author="Alastair Charles Gray" w:date="2021-08-05T16:12:00Z">
        <w:r>
          <w:rPr>
            <w:rFonts w:eastAsia="Arial" w:cs="Arial"/>
            <w:color w:val="000000"/>
          </w:rPr>
          <w:t>Refraining from making medical diagnoses, unless licensed to do so.</w:t>
        </w:r>
      </w:ins>
    </w:p>
    <w:p w14:paraId="3AFFCAF0" w14:textId="77777777" w:rsidR="008238CF" w:rsidRDefault="008238CF" w:rsidP="008238CF">
      <w:pPr>
        <w:pBdr>
          <w:top w:val="nil"/>
          <w:left w:val="nil"/>
          <w:bottom w:val="nil"/>
          <w:right w:val="nil"/>
          <w:between w:val="nil"/>
        </w:pBdr>
        <w:rPr>
          <w:ins w:id="2746" w:author="Alastair Charles Gray" w:date="2021-08-05T16:12:00Z"/>
          <w:rFonts w:eastAsia="Arial" w:cs="Arial"/>
          <w:color w:val="000000"/>
        </w:rPr>
      </w:pPr>
    </w:p>
    <w:customXmlInsRangeStart w:id="2747" w:author="Alastair Charles Gray" w:date="2021-08-05T16:28:00Z"/>
    <w:bookmarkStart w:id="2748" w:name="_Toc84846318" w:displacedByCustomXml="next"/>
    <w:sdt>
      <w:sdtPr>
        <w:tag w:val="goog_rdk_494"/>
        <w:id w:val="-1262911598"/>
      </w:sdtPr>
      <w:sdtEndPr/>
      <w:sdtContent>
        <w:customXmlInsRangeEnd w:id="2747"/>
        <w:customXmlInsRangeStart w:id="2749" w:author="Alastair Charles Gray" w:date="2021-08-05T16:28:00Z"/>
        <w:sdt>
          <w:sdtPr>
            <w:tag w:val="goog_rdk_493"/>
            <w:id w:val="1324468182"/>
          </w:sdtPr>
          <w:sdtEndPr/>
          <w:sdtContent>
            <w:customXmlInsRangeEnd w:id="2749"/>
            <w:p w14:paraId="5B808AA3" w14:textId="77777777" w:rsidR="00E53D8F" w:rsidRDefault="00E53D8F" w:rsidP="00E53D8F">
              <w:pPr>
                <w:pStyle w:val="Heading3"/>
                <w:rPr>
                  <w:ins w:id="2750" w:author="Alastair Charles Gray" w:date="2021-08-05T16:28:00Z"/>
                  <w:b w:val="0"/>
                  <w:color w:val="auto"/>
                  <w:szCs w:val="24"/>
                </w:rPr>
              </w:pPr>
              <w:ins w:id="2751" w:author="Alastair Charles Gray" w:date="2021-08-05T16:28:00Z">
                <w:r w:rsidRPr="00E53D8F">
                  <w:rPr>
                    <w:rFonts w:eastAsia="Arial"/>
                  </w:rPr>
                  <w:t>Educational Standards</w:t>
                </w:r>
              </w:ins>
            </w:p>
            <w:customXmlInsRangeStart w:id="2752" w:author="Alastair Charles Gray" w:date="2021-08-05T16:28:00Z"/>
          </w:sdtContent>
        </w:sdt>
        <w:customXmlInsRangeEnd w:id="2752"/>
        <w:customXmlInsRangeStart w:id="2753" w:author="Alastair Charles Gray" w:date="2021-08-05T16:28:00Z"/>
      </w:sdtContent>
    </w:sdt>
    <w:customXmlInsRangeEnd w:id="2753"/>
    <w:bookmarkEnd w:id="2748" w:displacedByCustomXml="prev"/>
    <w:p w14:paraId="1D70D214" w14:textId="77777777" w:rsidR="008238CF" w:rsidRDefault="008238CF" w:rsidP="008238CF">
      <w:pPr>
        <w:pBdr>
          <w:top w:val="nil"/>
          <w:left w:val="nil"/>
          <w:bottom w:val="nil"/>
          <w:right w:val="nil"/>
          <w:between w:val="nil"/>
        </w:pBdr>
        <w:rPr>
          <w:ins w:id="2754" w:author="Alastair Charles Gray" w:date="2021-08-05T16:12:00Z"/>
          <w:rFonts w:eastAsia="Arial" w:cs="Arial"/>
          <w:color w:val="000000"/>
        </w:rPr>
      </w:pPr>
    </w:p>
    <w:p w14:paraId="0C380032" w14:textId="77777777" w:rsidR="008238CF" w:rsidRDefault="008238CF" w:rsidP="008238CF">
      <w:pPr>
        <w:pBdr>
          <w:top w:val="nil"/>
          <w:left w:val="nil"/>
          <w:bottom w:val="nil"/>
          <w:right w:val="nil"/>
          <w:between w:val="nil"/>
        </w:pBdr>
        <w:rPr>
          <w:ins w:id="2755" w:author="Alastair Charles Gray" w:date="2021-08-05T16:12:00Z"/>
          <w:rFonts w:eastAsia="Arial" w:cs="Arial"/>
          <w:color w:val="000000"/>
        </w:rPr>
      </w:pPr>
      <w:ins w:id="2756" w:author="Alastair Charles Gray" w:date="2021-08-05T16:12:00Z">
        <w:r>
          <w:rPr>
            <w:rFonts w:eastAsia="Arial" w:cs="Arial"/>
            <w:color w:val="000000"/>
          </w:rPr>
          <w:t>The educational process prepares students to:</w:t>
        </w:r>
      </w:ins>
    </w:p>
    <w:p w14:paraId="5B6C27BF" w14:textId="77777777" w:rsidR="008238CF" w:rsidRDefault="008238CF" w:rsidP="008238CF">
      <w:pPr>
        <w:pBdr>
          <w:top w:val="nil"/>
          <w:left w:val="nil"/>
          <w:bottom w:val="nil"/>
          <w:right w:val="nil"/>
          <w:between w:val="nil"/>
        </w:pBdr>
        <w:rPr>
          <w:ins w:id="2757" w:author="Alastair Charles Gray" w:date="2021-08-05T16:12:00Z"/>
          <w:rFonts w:eastAsia="Arial" w:cs="Arial"/>
          <w:color w:val="000000"/>
        </w:rPr>
      </w:pPr>
    </w:p>
    <w:p w14:paraId="5F3DC352" w14:textId="77777777" w:rsidR="008238CF" w:rsidRDefault="008238CF" w:rsidP="008238CF">
      <w:pPr>
        <w:numPr>
          <w:ilvl w:val="0"/>
          <w:numId w:val="79"/>
        </w:numPr>
        <w:pBdr>
          <w:top w:val="nil"/>
          <w:left w:val="nil"/>
          <w:bottom w:val="nil"/>
          <w:right w:val="nil"/>
          <w:between w:val="nil"/>
        </w:pBdr>
        <w:jc w:val="left"/>
        <w:rPr>
          <w:ins w:id="2758" w:author="Alastair Charles Gray" w:date="2021-08-05T16:12:00Z"/>
        </w:rPr>
      </w:pPr>
      <w:ins w:id="2759" w:author="Alastair Charles Gray" w:date="2021-08-05T16:12:00Z">
        <w:r>
          <w:rPr>
            <w:rFonts w:eastAsia="Arial" w:cs="Arial"/>
            <w:color w:val="000000"/>
          </w:rPr>
          <w:t>Explore, define, and promote professional integrity</w:t>
        </w:r>
      </w:ins>
    </w:p>
    <w:p w14:paraId="5F7B0112" w14:textId="77777777" w:rsidR="008238CF" w:rsidRDefault="008238CF" w:rsidP="008238CF">
      <w:pPr>
        <w:pBdr>
          <w:top w:val="nil"/>
          <w:left w:val="nil"/>
          <w:bottom w:val="nil"/>
          <w:right w:val="nil"/>
          <w:between w:val="nil"/>
        </w:pBdr>
        <w:ind w:left="720"/>
        <w:rPr>
          <w:ins w:id="2760" w:author="Alastair Charles Gray" w:date="2021-08-05T16:12:00Z"/>
          <w:rFonts w:eastAsia="Arial" w:cs="Arial"/>
          <w:color w:val="000000"/>
        </w:rPr>
      </w:pPr>
    </w:p>
    <w:p w14:paraId="0CE4F90B" w14:textId="1B4A3919" w:rsidR="008238CF" w:rsidRDefault="005D49D1" w:rsidP="008238CF">
      <w:pPr>
        <w:numPr>
          <w:ilvl w:val="0"/>
          <w:numId w:val="79"/>
        </w:numPr>
        <w:pBdr>
          <w:top w:val="nil"/>
          <w:left w:val="nil"/>
          <w:bottom w:val="nil"/>
          <w:right w:val="nil"/>
          <w:between w:val="nil"/>
        </w:pBdr>
        <w:jc w:val="left"/>
        <w:rPr>
          <w:ins w:id="2761" w:author="Alastair Charles Gray" w:date="2021-08-05T16:12:00Z"/>
        </w:rPr>
      </w:pPr>
      <w:customXmlInsRangeStart w:id="2762" w:author="Alastair Charles Gray" w:date="2021-08-05T16:12:00Z"/>
      <w:sdt>
        <w:sdtPr>
          <w:tag w:val="goog_rdk_612"/>
          <w:id w:val="-1947840273"/>
        </w:sdtPr>
        <w:sdtEndPr/>
        <w:sdtContent>
          <w:customXmlInsRangeEnd w:id="2762"/>
          <w:ins w:id="2763" w:author="Alastair Charles Gray" w:date="2021-08-05T16:12:00Z">
            <w:r w:rsidR="008238CF" w:rsidRPr="00664AC3">
              <w:rPr>
                <w:rFonts w:eastAsia="Arial" w:cs="Arial"/>
                <w:color w:val="000000"/>
              </w:rPr>
              <w:t xml:space="preserve">Understand how their personal ethical values can limit or support the successful practice of </w:t>
            </w:r>
          </w:ins>
          <w:customXmlInsRangeStart w:id="2764" w:author="Alastair Charles Gray" w:date="2021-08-05T16:12:00Z"/>
        </w:sdtContent>
      </w:sdt>
      <w:customXmlInsRangeEnd w:id="2764"/>
      <w:customXmlInsRangeStart w:id="2765" w:author="Alastair Charles Gray" w:date="2021-08-05T16:12:00Z"/>
      <w:sdt>
        <w:sdtPr>
          <w:tag w:val="goog_rdk_613"/>
          <w:id w:val="626892997"/>
        </w:sdtPr>
        <w:sdtEndPr/>
        <w:sdtContent>
          <w:customXmlInsRangeEnd w:id="2765"/>
          <w:commentRangeStart w:id="2766"/>
          <w:customXmlInsRangeStart w:id="2767" w:author="Alastair Charles Gray" w:date="2021-08-05T16:12:00Z"/>
        </w:sdtContent>
      </w:sdt>
      <w:customXmlInsRangeEnd w:id="2767"/>
      <w:customXmlInsRangeStart w:id="2768" w:author="Alastair Charles Gray" w:date="2021-08-05T16:12:00Z"/>
      <w:sdt>
        <w:sdtPr>
          <w:tag w:val="goog_rdk_614"/>
          <w:id w:val="-125394323"/>
        </w:sdtPr>
        <w:sdtEndPr/>
        <w:sdtContent>
          <w:customXmlInsRangeEnd w:id="2768"/>
          <w:ins w:id="2769" w:author="Alastair Charles Gray" w:date="2021-08-05T16:12:00Z">
            <w:r w:rsidR="008238CF" w:rsidRPr="00F831A6">
              <w:rPr>
                <w:rFonts w:eastAsia="Arial" w:cs="Arial"/>
                <w:color w:val="000000"/>
                <w:rPrChange w:id="2770" w:author="Alastair Charles Gray" w:date="2021-11-12T12:32:00Z">
                  <w:rPr>
                    <w:rFonts w:eastAsia="Arial" w:cs="Arial"/>
                    <w:color w:val="000000"/>
                    <w:highlight w:val="yellow"/>
                  </w:rPr>
                </w:rPrChange>
              </w:rPr>
              <w:t>homeopathy</w:t>
            </w:r>
          </w:ins>
          <w:customXmlInsRangeStart w:id="2771" w:author="Alastair Charles Gray" w:date="2021-08-05T16:12:00Z"/>
        </w:sdtContent>
      </w:sdt>
      <w:customXmlInsRangeEnd w:id="2771"/>
      <w:commentRangeEnd w:id="2766"/>
      <w:ins w:id="2772" w:author="Alastair Charles Gray" w:date="2021-08-05T16:12:00Z">
        <w:r w:rsidR="008238CF" w:rsidRPr="00F831A6">
          <w:commentReference w:id="2766"/>
        </w:r>
      </w:ins>
      <w:customXmlInsRangeStart w:id="2773" w:author="Alastair Charles Gray" w:date="2021-08-05T16:12:00Z"/>
      <w:sdt>
        <w:sdtPr>
          <w:tag w:val="goog_rdk_615"/>
          <w:id w:val="-1826266212"/>
          <w:showingPlcHdr/>
        </w:sdtPr>
        <w:sdtEndPr/>
        <w:sdtContent>
          <w:customXmlInsRangeEnd w:id="2773"/>
          <w:r w:rsidR="00F831A6" w:rsidRPr="00F831A6">
            <w:t xml:space="preserve">     </w:t>
          </w:r>
          <w:customXmlInsRangeStart w:id="2774" w:author="Alastair Charles Gray" w:date="2021-08-05T16:12:00Z"/>
        </w:sdtContent>
      </w:sdt>
      <w:customXmlInsRangeEnd w:id="2774"/>
    </w:p>
    <w:p w14:paraId="4732C4E2" w14:textId="77777777" w:rsidR="008238CF" w:rsidRDefault="008238CF" w:rsidP="008238CF">
      <w:pPr>
        <w:pBdr>
          <w:top w:val="nil"/>
          <w:left w:val="nil"/>
          <w:bottom w:val="nil"/>
          <w:right w:val="nil"/>
          <w:between w:val="nil"/>
        </w:pBdr>
        <w:ind w:left="720"/>
        <w:rPr>
          <w:ins w:id="2775" w:author="Alastair Charles Gray" w:date="2021-08-05T16:12:00Z"/>
          <w:rFonts w:eastAsia="Arial" w:cs="Arial"/>
          <w:color w:val="000000"/>
        </w:rPr>
      </w:pPr>
    </w:p>
    <w:p w14:paraId="01B7DA30" w14:textId="77777777" w:rsidR="008238CF" w:rsidRDefault="005D49D1" w:rsidP="008238CF">
      <w:pPr>
        <w:numPr>
          <w:ilvl w:val="0"/>
          <w:numId w:val="79"/>
        </w:numPr>
        <w:pBdr>
          <w:top w:val="nil"/>
          <w:left w:val="nil"/>
          <w:bottom w:val="nil"/>
          <w:right w:val="nil"/>
          <w:between w:val="nil"/>
        </w:pBdr>
        <w:jc w:val="left"/>
        <w:rPr>
          <w:ins w:id="2776" w:author="Alastair Charles Gray" w:date="2021-08-05T16:12:00Z"/>
        </w:rPr>
      </w:pPr>
      <w:customXmlInsRangeStart w:id="2777" w:author="Alastair Charles Gray" w:date="2021-08-05T16:12:00Z"/>
      <w:sdt>
        <w:sdtPr>
          <w:tag w:val="goog_rdk_616"/>
          <w:id w:val="-1054921295"/>
        </w:sdtPr>
        <w:sdtEndPr/>
        <w:sdtContent>
          <w:customXmlInsRangeEnd w:id="2777"/>
          <w:ins w:id="2778" w:author="Alastair Charles Gray" w:date="2021-08-05T16:12:00Z">
            <w:r w:rsidR="008238CF" w:rsidRPr="00664AC3">
              <w:rPr>
                <w:rFonts w:eastAsia="Arial" w:cs="Arial"/>
                <w:color w:val="000000"/>
              </w:rPr>
              <w:t>Establish their own personal code of ethics compatible with the code of ethics</w:t>
            </w:r>
          </w:ins>
          <w:customXmlInsRangeStart w:id="2779" w:author="Alastair Charles Gray" w:date="2021-08-05T16:12:00Z"/>
        </w:sdtContent>
      </w:sdt>
      <w:customXmlInsRangeEnd w:id="2779"/>
      <w:ins w:id="2780" w:author="Alastair Charles Gray" w:date="2021-08-05T16:12:00Z">
        <w:r w:rsidR="008238CF">
          <w:rPr>
            <w:rFonts w:eastAsia="Arial" w:cs="Arial"/>
            <w:color w:val="000000"/>
          </w:rPr>
          <w:t xml:space="preserve"> of the homeopathic profession and that of healthcare professions in general</w:t>
        </w:r>
      </w:ins>
    </w:p>
    <w:p w14:paraId="053A0CE0" w14:textId="77777777" w:rsidR="008238CF" w:rsidRDefault="008238CF" w:rsidP="008238CF">
      <w:pPr>
        <w:pBdr>
          <w:top w:val="nil"/>
          <w:left w:val="nil"/>
          <w:bottom w:val="nil"/>
          <w:right w:val="nil"/>
          <w:between w:val="nil"/>
        </w:pBdr>
        <w:ind w:left="720"/>
        <w:rPr>
          <w:ins w:id="2781" w:author="Alastair Charles Gray" w:date="2021-08-05T16:12:00Z"/>
          <w:rFonts w:eastAsia="Arial" w:cs="Arial"/>
          <w:color w:val="000000"/>
        </w:rPr>
      </w:pPr>
    </w:p>
    <w:p w14:paraId="1F0CB204" w14:textId="77777777" w:rsidR="008238CF" w:rsidRDefault="008238CF" w:rsidP="008238CF">
      <w:pPr>
        <w:numPr>
          <w:ilvl w:val="0"/>
          <w:numId w:val="79"/>
        </w:numPr>
        <w:pBdr>
          <w:top w:val="nil"/>
          <w:left w:val="nil"/>
          <w:bottom w:val="nil"/>
          <w:right w:val="nil"/>
          <w:between w:val="nil"/>
        </w:pBdr>
        <w:jc w:val="left"/>
        <w:rPr>
          <w:ins w:id="2782" w:author="Alastair Charles Gray" w:date="2021-08-05T16:12:00Z"/>
        </w:rPr>
      </w:pPr>
      <w:ins w:id="2783" w:author="Alastair Charles Gray" w:date="2021-08-05T16:12:00Z">
        <w:r>
          <w:rPr>
            <w:rFonts w:eastAsia="Arial" w:cs="Arial"/>
            <w:color w:val="000000"/>
          </w:rPr>
          <w:t>Be able to set appropriate boundaries with clients that establish standards of behavior for the practitioner and for the client including, but not limited to, avoiding any form of sexual misconduct.</w:t>
        </w:r>
      </w:ins>
    </w:p>
    <w:p w14:paraId="4515F63F" w14:textId="77777777" w:rsidR="008238CF" w:rsidRDefault="008238CF" w:rsidP="008238CF">
      <w:pPr>
        <w:pBdr>
          <w:top w:val="nil"/>
          <w:left w:val="nil"/>
          <w:bottom w:val="nil"/>
          <w:right w:val="nil"/>
          <w:between w:val="nil"/>
        </w:pBdr>
        <w:ind w:left="720"/>
        <w:rPr>
          <w:ins w:id="2784" w:author="Alastair Charles Gray" w:date="2021-08-05T16:12:00Z"/>
          <w:rFonts w:eastAsia="Arial" w:cs="Arial"/>
          <w:color w:val="000000"/>
        </w:rPr>
      </w:pPr>
    </w:p>
    <w:p w14:paraId="76949F52" w14:textId="77777777" w:rsidR="008238CF" w:rsidRDefault="008238CF" w:rsidP="008238CF">
      <w:pPr>
        <w:numPr>
          <w:ilvl w:val="0"/>
          <w:numId w:val="79"/>
        </w:numPr>
        <w:pBdr>
          <w:top w:val="nil"/>
          <w:left w:val="nil"/>
          <w:bottom w:val="nil"/>
          <w:right w:val="nil"/>
          <w:between w:val="nil"/>
        </w:pBdr>
        <w:jc w:val="left"/>
        <w:rPr>
          <w:ins w:id="2785" w:author="Alastair Charles Gray" w:date="2021-08-05T16:12:00Z"/>
        </w:rPr>
      </w:pPr>
      <w:ins w:id="2786" w:author="Alastair Charles Gray" w:date="2021-08-05T16:12:00Z">
        <w:r>
          <w:rPr>
            <w:rFonts w:eastAsia="Arial" w:cs="Arial"/>
            <w:color w:val="000000"/>
          </w:rPr>
          <w:t xml:space="preserve">Establish appropriate ways to react to the awareness that a colleague may be impaired by alcohol, by substance abuse, or by inappropriate self-treatment, including appropriate ways to report such </w:t>
        </w:r>
        <w:commentRangeStart w:id="2787"/>
        <w:r>
          <w:rPr>
            <w:rFonts w:eastAsia="Arial" w:cs="Arial"/>
            <w:color w:val="000000"/>
          </w:rPr>
          <w:t>concerns</w:t>
        </w:r>
        <w:commentRangeEnd w:id="2787"/>
        <w:r>
          <w:rPr>
            <w:rStyle w:val="CommentReference"/>
          </w:rPr>
          <w:commentReference w:id="2787"/>
        </w:r>
      </w:ins>
    </w:p>
    <w:p w14:paraId="3EB0F96F" w14:textId="77777777" w:rsidR="008238CF" w:rsidRDefault="008238CF" w:rsidP="008238CF">
      <w:pPr>
        <w:pBdr>
          <w:top w:val="nil"/>
          <w:left w:val="nil"/>
          <w:bottom w:val="nil"/>
          <w:right w:val="nil"/>
          <w:between w:val="nil"/>
        </w:pBdr>
        <w:ind w:left="720"/>
        <w:rPr>
          <w:ins w:id="2788" w:author="Alastair Charles Gray" w:date="2021-08-05T16:12:00Z"/>
          <w:rFonts w:eastAsia="Arial" w:cs="Arial"/>
          <w:color w:val="000000"/>
        </w:rPr>
      </w:pPr>
    </w:p>
    <w:p w14:paraId="265DFFDA" w14:textId="77777777" w:rsidR="008238CF" w:rsidRDefault="008238CF" w:rsidP="008238CF">
      <w:pPr>
        <w:numPr>
          <w:ilvl w:val="0"/>
          <w:numId w:val="79"/>
        </w:numPr>
        <w:pBdr>
          <w:top w:val="nil"/>
          <w:left w:val="nil"/>
          <w:bottom w:val="nil"/>
          <w:right w:val="nil"/>
          <w:between w:val="nil"/>
        </w:pBdr>
        <w:jc w:val="left"/>
        <w:rPr>
          <w:ins w:id="2789" w:author="Alastair Charles Gray" w:date="2021-08-05T16:12:00Z"/>
        </w:rPr>
      </w:pPr>
      <w:ins w:id="2790" w:author="Alastair Charles Gray" w:date="2021-08-05T16:12:00Z">
        <w:r>
          <w:rPr>
            <w:rFonts w:eastAsia="Arial" w:cs="Arial"/>
            <w:color w:val="000000"/>
          </w:rPr>
          <w:t>Establish appropriate ways to react to the apparent incompetence of a colleague or situations where a colleague may be practicing outside the scope of his or her legitimate scope of practice, including appropriate ways to report such concerns</w:t>
        </w:r>
      </w:ins>
    </w:p>
    <w:p w14:paraId="7F2D1094" w14:textId="77777777" w:rsidR="008238CF" w:rsidRDefault="008238CF" w:rsidP="008238CF">
      <w:pPr>
        <w:pBdr>
          <w:top w:val="nil"/>
          <w:left w:val="nil"/>
          <w:bottom w:val="nil"/>
          <w:right w:val="nil"/>
          <w:between w:val="nil"/>
        </w:pBdr>
        <w:ind w:left="720"/>
        <w:rPr>
          <w:ins w:id="2791" w:author="Alastair Charles Gray" w:date="2021-08-05T16:12:00Z"/>
          <w:rFonts w:eastAsia="Arial" w:cs="Arial"/>
          <w:color w:val="000000"/>
        </w:rPr>
      </w:pPr>
    </w:p>
    <w:p w14:paraId="7EE1FB6B" w14:textId="77777777" w:rsidR="008238CF" w:rsidRDefault="008238CF" w:rsidP="008238CF">
      <w:pPr>
        <w:numPr>
          <w:ilvl w:val="0"/>
          <w:numId w:val="79"/>
        </w:numPr>
        <w:pBdr>
          <w:top w:val="nil"/>
          <w:left w:val="nil"/>
          <w:bottom w:val="nil"/>
          <w:right w:val="nil"/>
          <w:between w:val="nil"/>
        </w:pBdr>
        <w:jc w:val="left"/>
        <w:rPr>
          <w:ins w:id="2792" w:author="Alastair Charles Gray" w:date="2021-08-05T16:12:00Z"/>
        </w:rPr>
      </w:pPr>
      <w:ins w:id="2793" w:author="Alastair Charles Gray" w:date="2021-08-05T16:12:00Z">
        <w:r>
          <w:rPr>
            <w:rFonts w:eastAsia="Arial" w:cs="Arial"/>
            <w:color w:val="000000"/>
          </w:rPr>
          <w:t>Establish an understanding of how to distinguish between the professional and ethical aspects of a situation, when that is necessary</w:t>
        </w:r>
      </w:ins>
    </w:p>
    <w:p w14:paraId="3E77293D" w14:textId="77777777" w:rsidR="008238CF" w:rsidRDefault="008238CF" w:rsidP="008238CF">
      <w:pPr>
        <w:pBdr>
          <w:top w:val="nil"/>
          <w:left w:val="nil"/>
          <w:bottom w:val="nil"/>
          <w:right w:val="nil"/>
          <w:between w:val="nil"/>
        </w:pBdr>
        <w:ind w:left="720"/>
        <w:rPr>
          <w:ins w:id="2794" w:author="Alastair Charles Gray" w:date="2021-08-05T16:12:00Z"/>
          <w:rFonts w:eastAsia="Arial" w:cs="Arial"/>
          <w:color w:val="000000"/>
        </w:rPr>
      </w:pPr>
    </w:p>
    <w:p w14:paraId="7C75DC41" w14:textId="77777777" w:rsidR="008238CF" w:rsidRDefault="008238CF" w:rsidP="008238CF">
      <w:pPr>
        <w:numPr>
          <w:ilvl w:val="0"/>
          <w:numId w:val="79"/>
        </w:numPr>
        <w:pBdr>
          <w:top w:val="nil"/>
          <w:left w:val="nil"/>
          <w:bottom w:val="nil"/>
          <w:right w:val="nil"/>
          <w:between w:val="nil"/>
        </w:pBdr>
        <w:jc w:val="left"/>
        <w:rPr>
          <w:ins w:id="2795" w:author="Alastair Charles Gray" w:date="2021-08-05T16:12:00Z"/>
        </w:rPr>
      </w:pPr>
      <w:ins w:id="2796" w:author="Alastair Charles Gray" w:date="2021-08-05T16:12:00Z">
        <w:r>
          <w:rPr>
            <w:rFonts w:eastAsia="Arial" w:cs="Arial"/>
            <w:color w:val="000000"/>
          </w:rPr>
          <w:t>Develop a clear and objective understanding of the laws and regulations affecting homeopathy practice – including a historical perspective, the nature of medical practice statutes, the scope of practice for other healthcare professions, and specific national, state/provincial laws or regulations that either provide a basis for homeopathic practice (including “health freedom” provisions) or that limit (or even prohibit) homeopathic practice.</w:t>
        </w:r>
      </w:ins>
    </w:p>
    <w:p w14:paraId="508F944F" w14:textId="77777777" w:rsidR="008238CF" w:rsidRDefault="008238CF" w:rsidP="008238CF">
      <w:pPr>
        <w:pBdr>
          <w:top w:val="nil"/>
          <w:left w:val="nil"/>
          <w:bottom w:val="nil"/>
          <w:right w:val="nil"/>
          <w:between w:val="nil"/>
        </w:pBdr>
        <w:ind w:left="720"/>
        <w:rPr>
          <w:ins w:id="2797" w:author="Alastair Charles Gray" w:date="2021-08-05T16:12:00Z"/>
          <w:rFonts w:eastAsia="Arial" w:cs="Arial"/>
          <w:color w:val="000000"/>
        </w:rPr>
      </w:pPr>
    </w:p>
    <w:p w14:paraId="2F398DB7" w14:textId="77777777" w:rsidR="008238CF" w:rsidRDefault="008238CF" w:rsidP="008238CF">
      <w:pPr>
        <w:numPr>
          <w:ilvl w:val="0"/>
          <w:numId w:val="79"/>
        </w:numPr>
        <w:pBdr>
          <w:top w:val="nil"/>
          <w:left w:val="nil"/>
          <w:bottom w:val="nil"/>
          <w:right w:val="nil"/>
          <w:between w:val="nil"/>
        </w:pBdr>
        <w:jc w:val="left"/>
        <w:rPr>
          <w:ins w:id="2798" w:author="Alastair Charles Gray" w:date="2021-08-05T16:12:00Z"/>
        </w:rPr>
      </w:pPr>
      <w:ins w:id="2799" w:author="Alastair Charles Gray" w:date="2021-08-05T16:12:00Z">
        <w:r>
          <w:rPr>
            <w:rFonts w:eastAsia="Arial" w:cs="Arial"/>
            <w:color w:val="000000"/>
          </w:rPr>
          <w:t>Safeguard client information including confidentiality and teaching use of cases</w:t>
        </w:r>
      </w:ins>
    </w:p>
    <w:p w14:paraId="4DFE785A" w14:textId="77777777" w:rsidR="008238CF" w:rsidRDefault="008238CF" w:rsidP="008238CF">
      <w:pPr>
        <w:pBdr>
          <w:top w:val="nil"/>
          <w:left w:val="nil"/>
          <w:bottom w:val="nil"/>
          <w:right w:val="nil"/>
          <w:between w:val="nil"/>
        </w:pBdr>
        <w:ind w:left="720"/>
        <w:rPr>
          <w:ins w:id="2800" w:author="Alastair Charles Gray" w:date="2021-08-05T16:12:00Z"/>
          <w:rFonts w:eastAsia="Arial" w:cs="Arial"/>
          <w:color w:val="000000"/>
        </w:rPr>
      </w:pPr>
    </w:p>
    <w:p w14:paraId="365BEA7D" w14:textId="77777777" w:rsidR="008238CF" w:rsidRDefault="008238CF" w:rsidP="008238CF">
      <w:pPr>
        <w:numPr>
          <w:ilvl w:val="0"/>
          <w:numId w:val="79"/>
        </w:numPr>
        <w:pBdr>
          <w:top w:val="nil"/>
          <w:left w:val="nil"/>
          <w:bottom w:val="nil"/>
          <w:right w:val="nil"/>
          <w:between w:val="nil"/>
        </w:pBdr>
        <w:jc w:val="left"/>
        <w:rPr>
          <w:ins w:id="2801" w:author="Alastair Charles Gray" w:date="2021-08-05T16:12:00Z"/>
        </w:rPr>
      </w:pPr>
      <w:ins w:id="2802" w:author="Alastair Charles Gray" w:date="2021-08-05T16:12:00Z">
        <w:r>
          <w:rPr>
            <w:rFonts w:eastAsia="Arial" w:cs="Arial"/>
            <w:color w:val="000000"/>
          </w:rPr>
          <w:t>Appreciate and cultivate professional &amp; collegial relationships and the boundaries implicit in these.</w:t>
        </w:r>
      </w:ins>
    </w:p>
    <w:p w14:paraId="7F3F966C" w14:textId="77777777" w:rsidR="008238CF" w:rsidRDefault="008238CF" w:rsidP="008238CF">
      <w:pPr>
        <w:pBdr>
          <w:top w:val="nil"/>
          <w:left w:val="nil"/>
          <w:bottom w:val="nil"/>
          <w:right w:val="nil"/>
          <w:between w:val="nil"/>
        </w:pBdr>
        <w:ind w:left="720"/>
        <w:rPr>
          <w:ins w:id="2803" w:author="Alastair Charles Gray" w:date="2021-08-05T16:12:00Z"/>
          <w:rFonts w:eastAsia="Arial" w:cs="Arial"/>
          <w:color w:val="000000"/>
        </w:rPr>
      </w:pPr>
    </w:p>
    <w:p w14:paraId="457AA558" w14:textId="77777777" w:rsidR="008238CF" w:rsidRDefault="008238CF" w:rsidP="008238CF">
      <w:pPr>
        <w:numPr>
          <w:ilvl w:val="0"/>
          <w:numId w:val="79"/>
        </w:numPr>
        <w:pBdr>
          <w:top w:val="nil"/>
          <w:left w:val="nil"/>
          <w:bottom w:val="nil"/>
          <w:right w:val="nil"/>
          <w:between w:val="nil"/>
        </w:pBdr>
        <w:jc w:val="left"/>
        <w:rPr>
          <w:ins w:id="2804" w:author="Alastair Charles Gray" w:date="2021-08-05T16:12:00Z"/>
        </w:rPr>
      </w:pPr>
      <w:ins w:id="2805" w:author="Alastair Charles Gray" w:date="2021-08-05T16:12:00Z">
        <w:r>
          <w:rPr>
            <w:rFonts w:eastAsia="Arial" w:cs="Arial"/>
            <w:color w:val="000000"/>
          </w:rPr>
          <w:t xml:space="preserve">Understand conflict of interest in terms of financial gain and appropriate disclosure to clients, students, </w:t>
        </w:r>
        <w:proofErr w:type="gramStart"/>
        <w:r>
          <w:rPr>
            <w:rFonts w:eastAsia="Arial" w:cs="Arial"/>
            <w:color w:val="000000"/>
          </w:rPr>
          <w:t>conferences</w:t>
        </w:r>
        <w:proofErr w:type="gramEnd"/>
        <w:r>
          <w:rPr>
            <w:rFonts w:eastAsia="Arial" w:cs="Arial"/>
            <w:color w:val="000000"/>
          </w:rPr>
          <w:t xml:space="preserve"> and peers</w:t>
        </w:r>
      </w:ins>
    </w:p>
    <w:p w14:paraId="0D260168" w14:textId="77777777" w:rsidR="008238CF" w:rsidRDefault="008238CF" w:rsidP="008238CF">
      <w:pPr>
        <w:pBdr>
          <w:top w:val="nil"/>
          <w:left w:val="nil"/>
          <w:bottom w:val="nil"/>
          <w:right w:val="nil"/>
          <w:between w:val="nil"/>
        </w:pBdr>
        <w:ind w:left="720"/>
        <w:rPr>
          <w:ins w:id="2806" w:author="Alastair Charles Gray" w:date="2021-08-05T16:12:00Z"/>
          <w:rFonts w:eastAsia="Arial" w:cs="Arial"/>
          <w:color w:val="000000"/>
        </w:rPr>
      </w:pPr>
    </w:p>
    <w:p w14:paraId="06109D7F" w14:textId="77777777" w:rsidR="008238CF" w:rsidRDefault="008238CF" w:rsidP="008238CF">
      <w:pPr>
        <w:numPr>
          <w:ilvl w:val="0"/>
          <w:numId w:val="79"/>
        </w:numPr>
        <w:pBdr>
          <w:top w:val="nil"/>
          <w:left w:val="nil"/>
          <w:bottom w:val="nil"/>
          <w:right w:val="nil"/>
          <w:between w:val="nil"/>
        </w:pBdr>
        <w:jc w:val="left"/>
        <w:rPr>
          <w:ins w:id="2807" w:author="Alastair Charles Gray" w:date="2021-08-05T16:12:00Z"/>
        </w:rPr>
      </w:pPr>
      <w:ins w:id="2808" w:author="Alastair Charles Gray" w:date="2021-08-05T16:12:00Z">
        <w:r>
          <w:rPr>
            <w:rFonts w:eastAsia="Arial" w:cs="Arial"/>
            <w:color w:val="000000"/>
          </w:rPr>
          <w:t>Refraining from misleading or false advertising to clients, including “guaranteeing a cure”</w:t>
        </w:r>
      </w:ins>
    </w:p>
    <w:p w14:paraId="4676B2C8" w14:textId="77777777" w:rsidR="008238CF" w:rsidRDefault="008238CF" w:rsidP="008238CF">
      <w:pPr>
        <w:pBdr>
          <w:top w:val="nil"/>
          <w:left w:val="nil"/>
          <w:bottom w:val="nil"/>
          <w:right w:val="nil"/>
          <w:between w:val="nil"/>
        </w:pBdr>
        <w:ind w:left="720"/>
        <w:rPr>
          <w:ins w:id="2809" w:author="Alastair Charles Gray" w:date="2021-08-05T16:12:00Z"/>
          <w:rFonts w:eastAsia="Arial" w:cs="Arial"/>
          <w:color w:val="000000"/>
        </w:rPr>
      </w:pPr>
    </w:p>
    <w:p w14:paraId="52B56B7C" w14:textId="77777777" w:rsidR="008238CF" w:rsidRDefault="008238CF" w:rsidP="008238CF">
      <w:pPr>
        <w:numPr>
          <w:ilvl w:val="0"/>
          <w:numId w:val="79"/>
        </w:numPr>
        <w:pBdr>
          <w:top w:val="nil"/>
          <w:left w:val="nil"/>
          <w:bottom w:val="nil"/>
          <w:right w:val="nil"/>
          <w:between w:val="nil"/>
        </w:pBdr>
        <w:jc w:val="left"/>
        <w:rPr>
          <w:ins w:id="2810" w:author="Alastair Charles Gray" w:date="2021-08-05T16:12:00Z"/>
        </w:rPr>
      </w:pPr>
      <w:ins w:id="2811" w:author="Alastair Charles Gray" w:date="2021-08-05T16:12:00Z">
        <w:r>
          <w:rPr>
            <w:rFonts w:eastAsia="Arial" w:cs="Arial"/>
            <w:color w:val="000000"/>
          </w:rPr>
          <w:t>Refraining from making medical diagnoses, unless licensed to do so.</w:t>
        </w:r>
      </w:ins>
    </w:p>
    <w:p w14:paraId="14E9632B" w14:textId="77777777" w:rsidR="008238CF" w:rsidRDefault="008238CF" w:rsidP="008238CF">
      <w:pPr>
        <w:pBdr>
          <w:top w:val="nil"/>
          <w:left w:val="nil"/>
          <w:bottom w:val="nil"/>
          <w:right w:val="nil"/>
          <w:between w:val="nil"/>
        </w:pBdr>
        <w:rPr>
          <w:ins w:id="2812" w:author="Alastair Charles Gray" w:date="2021-08-05T16:12:00Z"/>
          <w:rFonts w:eastAsia="Arial" w:cs="Arial"/>
          <w:color w:val="000000"/>
        </w:rPr>
      </w:pPr>
    </w:p>
    <w:p w14:paraId="588E2A68" w14:textId="1D32EEEB" w:rsidR="008238CF" w:rsidRDefault="008238CF" w:rsidP="00D37172">
      <w:pPr>
        <w:pStyle w:val="Heading3"/>
        <w:rPr>
          <w:ins w:id="2813" w:author="Alastair Charles Gray" w:date="2021-08-05T16:12:00Z"/>
          <w:rFonts w:eastAsia="Arial"/>
        </w:rPr>
        <w:pPrChange w:id="2814" w:author="Alastair Charles Gray" w:date="2021-12-07T12:38:00Z">
          <w:pPr>
            <w:pBdr>
              <w:top w:val="nil"/>
              <w:left w:val="nil"/>
              <w:bottom w:val="nil"/>
              <w:right w:val="nil"/>
              <w:between w:val="nil"/>
            </w:pBdr>
          </w:pPr>
        </w:pPrChange>
      </w:pPr>
      <w:ins w:id="2815" w:author="Alastair Charles Gray" w:date="2021-08-05T16:12:00Z">
        <w:r>
          <w:rPr>
            <w:rFonts w:eastAsia="Arial"/>
          </w:rPr>
          <w:t>General Topics</w:t>
        </w:r>
      </w:ins>
      <w:ins w:id="2816" w:author="Alastair Charles Gray" w:date="2021-12-07T12:36:00Z">
        <w:r w:rsidR="00D37172">
          <w:rPr>
            <w:rFonts w:eastAsia="Arial"/>
          </w:rPr>
          <w:t xml:space="preserve"> taught in school settings</w:t>
        </w:r>
      </w:ins>
      <w:ins w:id="2817" w:author="Alastair Charles Gray" w:date="2021-08-05T16:12:00Z">
        <w:r>
          <w:rPr>
            <w:rFonts w:eastAsia="Arial"/>
          </w:rPr>
          <w:t>:</w:t>
        </w:r>
        <w:r>
          <w:rPr>
            <w:rFonts w:eastAsia="Arial"/>
          </w:rPr>
          <w:tab/>
        </w:r>
      </w:ins>
    </w:p>
    <w:p w14:paraId="60CD1922" w14:textId="77777777" w:rsidR="00D37172" w:rsidRDefault="00D37172" w:rsidP="008238CF">
      <w:pPr>
        <w:pBdr>
          <w:top w:val="nil"/>
          <w:left w:val="nil"/>
          <w:bottom w:val="nil"/>
          <w:right w:val="nil"/>
          <w:between w:val="nil"/>
        </w:pBdr>
        <w:rPr>
          <w:ins w:id="2818" w:author="Alastair Charles Gray" w:date="2021-12-07T12:36:00Z"/>
          <w:rFonts w:eastAsia="Arial" w:cs="Arial"/>
          <w:color w:val="000000"/>
        </w:rPr>
      </w:pPr>
    </w:p>
    <w:p w14:paraId="1D8BA20D" w14:textId="7493752D" w:rsidR="00D37172" w:rsidRDefault="00D37172" w:rsidP="00D37172">
      <w:pPr>
        <w:pStyle w:val="Heading4"/>
        <w:rPr>
          <w:ins w:id="2819" w:author="Alastair Charles Gray" w:date="2021-12-07T12:37:00Z"/>
          <w:rFonts w:eastAsia="Arial"/>
        </w:rPr>
        <w:pPrChange w:id="2820" w:author="Alastair Charles Gray" w:date="2021-12-07T12:38:00Z">
          <w:pPr>
            <w:pBdr>
              <w:top w:val="nil"/>
              <w:left w:val="nil"/>
              <w:bottom w:val="nil"/>
              <w:right w:val="nil"/>
              <w:between w:val="nil"/>
            </w:pBdr>
          </w:pPr>
        </w:pPrChange>
      </w:pPr>
      <w:ins w:id="2821" w:author="Alastair Charles Gray" w:date="2021-12-07T12:37:00Z">
        <w:r>
          <w:rPr>
            <w:rFonts w:eastAsia="Arial"/>
          </w:rPr>
          <w:lastRenderedPageBreak/>
          <w:t>Ethics and Moral Philosophy</w:t>
        </w:r>
      </w:ins>
    </w:p>
    <w:p w14:paraId="3A11152F" w14:textId="15F61B8D" w:rsidR="00D37172" w:rsidRPr="00D37172" w:rsidRDefault="00D37172" w:rsidP="00D37172">
      <w:pPr>
        <w:pStyle w:val="ListParagraph"/>
        <w:numPr>
          <w:ilvl w:val="0"/>
          <w:numId w:val="208"/>
        </w:numPr>
        <w:pBdr>
          <w:top w:val="nil"/>
          <w:left w:val="nil"/>
          <w:bottom w:val="nil"/>
          <w:right w:val="nil"/>
          <w:between w:val="nil"/>
        </w:pBdr>
        <w:rPr>
          <w:ins w:id="2822" w:author="Alastair Charles Gray" w:date="2021-12-07T12:36:00Z"/>
          <w:rFonts w:eastAsia="Arial" w:cs="Arial"/>
          <w:color w:val="000000"/>
          <w:rPrChange w:id="2823" w:author="Alastair Charles Gray" w:date="2021-12-07T12:38:00Z">
            <w:rPr>
              <w:ins w:id="2824" w:author="Alastair Charles Gray" w:date="2021-12-07T12:36:00Z"/>
              <w:rFonts w:eastAsia="Arial"/>
            </w:rPr>
          </w:rPrChange>
        </w:rPr>
        <w:pPrChange w:id="2825" w:author="Alastair Charles Gray" w:date="2021-12-07T12:38:00Z">
          <w:pPr>
            <w:pBdr>
              <w:top w:val="nil"/>
              <w:left w:val="nil"/>
              <w:bottom w:val="nil"/>
              <w:right w:val="nil"/>
              <w:between w:val="nil"/>
            </w:pBdr>
          </w:pPr>
        </w:pPrChange>
      </w:pPr>
      <w:ins w:id="2826" w:author="Alastair Charles Gray" w:date="2021-12-07T12:36:00Z">
        <w:r w:rsidRPr="00D37172">
          <w:rPr>
            <w:rFonts w:eastAsia="Arial" w:cs="Arial"/>
            <w:color w:val="000000"/>
            <w:rPrChange w:id="2827" w:author="Alastair Charles Gray" w:date="2021-12-07T12:38:00Z">
              <w:rPr>
                <w:rFonts w:eastAsia="Arial"/>
              </w:rPr>
            </w:rPrChange>
          </w:rPr>
          <w:t>Ethical theories</w:t>
        </w:r>
      </w:ins>
    </w:p>
    <w:p w14:paraId="75437877" w14:textId="77777777" w:rsidR="00D37172" w:rsidRPr="00D37172" w:rsidRDefault="00D37172" w:rsidP="00D37172">
      <w:pPr>
        <w:pStyle w:val="ListParagraph"/>
        <w:numPr>
          <w:ilvl w:val="0"/>
          <w:numId w:val="208"/>
        </w:numPr>
        <w:pBdr>
          <w:top w:val="nil"/>
          <w:left w:val="nil"/>
          <w:bottom w:val="nil"/>
          <w:right w:val="nil"/>
          <w:between w:val="nil"/>
        </w:pBdr>
        <w:rPr>
          <w:ins w:id="2828" w:author="Alastair Charles Gray" w:date="2021-12-07T12:36:00Z"/>
          <w:rFonts w:eastAsia="Arial" w:cs="Arial"/>
          <w:color w:val="000000"/>
          <w:rPrChange w:id="2829" w:author="Alastair Charles Gray" w:date="2021-12-07T12:38:00Z">
            <w:rPr>
              <w:ins w:id="2830" w:author="Alastair Charles Gray" w:date="2021-12-07T12:36:00Z"/>
              <w:rFonts w:eastAsia="Arial"/>
            </w:rPr>
          </w:rPrChange>
        </w:rPr>
        <w:pPrChange w:id="2831" w:author="Alastair Charles Gray" w:date="2021-12-07T12:38:00Z">
          <w:pPr>
            <w:pBdr>
              <w:top w:val="nil"/>
              <w:left w:val="nil"/>
              <w:bottom w:val="nil"/>
              <w:right w:val="nil"/>
              <w:between w:val="nil"/>
            </w:pBdr>
          </w:pPr>
        </w:pPrChange>
      </w:pPr>
      <w:ins w:id="2832" w:author="Alastair Charles Gray" w:date="2021-12-07T12:36:00Z">
        <w:r w:rsidRPr="00D37172">
          <w:rPr>
            <w:rFonts w:eastAsia="Arial" w:cs="Arial"/>
            <w:color w:val="000000"/>
            <w:rPrChange w:id="2833" w:author="Alastair Charles Gray" w:date="2021-12-07T12:38:00Z">
              <w:rPr>
                <w:rFonts w:eastAsia="Arial"/>
              </w:rPr>
            </w:rPrChange>
          </w:rPr>
          <w:t>Ethical principles</w:t>
        </w:r>
      </w:ins>
    </w:p>
    <w:p w14:paraId="21046CED" w14:textId="7803E4E1" w:rsidR="00D37172" w:rsidRPr="00D37172" w:rsidRDefault="00D37172" w:rsidP="00D37172">
      <w:pPr>
        <w:pStyle w:val="ListParagraph"/>
        <w:numPr>
          <w:ilvl w:val="0"/>
          <w:numId w:val="208"/>
        </w:numPr>
        <w:pBdr>
          <w:top w:val="nil"/>
          <w:left w:val="nil"/>
          <w:bottom w:val="nil"/>
          <w:right w:val="nil"/>
          <w:between w:val="nil"/>
        </w:pBdr>
        <w:rPr>
          <w:ins w:id="2834" w:author="Alastair Charles Gray" w:date="2021-12-07T12:37:00Z"/>
          <w:rFonts w:eastAsia="Arial" w:cs="Arial"/>
          <w:color w:val="000000"/>
          <w:rPrChange w:id="2835" w:author="Alastair Charles Gray" w:date="2021-12-07T12:38:00Z">
            <w:rPr>
              <w:ins w:id="2836" w:author="Alastair Charles Gray" w:date="2021-12-07T12:37:00Z"/>
              <w:rFonts w:eastAsia="Arial"/>
            </w:rPr>
          </w:rPrChange>
        </w:rPr>
        <w:pPrChange w:id="2837" w:author="Alastair Charles Gray" w:date="2021-12-07T12:38:00Z">
          <w:pPr>
            <w:pBdr>
              <w:top w:val="nil"/>
              <w:left w:val="nil"/>
              <w:bottom w:val="nil"/>
              <w:right w:val="nil"/>
              <w:between w:val="nil"/>
            </w:pBdr>
          </w:pPr>
        </w:pPrChange>
      </w:pPr>
      <w:ins w:id="2838" w:author="Alastair Charles Gray" w:date="2021-12-07T12:36:00Z">
        <w:r w:rsidRPr="00D37172">
          <w:rPr>
            <w:rFonts w:eastAsia="Arial" w:cs="Arial"/>
            <w:color w:val="000000"/>
            <w:rPrChange w:id="2839" w:author="Alastair Charles Gray" w:date="2021-12-07T12:38:00Z">
              <w:rPr>
                <w:rFonts w:eastAsia="Arial"/>
              </w:rPr>
            </w:rPrChange>
          </w:rPr>
          <w:t xml:space="preserve">Ethic </w:t>
        </w:r>
      </w:ins>
      <w:ins w:id="2840" w:author="Alastair Charles Gray" w:date="2021-12-07T12:37:00Z">
        <w:r w:rsidRPr="00D37172">
          <w:rPr>
            <w:rFonts w:eastAsia="Arial" w:cs="Arial"/>
            <w:color w:val="000000"/>
            <w:rPrChange w:id="2841" w:author="Alastair Charles Gray" w:date="2021-12-07T12:38:00Z">
              <w:rPr>
                <w:rFonts w:eastAsia="Arial"/>
              </w:rPr>
            </w:rPrChange>
          </w:rPr>
          <w:t>issues that emerge in practice</w:t>
        </w:r>
      </w:ins>
    </w:p>
    <w:p w14:paraId="487092D5" w14:textId="47910D7D" w:rsidR="00D37172" w:rsidRPr="00D37172" w:rsidRDefault="00D37172" w:rsidP="00D37172">
      <w:pPr>
        <w:pStyle w:val="ListParagraph"/>
        <w:numPr>
          <w:ilvl w:val="0"/>
          <w:numId w:val="208"/>
        </w:numPr>
        <w:pBdr>
          <w:top w:val="nil"/>
          <w:left w:val="nil"/>
          <w:bottom w:val="nil"/>
          <w:right w:val="nil"/>
          <w:between w:val="nil"/>
        </w:pBdr>
        <w:rPr>
          <w:ins w:id="2842" w:author="Alastair Charles Gray" w:date="2021-12-07T12:37:00Z"/>
          <w:rFonts w:eastAsia="Arial" w:cs="Arial"/>
          <w:color w:val="000000"/>
          <w:rPrChange w:id="2843" w:author="Alastair Charles Gray" w:date="2021-12-07T12:38:00Z">
            <w:rPr>
              <w:ins w:id="2844" w:author="Alastair Charles Gray" w:date="2021-12-07T12:37:00Z"/>
              <w:rFonts w:eastAsia="Arial"/>
            </w:rPr>
          </w:rPrChange>
        </w:rPr>
        <w:pPrChange w:id="2845" w:author="Alastair Charles Gray" w:date="2021-12-07T12:38:00Z">
          <w:pPr>
            <w:pBdr>
              <w:top w:val="nil"/>
              <w:left w:val="nil"/>
              <w:bottom w:val="nil"/>
              <w:right w:val="nil"/>
              <w:between w:val="nil"/>
            </w:pBdr>
          </w:pPr>
        </w:pPrChange>
      </w:pPr>
      <w:ins w:id="2846" w:author="Alastair Charles Gray" w:date="2021-12-07T12:37:00Z">
        <w:r w:rsidRPr="00D37172">
          <w:rPr>
            <w:rFonts w:eastAsia="Arial" w:cs="Arial"/>
            <w:color w:val="000000"/>
            <w:rPrChange w:id="2847" w:author="Alastair Charles Gray" w:date="2021-12-07T12:38:00Z">
              <w:rPr>
                <w:rFonts w:eastAsia="Arial"/>
              </w:rPr>
            </w:rPrChange>
          </w:rPr>
          <w:t xml:space="preserve">Ethical conflicts </w:t>
        </w:r>
      </w:ins>
    </w:p>
    <w:p w14:paraId="22BF43FC" w14:textId="20871672" w:rsidR="00D37172" w:rsidRDefault="00D37172" w:rsidP="00D37172">
      <w:pPr>
        <w:pStyle w:val="ListParagraph"/>
        <w:numPr>
          <w:ilvl w:val="0"/>
          <w:numId w:val="208"/>
        </w:numPr>
        <w:pBdr>
          <w:top w:val="nil"/>
          <w:left w:val="nil"/>
          <w:bottom w:val="nil"/>
          <w:right w:val="nil"/>
          <w:between w:val="nil"/>
        </w:pBdr>
        <w:rPr>
          <w:ins w:id="2848" w:author="Alastair Charles Gray" w:date="2021-12-07T12:39:00Z"/>
          <w:rFonts w:eastAsia="Arial" w:cs="Arial"/>
          <w:color w:val="000000"/>
        </w:rPr>
      </w:pPr>
      <w:ins w:id="2849" w:author="Alastair Charles Gray" w:date="2021-12-07T12:37:00Z">
        <w:r w:rsidRPr="00D37172">
          <w:rPr>
            <w:rFonts w:eastAsia="Arial" w:cs="Arial"/>
            <w:color w:val="000000"/>
            <w:rPrChange w:id="2850" w:author="Alastair Charles Gray" w:date="2021-12-07T12:38:00Z">
              <w:rPr>
                <w:rFonts w:eastAsia="Arial"/>
              </w:rPr>
            </w:rPrChange>
          </w:rPr>
          <w:t>Ethical dilemmas regarding medical interventions: vaccination, abortion, organ transplants</w:t>
        </w:r>
      </w:ins>
    </w:p>
    <w:p w14:paraId="32AC31FE" w14:textId="77777777" w:rsidR="00D37172" w:rsidRPr="00D37172" w:rsidRDefault="00D37172" w:rsidP="00D37172">
      <w:pPr>
        <w:pStyle w:val="ListParagraph"/>
        <w:numPr>
          <w:ilvl w:val="0"/>
          <w:numId w:val="208"/>
        </w:numPr>
        <w:pBdr>
          <w:top w:val="nil"/>
          <w:left w:val="nil"/>
          <w:bottom w:val="nil"/>
          <w:right w:val="nil"/>
          <w:between w:val="nil"/>
        </w:pBdr>
        <w:rPr>
          <w:ins w:id="2851" w:author="Alastair Charles Gray" w:date="2021-12-07T12:39:00Z"/>
          <w:rFonts w:eastAsia="Arial" w:cs="Arial"/>
          <w:color w:val="000000"/>
        </w:rPr>
      </w:pPr>
      <w:ins w:id="2852" w:author="Alastair Charles Gray" w:date="2021-12-07T12:39:00Z">
        <w:r w:rsidRPr="00D37172">
          <w:rPr>
            <w:rFonts w:eastAsia="Arial" w:cs="Arial"/>
            <w:color w:val="000000"/>
          </w:rPr>
          <w:t>Prejudices</w:t>
        </w:r>
      </w:ins>
    </w:p>
    <w:p w14:paraId="2ABC9DAC" w14:textId="77777777" w:rsidR="00D37172" w:rsidRPr="00D37172" w:rsidRDefault="00D37172" w:rsidP="00D37172">
      <w:pPr>
        <w:pStyle w:val="ListParagraph"/>
        <w:numPr>
          <w:ilvl w:val="0"/>
          <w:numId w:val="208"/>
        </w:numPr>
        <w:pBdr>
          <w:top w:val="nil"/>
          <w:left w:val="nil"/>
          <w:bottom w:val="nil"/>
          <w:right w:val="nil"/>
          <w:between w:val="nil"/>
        </w:pBdr>
        <w:rPr>
          <w:ins w:id="2853" w:author="Alastair Charles Gray" w:date="2021-12-07T12:40:00Z"/>
          <w:rFonts w:eastAsia="Arial" w:cs="Arial"/>
          <w:color w:val="000000"/>
        </w:rPr>
      </w:pPr>
      <w:ins w:id="2854" w:author="Alastair Charles Gray" w:date="2021-12-07T12:40:00Z">
        <w:r w:rsidRPr="00D37172">
          <w:rPr>
            <w:rFonts w:eastAsia="Arial" w:cs="Arial"/>
            <w:color w:val="000000"/>
          </w:rPr>
          <w:t>Respect for life</w:t>
        </w:r>
      </w:ins>
    </w:p>
    <w:p w14:paraId="20F9959F" w14:textId="77777777" w:rsidR="00D37172" w:rsidRPr="00D37172" w:rsidRDefault="00D37172" w:rsidP="00D37172">
      <w:pPr>
        <w:pStyle w:val="ListParagraph"/>
        <w:numPr>
          <w:ilvl w:val="0"/>
          <w:numId w:val="208"/>
        </w:numPr>
        <w:pBdr>
          <w:top w:val="nil"/>
          <w:left w:val="nil"/>
          <w:bottom w:val="nil"/>
          <w:right w:val="nil"/>
          <w:between w:val="nil"/>
        </w:pBdr>
        <w:rPr>
          <w:ins w:id="2855" w:author="Alastair Charles Gray" w:date="2021-12-07T12:40:00Z"/>
          <w:rFonts w:eastAsia="Arial" w:cs="Arial"/>
          <w:color w:val="000000"/>
        </w:rPr>
      </w:pPr>
      <w:ins w:id="2856" w:author="Alastair Charles Gray" w:date="2021-12-07T12:40:00Z">
        <w:r w:rsidRPr="00D37172">
          <w:rPr>
            <w:rFonts w:eastAsia="Arial" w:cs="Arial"/>
            <w:color w:val="000000"/>
          </w:rPr>
          <w:t>Life and death issues</w:t>
        </w:r>
      </w:ins>
    </w:p>
    <w:p w14:paraId="7974C670" w14:textId="5390E00C" w:rsidR="00D37172" w:rsidRPr="00D37172" w:rsidRDefault="00D37172" w:rsidP="00D37172">
      <w:pPr>
        <w:pStyle w:val="ListParagraph"/>
        <w:numPr>
          <w:ilvl w:val="0"/>
          <w:numId w:val="208"/>
        </w:numPr>
        <w:pBdr>
          <w:top w:val="nil"/>
          <w:left w:val="nil"/>
          <w:bottom w:val="nil"/>
          <w:right w:val="nil"/>
          <w:between w:val="nil"/>
        </w:pBdr>
        <w:rPr>
          <w:ins w:id="2857" w:author="Alastair Charles Gray" w:date="2021-12-07T12:37:00Z"/>
          <w:rFonts w:eastAsia="Arial" w:cs="Arial"/>
          <w:color w:val="000000"/>
          <w:rPrChange w:id="2858" w:author="Alastair Charles Gray" w:date="2021-12-07T12:40:00Z">
            <w:rPr>
              <w:ins w:id="2859" w:author="Alastair Charles Gray" w:date="2021-12-07T12:37:00Z"/>
              <w:rFonts w:eastAsia="Arial"/>
            </w:rPr>
          </w:rPrChange>
        </w:rPr>
        <w:pPrChange w:id="2860" w:author="Alastair Charles Gray" w:date="2021-12-07T12:40:00Z">
          <w:pPr>
            <w:pBdr>
              <w:top w:val="nil"/>
              <w:left w:val="nil"/>
              <w:bottom w:val="nil"/>
              <w:right w:val="nil"/>
              <w:between w:val="nil"/>
            </w:pBdr>
          </w:pPr>
        </w:pPrChange>
      </w:pPr>
      <w:ins w:id="2861" w:author="Alastair Charles Gray" w:date="2021-12-07T12:40:00Z">
        <w:r w:rsidRPr="00D37172">
          <w:rPr>
            <w:rFonts w:eastAsia="Arial" w:cs="Arial"/>
            <w:color w:val="000000"/>
          </w:rPr>
          <w:t>Client’s right of choice</w:t>
        </w:r>
      </w:ins>
    </w:p>
    <w:p w14:paraId="0F8D5BA5" w14:textId="7369C6A1" w:rsidR="00D37172" w:rsidRDefault="00D37172" w:rsidP="008238CF">
      <w:pPr>
        <w:pBdr>
          <w:top w:val="nil"/>
          <w:left w:val="nil"/>
          <w:bottom w:val="nil"/>
          <w:right w:val="nil"/>
          <w:between w:val="nil"/>
        </w:pBdr>
        <w:rPr>
          <w:ins w:id="2862" w:author="Alastair Charles Gray" w:date="2021-12-07T12:37:00Z"/>
          <w:rFonts w:eastAsia="Arial" w:cs="Arial"/>
          <w:color w:val="000000"/>
        </w:rPr>
      </w:pPr>
    </w:p>
    <w:p w14:paraId="3BF6106A" w14:textId="3F9B9113" w:rsidR="00D37172" w:rsidRDefault="00D37172" w:rsidP="00D37172">
      <w:pPr>
        <w:pStyle w:val="Heading4"/>
        <w:rPr>
          <w:ins w:id="2863" w:author="Alastair Charles Gray" w:date="2021-12-07T12:37:00Z"/>
          <w:rFonts w:eastAsia="Arial"/>
        </w:rPr>
        <w:pPrChange w:id="2864" w:author="Alastair Charles Gray" w:date="2021-12-07T12:38:00Z">
          <w:pPr>
            <w:pBdr>
              <w:top w:val="nil"/>
              <w:left w:val="nil"/>
              <w:bottom w:val="nil"/>
              <w:right w:val="nil"/>
              <w:between w:val="nil"/>
            </w:pBdr>
          </w:pPr>
        </w:pPrChange>
      </w:pPr>
      <w:ins w:id="2865" w:author="Alastair Charles Gray" w:date="2021-12-07T12:38:00Z">
        <w:r>
          <w:rPr>
            <w:rFonts w:eastAsia="Arial"/>
          </w:rPr>
          <w:t>Legalities of Practice in NA</w:t>
        </w:r>
      </w:ins>
    </w:p>
    <w:p w14:paraId="4AAAADC2" w14:textId="62B3D1CE" w:rsidR="00D37172" w:rsidRPr="00D37172" w:rsidRDefault="00D37172" w:rsidP="00D37172">
      <w:pPr>
        <w:pStyle w:val="ListParagraph"/>
        <w:numPr>
          <w:ilvl w:val="0"/>
          <w:numId w:val="209"/>
        </w:numPr>
        <w:pBdr>
          <w:top w:val="nil"/>
          <w:left w:val="nil"/>
          <w:bottom w:val="nil"/>
          <w:right w:val="nil"/>
          <w:between w:val="nil"/>
        </w:pBdr>
        <w:rPr>
          <w:ins w:id="2866" w:author="Alastair Charles Gray" w:date="2021-12-07T12:39:00Z"/>
          <w:rFonts w:eastAsia="Arial" w:cs="Arial"/>
          <w:color w:val="000000"/>
          <w:rPrChange w:id="2867" w:author="Alastair Charles Gray" w:date="2021-12-07T12:40:00Z">
            <w:rPr>
              <w:ins w:id="2868" w:author="Alastair Charles Gray" w:date="2021-12-07T12:39:00Z"/>
              <w:rFonts w:eastAsia="Arial"/>
            </w:rPr>
          </w:rPrChange>
        </w:rPr>
        <w:pPrChange w:id="2869" w:author="Alastair Charles Gray" w:date="2021-12-07T12:40:00Z">
          <w:pPr>
            <w:pBdr>
              <w:top w:val="nil"/>
              <w:left w:val="nil"/>
              <w:bottom w:val="nil"/>
              <w:right w:val="nil"/>
              <w:between w:val="nil"/>
            </w:pBdr>
          </w:pPr>
        </w:pPrChange>
      </w:pPr>
      <w:ins w:id="2870" w:author="Alastair Charles Gray" w:date="2021-12-07T12:38:00Z">
        <w:r w:rsidRPr="00D37172">
          <w:rPr>
            <w:rFonts w:eastAsia="Arial" w:cs="Arial"/>
            <w:color w:val="000000"/>
            <w:rPrChange w:id="2871" w:author="Alastair Charles Gray" w:date="2021-12-07T12:40:00Z">
              <w:rPr>
                <w:rFonts w:eastAsia="Arial"/>
              </w:rPr>
            </w:rPrChange>
          </w:rPr>
          <w:t xml:space="preserve">The </w:t>
        </w:r>
      </w:ins>
      <w:ins w:id="2872" w:author="Alastair Charles Gray" w:date="2021-12-07T12:40:00Z">
        <w:r>
          <w:rPr>
            <w:rFonts w:eastAsia="Arial" w:cs="Arial"/>
            <w:color w:val="000000"/>
          </w:rPr>
          <w:t xml:space="preserve">various </w:t>
        </w:r>
      </w:ins>
      <w:ins w:id="2873" w:author="Alastair Charles Gray" w:date="2021-12-07T12:39:00Z">
        <w:r w:rsidRPr="00D37172">
          <w:rPr>
            <w:rFonts w:eastAsia="Arial" w:cs="Arial"/>
            <w:color w:val="000000"/>
            <w:rPrChange w:id="2874" w:author="Alastair Charles Gray" w:date="2021-12-07T12:40:00Z">
              <w:rPr>
                <w:rFonts w:eastAsia="Arial"/>
              </w:rPr>
            </w:rPrChange>
          </w:rPr>
          <w:t>definitions</w:t>
        </w:r>
      </w:ins>
      <w:ins w:id="2875" w:author="Alastair Charles Gray" w:date="2021-12-07T12:38:00Z">
        <w:r w:rsidRPr="00D37172">
          <w:rPr>
            <w:rFonts w:eastAsia="Arial" w:cs="Arial"/>
            <w:color w:val="000000"/>
            <w:rPrChange w:id="2876" w:author="Alastair Charles Gray" w:date="2021-12-07T12:40:00Z">
              <w:rPr>
                <w:rFonts w:eastAsia="Arial"/>
              </w:rPr>
            </w:rPrChange>
          </w:rPr>
          <w:t xml:space="preserve"> of </w:t>
        </w:r>
      </w:ins>
      <w:ins w:id="2877" w:author="Alastair Charles Gray" w:date="2021-12-07T12:39:00Z">
        <w:r w:rsidRPr="00D37172">
          <w:rPr>
            <w:rFonts w:eastAsia="Arial" w:cs="Arial"/>
            <w:color w:val="000000"/>
            <w:rPrChange w:id="2878" w:author="Alastair Charles Gray" w:date="2021-12-07T12:40:00Z">
              <w:rPr>
                <w:rFonts w:eastAsia="Arial"/>
              </w:rPr>
            </w:rPrChange>
          </w:rPr>
          <w:t>‘medicine’ in different jurisdictions</w:t>
        </w:r>
      </w:ins>
    </w:p>
    <w:p w14:paraId="2EFADF4B" w14:textId="77777777" w:rsidR="00D37172" w:rsidRPr="00D37172" w:rsidRDefault="00D37172" w:rsidP="00D37172">
      <w:pPr>
        <w:pStyle w:val="ListParagraph"/>
        <w:numPr>
          <w:ilvl w:val="0"/>
          <w:numId w:val="209"/>
        </w:numPr>
        <w:pBdr>
          <w:top w:val="nil"/>
          <w:left w:val="nil"/>
          <w:bottom w:val="nil"/>
          <w:right w:val="nil"/>
          <w:between w:val="nil"/>
        </w:pBdr>
        <w:rPr>
          <w:ins w:id="2879" w:author="Alastair Charles Gray" w:date="2021-12-07T12:39:00Z"/>
          <w:rFonts w:eastAsia="Arial" w:cs="Arial"/>
          <w:color w:val="000000"/>
          <w:rPrChange w:id="2880" w:author="Alastair Charles Gray" w:date="2021-12-07T12:40:00Z">
            <w:rPr>
              <w:ins w:id="2881" w:author="Alastair Charles Gray" w:date="2021-12-07T12:39:00Z"/>
              <w:rFonts w:eastAsia="Arial"/>
            </w:rPr>
          </w:rPrChange>
        </w:rPr>
        <w:pPrChange w:id="2882" w:author="Alastair Charles Gray" w:date="2021-12-07T12:40:00Z">
          <w:pPr>
            <w:pBdr>
              <w:top w:val="nil"/>
              <w:left w:val="nil"/>
              <w:bottom w:val="nil"/>
              <w:right w:val="nil"/>
              <w:between w:val="nil"/>
            </w:pBdr>
          </w:pPr>
        </w:pPrChange>
      </w:pPr>
      <w:ins w:id="2883" w:author="Alastair Charles Gray" w:date="2021-12-07T12:39:00Z">
        <w:r w:rsidRPr="00D37172">
          <w:rPr>
            <w:rFonts w:eastAsia="Arial" w:cs="Arial"/>
            <w:color w:val="000000"/>
            <w:rPrChange w:id="2884" w:author="Alastair Charles Gray" w:date="2021-12-07T12:40:00Z">
              <w:rPr>
                <w:rFonts w:eastAsia="Arial"/>
              </w:rPr>
            </w:rPrChange>
          </w:rPr>
          <w:t>Client rights</w:t>
        </w:r>
      </w:ins>
    </w:p>
    <w:p w14:paraId="121646AA" w14:textId="77777777" w:rsidR="00D37172" w:rsidRPr="00D37172" w:rsidRDefault="00D37172" w:rsidP="00D37172">
      <w:pPr>
        <w:pStyle w:val="ListParagraph"/>
        <w:numPr>
          <w:ilvl w:val="0"/>
          <w:numId w:val="209"/>
        </w:numPr>
        <w:pBdr>
          <w:top w:val="nil"/>
          <w:left w:val="nil"/>
          <w:bottom w:val="nil"/>
          <w:right w:val="nil"/>
          <w:between w:val="nil"/>
        </w:pBdr>
        <w:rPr>
          <w:ins w:id="2885" w:author="Alastair Charles Gray" w:date="2021-12-07T12:39:00Z"/>
          <w:rFonts w:eastAsia="Arial" w:cs="Arial"/>
          <w:color w:val="000000"/>
          <w:rPrChange w:id="2886" w:author="Alastair Charles Gray" w:date="2021-12-07T12:40:00Z">
            <w:rPr>
              <w:ins w:id="2887" w:author="Alastair Charles Gray" w:date="2021-12-07T12:39:00Z"/>
              <w:rFonts w:eastAsia="Arial"/>
            </w:rPr>
          </w:rPrChange>
        </w:rPr>
        <w:pPrChange w:id="2888" w:author="Alastair Charles Gray" w:date="2021-12-07T12:40:00Z">
          <w:pPr>
            <w:pBdr>
              <w:top w:val="nil"/>
              <w:left w:val="nil"/>
              <w:bottom w:val="nil"/>
              <w:right w:val="nil"/>
              <w:between w:val="nil"/>
            </w:pBdr>
          </w:pPr>
        </w:pPrChange>
      </w:pPr>
      <w:ins w:id="2889" w:author="Alastair Charles Gray" w:date="2021-12-07T12:39:00Z">
        <w:r w:rsidRPr="00D37172">
          <w:rPr>
            <w:rFonts w:eastAsia="Arial" w:cs="Arial"/>
            <w:color w:val="000000"/>
            <w:rPrChange w:id="2890" w:author="Alastair Charles Gray" w:date="2021-12-07T12:40:00Z">
              <w:rPr>
                <w:rFonts w:eastAsia="Arial"/>
              </w:rPr>
            </w:rPrChange>
          </w:rPr>
          <w:t>Consent</w:t>
        </w:r>
      </w:ins>
    </w:p>
    <w:p w14:paraId="6240DF1C" w14:textId="77777777" w:rsidR="00D37172" w:rsidRPr="00D37172" w:rsidRDefault="00D37172" w:rsidP="00D37172">
      <w:pPr>
        <w:pStyle w:val="ListParagraph"/>
        <w:numPr>
          <w:ilvl w:val="0"/>
          <w:numId w:val="209"/>
        </w:numPr>
        <w:pBdr>
          <w:top w:val="nil"/>
          <w:left w:val="nil"/>
          <w:bottom w:val="nil"/>
          <w:right w:val="nil"/>
          <w:between w:val="nil"/>
        </w:pBdr>
        <w:rPr>
          <w:ins w:id="2891" w:author="Alastair Charles Gray" w:date="2021-12-07T12:39:00Z"/>
          <w:rFonts w:eastAsia="Arial" w:cs="Arial"/>
          <w:color w:val="000000"/>
          <w:rPrChange w:id="2892" w:author="Alastair Charles Gray" w:date="2021-12-07T12:40:00Z">
            <w:rPr>
              <w:ins w:id="2893" w:author="Alastair Charles Gray" w:date="2021-12-07T12:39:00Z"/>
              <w:rFonts w:eastAsia="Arial"/>
            </w:rPr>
          </w:rPrChange>
        </w:rPr>
        <w:pPrChange w:id="2894" w:author="Alastair Charles Gray" w:date="2021-12-07T12:40:00Z">
          <w:pPr>
            <w:pBdr>
              <w:top w:val="nil"/>
              <w:left w:val="nil"/>
              <w:bottom w:val="nil"/>
              <w:right w:val="nil"/>
              <w:between w:val="nil"/>
            </w:pBdr>
          </w:pPr>
        </w:pPrChange>
      </w:pPr>
      <w:ins w:id="2895" w:author="Alastair Charles Gray" w:date="2021-12-07T12:39:00Z">
        <w:r w:rsidRPr="00D37172">
          <w:rPr>
            <w:rFonts w:eastAsia="Arial" w:cs="Arial"/>
            <w:color w:val="000000"/>
            <w:rPrChange w:id="2896" w:author="Alastair Charles Gray" w:date="2021-12-07T12:40:00Z">
              <w:rPr>
                <w:rFonts w:eastAsia="Arial"/>
              </w:rPr>
            </w:rPrChange>
          </w:rPr>
          <w:t>Negligence</w:t>
        </w:r>
      </w:ins>
    </w:p>
    <w:p w14:paraId="6FB0959F" w14:textId="77777777" w:rsidR="00D37172" w:rsidRPr="00D37172" w:rsidRDefault="00D37172" w:rsidP="00D37172">
      <w:pPr>
        <w:pStyle w:val="ListParagraph"/>
        <w:numPr>
          <w:ilvl w:val="0"/>
          <w:numId w:val="209"/>
        </w:numPr>
        <w:pBdr>
          <w:top w:val="nil"/>
          <w:left w:val="nil"/>
          <w:bottom w:val="nil"/>
          <w:right w:val="nil"/>
          <w:between w:val="nil"/>
        </w:pBdr>
        <w:rPr>
          <w:ins w:id="2897" w:author="Alastair Charles Gray" w:date="2021-12-07T12:39:00Z"/>
          <w:rFonts w:eastAsia="Arial" w:cs="Arial"/>
          <w:color w:val="000000"/>
          <w:rPrChange w:id="2898" w:author="Alastair Charles Gray" w:date="2021-12-07T12:40:00Z">
            <w:rPr>
              <w:ins w:id="2899" w:author="Alastair Charles Gray" w:date="2021-12-07T12:39:00Z"/>
              <w:rFonts w:eastAsia="Arial"/>
            </w:rPr>
          </w:rPrChange>
        </w:rPr>
        <w:pPrChange w:id="2900" w:author="Alastair Charles Gray" w:date="2021-12-07T12:40:00Z">
          <w:pPr>
            <w:pBdr>
              <w:top w:val="nil"/>
              <w:left w:val="nil"/>
              <w:bottom w:val="nil"/>
              <w:right w:val="nil"/>
              <w:between w:val="nil"/>
            </w:pBdr>
          </w:pPr>
        </w:pPrChange>
      </w:pPr>
      <w:ins w:id="2901" w:author="Alastair Charles Gray" w:date="2021-12-07T12:39:00Z">
        <w:r w:rsidRPr="00D37172">
          <w:rPr>
            <w:rFonts w:eastAsia="Arial" w:cs="Arial"/>
            <w:color w:val="000000"/>
            <w:rPrChange w:id="2902" w:author="Alastair Charles Gray" w:date="2021-12-07T12:40:00Z">
              <w:rPr>
                <w:rFonts w:eastAsia="Arial"/>
              </w:rPr>
            </w:rPrChange>
          </w:rPr>
          <w:t>Abandonment</w:t>
        </w:r>
      </w:ins>
    </w:p>
    <w:p w14:paraId="025712A0" w14:textId="77777777" w:rsidR="008238CF" w:rsidRPr="00D37172" w:rsidRDefault="008238CF" w:rsidP="00D37172">
      <w:pPr>
        <w:pStyle w:val="ListParagraph"/>
        <w:numPr>
          <w:ilvl w:val="0"/>
          <w:numId w:val="209"/>
        </w:numPr>
        <w:pBdr>
          <w:top w:val="nil"/>
          <w:left w:val="nil"/>
          <w:bottom w:val="nil"/>
          <w:right w:val="nil"/>
          <w:between w:val="nil"/>
        </w:pBdr>
        <w:rPr>
          <w:ins w:id="2903" w:author="Alastair Charles Gray" w:date="2021-08-05T16:12:00Z"/>
          <w:rFonts w:eastAsia="Arial" w:cs="Arial"/>
          <w:color w:val="000000"/>
          <w:rPrChange w:id="2904" w:author="Alastair Charles Gray" w:date="2021-12-07T12:40:00Z">
            <w:rPr>
              <w:ins w:id="2905" w:author="Alastair Charles Gray" w:date="2021-08-05T16:12:00Z"/>
              <w:rFonts w:eastAsia="Arial"/>
            </w:rPr>
          </w:rPrChange>
        </w:rPr>
        <w:pPrChange w:id="2906" w:author="Alastair Charles Gray" w:date="2021-12-07T12:40:00Z">
          <w:pPr>
            <w:pBdr>
              <w:top w:val="nil"/>
              <w:left w:val="nil"/>
              <w:bottom w:val="nil"/>
              <w:right w:val="nil"/>
              <w:between w:val="nil"/>
            </w:pBdr>
          </w:pPr>
        </w:pPrChange>
      </w:pPr>
      <w:ins w:id="2907" w:author="Alastair Charles Gray" w:date="2021-08-05T16:12:00Z">
        <w:r w:rsidRPr="00D37172">
          <w:rPr>
            <w:rFonts w:eastAsia="Arial" w:cs="Arial"/>
            <w:color w:val="000000"/>
            <w:rPrChange w:id="2908" w:author="Alastair Charles Gray" w:date="2021-12-07T12:40:00Z">
              <w:rPr>
                <w:rFonts w:eastAsia="Arial"/>
              </w:rPr>
            </w:rPrChange>
          </w:rPr>
          <w:t>Confidentiality versus social and legal responsibility</w:t>
        </w:r>
      </w:ins>
    </w:p>
    <w:p w14:paraId="44E73334" w14:textId="77777777" w:rsidR="008238CF" w:rsidRPr="00D37172" w:rsidRDefault="008238CF" w:rsidP="00D37172">
      <w:pPr>
        <w:pStyle w:val="ListParagraph"/>
        <w:numPr>
          <w:ilvl w:val="0"/>
          <w:numId w:val="209"/>
        </w:numPr>
        <w:pBdr>
          <w:top w:val="nil"/>
          <w:left w:val="nil"/>
          <w:bottom w:val="nil"/>
          <w:right w:val="nil"/>
          <w:between w:val="nil"/>
        </w:pBdr>
        <w:rPr>
          <w:ins w:id="2909" w:author="Alastair Charles Gray" w:date="2021-08-05T16:12:00Z"/>
          <w:rFonts w:eastAsia="Arial" w:cs="Arial"/>
          <w:color w:val="000000"/>
          <w:rPrChange w:id="2910" w:author="Alastair Charles Gray" w:date="2021-12-07T12:40:00Z">
            <w:rPr>
              <w:ins w:id="2911" w:author="Alastair Charles Gray" w:date="2021-08-05T16:12:00Z"/>
              <w:rFonts w:eastAsia="Arial"/>
            </w:rPr>
          </w:rPrChange>
        </w:rPr>
        <w:pPrChange w:id="2912" w:author="Alastair Charles Gray" w:date="2021-12-07T12:40:00Z">
          <w:pPr>
            <w:pBdr>
              <w:top w:val="nil"/>
              <w:left w:val="nil"/>
              <w:bottom w:val="nil"/>
              <w:right w:val="nil"/>
              <w:between w:val="nil"/>
            </w:pBdr>
          </w:pPr>
        </w:pPrChange>
      </w:pPr>
      <w:ins w:id="2913" w:author="Alastair Charles Gray" w:date="2021-08-05T16:12:00Z">
        <w:r w:rsidRPr="00D37172">
          <w:rPr>
            <w:rFonts w:eastAsia="Arial" w:cs="Arial"/>
            <w:color w:val="000000"/>
            <w:rPrChange w:id="2914" w:author="Alastair Charles Gray" w:date="2021-12-07T12:40:00Z">
              <w:rPr>
                <w:rFonts w:eastAsia="Arial"/>
              </w:rPr>
            </w:rPrChange>
          </w:rPr>
          <w:t>National and state/provincial legal issues</w:t>
        </w:r>
      </w:ins>
    </w:p>
    <w:p w14:paraId="58E3B9F7" w14:textId="77777777" w:rsidR="008238CF" w:rsidRDefault="008238CF" w:rsidP="008238CF">
      <w:pPr>
        <w:keepNext/>
        <w:keepLines/>
        <w:pBdr>
          <w:top w:val="nil"/>
          <w:left w:val="nil"/>
          <w:bottom w:val="nil"/>
          <w:right w:val="nil"/>
          <w:between w:val="nil"/>
        </w:pBdr>
        <w:rPr>
          <w:ins w:id="2915" w:author="Alastair Charles Gray" w:date="2021-08-05T16:12:00Z"/>
          <w:rFonts w:eastAsia="Arial" w:cs="Arial"/>
          <w:b/>
          <w:color w:val="000000"/>
          <w:sz w:val="28"/>
          <w:szCs w:val="28"/>
        </w:rPr>
      </w:pPr>
    </w:p>
    <w:p w14:paraId="3362308B" w14:textId="77777777" w:rsidR="008238CF" w:rsidRDefault="008238CF" w:rsidP="008238CF">
      <w:pPr>
        <w:keepNext/>
        <w:keepLines/>
        <w:pBdr>
          <w:top w:val="nil"/>
          <w:left w:val="nil"/>
          <w:bottom w:val="nil"/>
          <w:right w:val="nil"/>
          <w:between w:val="nil"/>
        </w:pBdr>
        <w:rPr>
          <w:ins w:id="2916" w:author="Alastair Charles Gray" w:date="2021-08-05T16:12:00Z"/>
          <w:rFonts w:eastAsia="Arial" w:cs="Arial"/>
          <w:b/>
          <w:color w:val="000000"/>
          <w:sz w:val="28"/>
          <w:szCs w:val="28"/>
        </w:rPr>
      </w:pPr>
    </w:p>
    <w:p w14:paraId="58ED08FB" w14:textId="77777777" w:rsidR="008238CF" w:rsidRDefault="008238CF" w:rsidP="008238CF">
      <w:pPr>
        <w:pBdr>
          <w:top w:val="nil"/>
          <w:left w:val="nil"/>
          <w:bottom w:val="nil"/>
          <w:right w:val="nil"/>
          <w:between w:val="nil"/>
        </w:pBdr>
        <w:rPr>
          <w:ins w:id="2917" w:author="Alastair Charles Gray" w:date="2021-08-05T16:12:00Z"/>
          <w:color w:val="000000"/>
          <w:sz w:val="20"/>
          <w:szCs w:val="20"/>
        </w:rPr>
      </w:pPr>
      <w:ins w:id="2918" w:author="Alastair Charles Gray" w:date="2021-08-05T16:12:00Z">
        <w:r>
          <w:br w:type="page"/>
        </w:r>
      </w:ins>
    </w:p>
    <w:p w14:paraId="187E5FC6" w14:textId="5919169E" w:rsidR="008238CF" w:rsidRDefault="008238CF" w:rsidP="00F036F8">
      <w:pPr>
        <w:pStyle w:val="Heading1"/>
        <w:jc w:val="left"/>
        <w:rPr>
          <w:ins w:id="2919" w:author="Alastair Charles Gray" w:date="2021-08-05T16:12:00Z"/>
          <w:rFonts w:eastAsia="Arial"/>
        </w:rPr>
      </w:pPr>
      <w:bookmarkStart w:id="2920" w:name="_Toc84846319"/>
      <w:ins w:id="2921" w:author="Alastair Charles Gray" w:date="2021-08-05T16:12:00Z">
        <w:r>
          <w:rPr>
            <w:rFonts w:eastAsia="Arial"/>
          </w:rPr>
          <w:lastRenderedPageBreak/>
          <w:t>PART II:</w:t>
        </w:r>
        <w:r>
          <w:rPr>
            <w:rFonts w:eastAsia="Arial"/>
          </w:rPr>
          <w:tab/>
        </w:r>
      </w:ins>
      <w:ins w:id="2922" w:author="Alastair Charles Gray" w:date="2021-08-05T16:28:00Z">
        <w:r w:rsidR="00E53D8F">
          <w:rPr>
            <w:rFonts w:eastAsia="Arial"/>
          </w:rPr>
          <w:t>Per</w:t>
        </w:r>
      </w:ins>
      <w:ins w:id="2923" w:author="Alastair Charles Gray" w:date="2021-08-05T16:29:00Z">
        <w:r w:rsidR="00E53D8F">
          <w:rPr>
            <w:rFonts w:eastAsia="Arial"/>
          </w:rPr>
          <w:t>sonal and Professional Development</w:t>
        </w:r>
      </w:ins>
      <w:bookmarkEnd w:id="2920"/>
    </w:p>
    <w:p w14:paraId="432CF98F" w14:textId="77777777" w:rsidR="008238CF" w:rsidRDefault="008238CF" w:rsidP="008238CF">
      <w:pPr>
        <w:pBdr>
          <w:top w:val="nil"/>
          <w:left w:val="nil"/>
          <w:bottom w:val="nil"/>
          <w:right w:val="nil"/>
          <w:between w:val="nil"/>
        </w:pBdr>
        <w:jc w:val="center"/>
        <w:rPr>
          <w:ins w:id="2924" w:author="Alastair Charles Gray" w:date="2021-08-05T16:12:00Z"/>
          <w:rFonts w:eastAsia="Arial" w:cs="Arial"/>
          <w:color w:val="000000"/>
        </w:rPr>
      </w:pPr>
    </w:p>
    <w:p w14:paraId="2F6EB97E" w14:textId="77777777" w:rsidR="008238CF" w:rsidRDefault="005D49D1" w:rsidP="008238CF">
      <w:pPr>
        <w:pBdr>
          <w:top w:val="nil"/>
          <w:left w:val="nil"/>
          <w:bottom w:val="nil"/>
          <w:right w:val="nil"/>
          <w:between w:val="nil"/>
        </w:pBdr>
        <w:rPr>
          <w:ins w:id="2925" w:author="Alastair Charles Gray" w:date="2021-08-05T16:12:00Z"/>
          <w:rFonts w:eastAsia="Arial" w:cs="Arial"/>
          <w:color w:val="000000"/>
        </w:rPr>
      </w:pPr>
      <w:customXmlInsRangeStart w:id="2926" w:author="Alastair Charles Gray" w:date="2021-08-05T16:12:00Z"/>
      <w:sdt>
        <w:sdtPr>
          <w:tag w:val="goog_rdk_414"/>
          <w:id w:val="1613478094"/>
        </w:sdtPr>
        <w:sdtEndPr/>
        <w:sdtContent>
          <w:customXmlInsRangeEnd w:id="2926"/>
          <w:ins w:id="2927" w:author="Alastair Charles Gray" w:date="2021-08-05T16:12:00Z">
            <w:r w:rsidR="008238CF">
              <w:rPr>
                <w:color w:val="7030A0"/>
              </w:rPr>
              <w:t xml:space="preserve">The term, </w:t>
            </w:r>
            <w:r w:rsidR="008238CF">
              <w:rPr>
                <w:i/>
                <w:color w:val="7030A0"/>
              </w:rPr>
              <w:t xml:space="preserve">profess </w:t>
            </w:r>
            <w:r w:rsidR="008238CF">
              <w:rPr>
                <w:color w:val="7030A0"/>
              </w:rPr>
              <w:t xml:space="preserve">means to declare openly. It comes from the Latin word </w:t>
            </w:r>
            <w:proofErr w:type="spellStart"/>
            <w:r w:rsidR="008238CF">
              <w:rPr>
                <w:i/>
                <w:color w:val="7030A0"/>
              </w:rPr>
              <w:t>professus</w:t>
            </w:r>
            <w:proofErr w:type="spellEnd"/>
            <w:r w:rsidR="008238CF">
              <w:rPr>
                <w:i/>
                <w:color w:val="7030A0"/>
              </w:rPr>
              <w:t>, pro-</w:t>
            </w:r>
            <w:proofErr w:type="spellStart"/>
            <w:r w:rsidR="008238CF">
              <w:rPr>
                <w:i/>
                <w:color w:val="7030A0"/>
              </w:rPr>
              <w:t>fateri</w:t>
            </w:r>
            <w:proofErr w:type="spellEnd"/>
            <w:r w:rsidR="008238CF">
              <w:rPr>
                <w:color w:val="7030A0"/>
              </w:rPr>
              <w:t xml:space="preserve">: to acknowledge publicly. A profession bases its authority to practice publicly agreed upon and recognized knowledge, skills, </w:t>
            </w:r>
            <w:proofErr w:type="gramStart"/>
            <w:r w:rsidR="008238CF">
              <w:rPr>
                <w:color w:val="7030A0"/>
              </w:rPr>
              <w:t>abilities</w:t>
            </w:r>
            <w:proofErr w:type="gramEnd"/>
            <w:r w:rsidR="008238CF">
              <w:rPr>
                <w:color w:val="7030A0"/>
              </w:rPr>
              <w:t xml:space="preserve"> and principles. Continuous and sequential practitioner and practice improvement are essential and integral components of a homeopathy course curriculum. Their inclusion prepares students to establish and manage a successful and sustainable professional practice capable of meeting the diverse needs of their clients. </w:t>
            </w:r>
            <w:proofErr w:type="gramStart"/>
            <w:r w:rsidR="008238CF">
              <w:rPr>
                <w:color w:val="7030A0"/>
              </w:rPr>
              <w:t>As professionals, homeopaths</w:t>
            </w:r>
            <w:proofErr w:type="gramEnd"/>
            <w:r w:rsidR="008238CF">
              <w:rPr>
                <w:color w:val="7030A0"/>
              </w:rPr>
              <w:t xml:space="preserve"> ought to receive early instruction about their public role and the need to resist working “under the radar” in isolation from each other or the public. Foundational training encourages the expectation to seek out lifelong personal and professional development opportunities, especially through professional organizations. </w:t>
            </w:r>
          </w:ins>
          <w:customXmlInsRangeStart w:id="2928" w:author="Alastair Charles Gray" w:date="2021-08-05T16:12:00Z"/>
        </w:sdtContent>
      </w:sdt>
      <w:customXmlInsRangeEnd w:id="2928"/>
    </w:p>
    <w:p w14:paraId="45CEE8BF" w14:textId="77777777" w:rsidR="008238CF" w:rsidRDefault="008238CF" w:rsidP="008238CF">
      <w:pPr>
        <w:pBdr>
          <w:top w:val="nil"/>
          <w:left w:val="nil"/>
          <w:bottom w:val="nil"/>
          <w:right w:val="nil"/>
          <w:between w:val="nil"/>
        </w:pBdr>
        <w:rPr>
          <w:ins w:id="2929" w:author="Alastair Charles Gray" w:date="2021-08-05T16:12:00Z"/>
          <w:rFonts w:eastAsia="Arial" w:cs="Arial"/>
          <w:color w:val="000000"/>
        </w:rPr>
      </w:pPr>
    </w:p>
    <w:p w14:paraId="2DC3B64A" w14:textId="77777777" w:rsidR="008238CF" w:rsidRDefault="008238CF" w:rsidP="008238CF">
      <w:pPr>
        <w:pBdr>
          <w:top w:val="nil"/>
          <w:left w:val="nil"/>
          <w:bottom w:val="nil"/>
          <w:right w:val="nil"/>
          <w:between w:val="nil"/>
        </w:pBdr>
        <w:rPr>
          <w:ins w:id="2930" w:author="Alastair Charles Gray" w:date="2021-08-05T16:12:00Z"/>
          <w:rFonts w:eastAsia="Arial" w:cs="Arial"/>
          <w:color w:val="000000"/>
        </w:rPr>
      </w:pPr>
      <w:ins w:id="2931" w:author="Alastair Charles Gray" w:date="2021-08-05T16:12:00Z">
        <w:r>
          <w:rPr>
            <w:rFonts w:eastAsia="Arial" w:cs="Arial"/>
            <w:color w:val="000000"/>
          </w:rPr>
          <w:t xml:space="preserve">Important areas to be covered as part of the curriculum are: </w:t>
        </w:r>
      </w:ins>
    </w:p>
    <w:p w14:paraId="4834F2A0" w14:textId="77777777" w:rsidR="008238CF" w:rsidRDefault="008238CF" w:rsidP="008238CF">
      <w:pPr>
        <w:numPr>
          <w:ilvl w:val="0"/>
          <w:numId w:val="80"/>
        </w:numPr>
        <w:pBdr>
          <w:top w:val="nil"/>
          <w:left w:val="nil"/>
          <w:bottom w:val="nil"/>
          <w:right w:val="nil"/>
          <w:between w:val="nil"/>
        </w:pBdr>
        <w:rPr>
          <w:ins w:id="2932" w:author="Alastair Charles Gray" w:date="2021-08-05T16:12:00Z"/>
        </w:rPr>
      </w:pPr>
      <w:ins w:id="2933" w:author="Alastair Charles Gray" w:date="2021-08-05T16:12:00Z">
        <w:r>
          <w:rPr>
            <w:rFonts w:eastAsia="Arial" w:cs="Arial"/>
            <w:color w:val="000000"/>
          </w:rPr>
          <w:t>Personal and professional development</w:t>
        </w:r>
      </w:ins>
    </w:p>
    <w:p w14:paraId="324CB161" w14:textId="77777777" w:rsidR="008238CF" w:rsidRDefault="008238CF" w:rsidP="008238CF">
      <w:pPr>
        <w:numPr>
          <w:ilvl w:val="0"/>
          <w:numId w:val="80"/>
        </w:numPr>
        <w:pBdr>
          <w:top w:val="nil"/>
          <w:left w:val="nil"/>
          <w:bottom w:val="nil"/>
          <w:right w:val="nil"/>
          <w:between w:val="nil"/>
        </w:pBdr>
        <w:rPr>
          <w:ins w:id="2934" w:author="Alastair Charles Gray" w:date="2021-08-05T16:12:00Z"/>
        </w:rPr>
      </w:pPr>
      <w:ins w:id="2935" w:author="Alastair Charles Gray" w:date="2021-08-05T16:12:00Z">
        <w:r>
          <w:rPr>
            <w:rFonts w:eastAsia="Arial" w:cs="Arial"/>
            <w:color w:val="000000"/>
          </w:rPr>
          <w:t>Practice management and running a business</w:t>
        </w:r>
      </w:ins>
    </w:p>
    <w:customXmlInsRangeStart w:id="2936" w:author="Alastair Charles Gray" w:date="2021-08-05T16:12:00Z"/>
    <w:sdt>
      <w:sdtPr>
        <w:tag w:val="goog_rdk_620"/>
        <w:id w:val="1078559669"/>
      </w:sdtPr>
      <w:sdtEndPr/>
      <w:sdtContent>
        <w:customXmlInsRangeEnd w:id="2936"/>
        <w:p w14:paraId="433D9421" w14:textId="77777777" w:rsidR="008238CF" w:rsidRDefault="005D49D1" w:rsidP="008238CF">
          <w:pPr>
            <w:numPr>
              <w:ilvl w:val="0"/>
              <w:numId w:val="80"/>
            </w:numPr>
            <w:pBdr>
              <w:top w:val="nil"/>
              <w:left w:val="nil"/>
              <w:bottom w:val="nil"/>
              <w:right w:val="nil"/>
              <w:between w:val="nil"/>
            </w:pBdr>
            <w:rPr>
              <w:ins w:id="2937" w:author="Alastair Charles Gray" w:date="2021-08-05T16:12:00Z"/>
              <w:rFonts w:eastAsia="Arial" w:cs="Arial"/>
              <w:color w:val="000000"/>
            </w:rPr>
          </w:pPr>
          <w:customXmlInsRangeStart w:id="2938" w:author="Alastair Charles Gray" w:date="2021-08-05T16:12:00Z"/>
          <w:sdt>
            <w:sdtPr>
              <w:tag w:val="goog_rdk_618"/>
              <w:id w:val="284154478"/>
            </w:sdtPr>
            <w:sdtEndPr/>
            <w:sdtContent>
              <w:customXmlInsRangeEnd w:id="2938"/>
              <w:ins w:id="2939" w:author="Alastair Charles Gray" w:date="2021-08-05T16:12:00Z">
                <w:r w:rsidR="008238CF">
                  <w:rPr>
                    <w:rFonts w:eastAsia="Arial" w:cs="Arial"/>
                    <w:color w:val="000000"/>
                  </w:rPr>
                  <w:t>Therapeutic Relationship</w:t>
                </w:r>
              </w:ins>
              <w:customXmlInsRangeStart w:id="2940" w:author="Alastair Charles Gray" w:date="2021-08-05T16:12:00Z"/>
              <w:sdt>
                <w:sdtPr>
                  <w:tag w:val="goog_rdk_619"/>
                  <w:id w:val="352005287"/>
                </w:sdtPr>
                <w:sdtEndPr/>
                <w:sdtContent>
                  <w:customXmlInsRangeEnd w:id="2940"/>
                  <w:customXmlInsRangeStart w:id="2941" w:author="Alastair Charles Gray" w:date="2021-08-05T16:12:00Z"/>
                </w:sdtContent>
              </w:sdt>
              <w:customXmlInsRangeEnd w:id="2941"/>
              <w:customXmlInsRangeStart w:id="2942" w:author="Alastair Charles Gray" w:date="2021-08-05T16:12:00Z"/>
            </w:sdtContent>
          </w:sdt>
          <w:customXmlInsRangeEnd w:id="2942"/>
        </w:p>
        <w:customXmlInsRangeStart w:id="2943" w:author="Alastair Charles Gray" w:date="2021-08-05T16:12:00Z"/>
      </w:sdtContent>
    </w:sdt>
    <w:customXmlInsRangeEnd w:id="2943"/>
    <w:customXmlInsRangeStart w:id="2944" w:author="Alastair Charles Gray" w:date="2021-08-05T16:12:00Z"/>
    <w:sdt>
      <w:sdtPr>
        <w:tag w:val="goog_rdk_623"/>
        <w:id w:val="1355073999"/>
      </w:sdtPr>
      <w:sdtEndPr/>
      <w:sdtContent>
        <w:customXmlInsRangeEnd w:id="2944"/>
        <w:p w14:paraId="2C68912D" w14:textId="77777777" w:rsidR="008238CF" w:rsidRPr="00664AC3" w:rsidRDefault="008238CF" w:rsidP="00D37172">
          <w:pPr>
            <w:numPr>
              <w:ilvl w:val="1"/>
              <w:numId w:val="210"/>
            </w:numPr>
            <w:pBdr>
              <w:top w:val="nil"/>
              <w:left w:val="nil"/>
              <w:bottom w:val="nil"/>
              <w:right w:val="nil"/>
              <w:between w:val="nil"/>
            </w:pBdr>
            <w:rPr>
              <w:ins w:id="2945" w:author="Alastair Charles Gray" w:date="2021-08-05T16:12:00Z"/>
            </w:rPr>
            <w:pPrChange w:id="2946" w:author="Alastair Charles Gray" w:date="2021-12-07T12:41:00Z">
              <w:pPr>
                <w:numPr>
                  <w:ilvl w:val="1"/>
                  <w:numId w:val="80"/>
                </w:numPr>
                <w:pBdr>
                  <w:top w:val="nil"/>
                  <w:left w:val="nil"/>
                  <w:bottom w:val="nil"/>
                  <w:right w:val="nil"/>
                  <w:between w:val="nil"/>
                </w:pBdr>
                <w:ind w:left="1260" w:hanging="540"/>
              </w:pPr>
            </w:pPrChange>
          </w:pPr>
          <w:ins w:id="2947" w:author="Alastair Charles Gray" w:date="2021-08-05T16:12:00Z">
            <w:r>
              <w:rPr>
                <w:rFonts w:eastAsia="Arial" w:cs="Arial"/>
                <w:color w:val="000000"/>
              </w:rPr>
              <w:t>Practitioner and client relationship</w:t>
            </w:r>
          </w:ins>
          <w:customXmlInsRangeStart w:id="2948" w:author="Alastair Charles Gray" w:date="2021-08-05T16:12:00Z"/>
          <w:sdt>
            <w:sdtPr>
              <w:tag w:val="goog_rdk_621"/>
              <w:id w:val="1750765025"/>
            </w:sdtPr>
            <w:sdtEndPr/>
            <w:sdtContent>
              <w:customXmlInsRangeEnd w:id="2948"/>
              <w:customXmlInsRangeStart w:id="2949" w:author="Alastair Charles Gray" w:date="2021-08-05T16:12:00Z"/>
              <w:sdt>
                <w:sdtPr>
                  <w:tag w:val="goog_rdk_622"/>
                  <w:id w:val="1608696873"/>
                </w:sdtPr>
                <w:sdtEndPr/>
                <w:sdtContent>
                  <w:customXmlInsRangeEnd w:id="2949"/>
                  <w:customXmlInsRangeStart w:id="2950" w:author="Alastair Charles Gray" w:date="2021-08-05T16:12:00Z"/>
                </w:sdtContent>
              </w:sdt>
              <w:customXmlInsRangeEnd w:id="2950"/>
              <w:customXmlInsRangeStart w:id="2951" w:author="Alastair Charles Gray" w:date="2021-08-05T16:12:00Z"/>
            </w:sdtContent>
          </w:sdt>
          <w:customXmlInsRangeEnd w:id="2951"/>
        </w:p>
        <w:customXmlInsRangeStart w:id="2952" w:author="Alastair Charles Gray" w:date="2021-08-05T16:12:00Z"/>
      </w:sdtContent>
    </w:sdt>
    <w:customXmlInsRangeEnd w:id="2952"/>
    <w:customXmlInsRangeStart w:id="2953" w:author="Alastair Charles Gray" w:date="2021-08-05T16:12:00Z"/>
    <w:sdt>
      <w:sdtPr>
        <w:tag w:val="goog_rdk_626"/>
        <w:id w:val="-773941454"/>
      </w:sdtPr>
      <w:sdtEndPr/>
      <w:sdtContent>
        <w:customXmlInsRangeEnd w:id="2953"/>
        <w:p w14:paraId="4296475C" w14:textId="77777777" w:rsidR="008238CF" w:rsidRDefault="005D49D1" w:rsidP="00D37172">
          <w:pPr>
            <w:numPr>
              <w:ilvl w:val="1"/>
              <w:numId w:val="210"/>
            </w:numPr>
            <w:pBdr>
              <w:top w:val="nil"/>
              <w:left w:val="nil"/>
              <w:bottom w:val="nil"/>
              <w:right w:val="nil"/>
              <w:between w:val="nil"/>
            </w:pBdr>
            <w:rPr>
              <w:ins w:id="2954" w:author="Alastair Charles Gray" w:date="2021-08-05T16:12:00Z"/>
              <w:rFonts w:eastAsia="Arial" w:cs="Arial"/>
              <w:color w:val="000000"/>
            </w:rPr>
            <w:pPrChange w:id="2955" w:author="Alastair Charles Gray" w:date="2021-12-07T12:41:00Z">
              <w:pPr>
                <w:numPr>
                  <w:ilvl w:val="1"/>
                  <w:numId w:val="80"/>
                </w:numPr>
                <w:pBdr>
                  <w:top w:val="nil"/>
                  <w:left w:val="nil"/>
                  <w:bottom w:val="nil"/>
                  <w:right w:val="nil"/>
                  <w:between w:val="nil"/>
                </w:pBdr>
                <w:ind w:left="1260" w:hanging="540"/>
              </w:pPr>
            </w:pPrChange>
          </w:pPr>
          <w:customXmlInsRangeStart w:id="2956" w:author="Alastair Charles Gray" w:date="2021-08-05T16:12:00Z"/>
          <w:sdt>
            <w:sdtPr>
              <w:tag w:val="goog_rdk_624"/>
              <w:id w:val="-908535578"/>
            </w:sdtPr>
            <w:sdtEndPr/>
            <w:sdtContent>
              <w:customXmlInsRangeEnd w:id="2956"/>
              <w:ins w:id="2957" w:author="Alastair Charles Gray" w:date="2021-08-05T16:12:00Z">
                <w:r w:rsidR="008238CF">
                  <w:rPr>
                    <w:rFonts w:eastAsia="Arial" w:cs="Arial"/>
                    <w:color w:val="000000"/>
                  </w:rPr>
                  <w:t>Social determinants of health</w:t>
                </w:r>
              </w:ins>
              <w:customXmlInsRangeStart w:id="2958" w:author="Alastair Charles Gray" w:date="2021-08-05T16:12:00Z"/>
              <w:sdt>
                <w:sdtPr>
                  <w:tag w:val="goog_rdk_625"/>
                  <w:id w:val="1661890925"/>
                </w:sdtPr>
                <w:sdtEndPr/>
                <w:sdtContent>
                  <w:customXmlInsRangeEnd w:id="2958"/>
                  <w:customXmlInsRangeStart w:id="2959" w:author="Alastair Charles Gray" w:date="2021-08-05T16:12:00Z"/>
                </w:sdtContent>
              </w:sdt>
              <w:customXmlInsRangeEnd w:id="2959"/>
              <w:customXmlInsRangeStart w:id="2960" w:author="Alastair Charles Gray" w:date="2021-08-05T16:12:00Z"/>
            </w:sdtContent>
          </w:sdt>
          <w:customXmlInsRangeEnd w:id="2960"/>
        </w:p>
        <w:customXmlInsRangeStart w:id="2961" w:author="Alastair Charles Gray" w:date="2021-08-05T16:12:00Z"/>
      </w:sdtContent>
    </w:sdt>
    <w:customXmlInsRangeEnd w:id="2961"/>
    <w:customXmlInsRangeStart w:id="2962" w:author="Alastair Charles Gray" w:date="2021-08-05T16:12:00Z"/>
    <w:sdt>
      <w:sdtPr>
        <w:tag w:val="goog_rdk_629"/>
        <w:id w:val="-1195079240"/>
      </w:sdtPr>
      <w:sdtEndPr/>
      <w:sdtContent>
        <w:customXmlInsRangeEnd w:id="2962"/>
        <w:p w14:paraId="1A3C705D" w14:textId="77777777" w:rsidR="008238CF" w:rsidRDefault="005D49D1" w:rsidP="00D37172">
          <w:pPr>
            <w:numPr>
              <w:ilvl w:val="1"/>
              <w:numId w:val="210"/>
            </w:numPr>
            <w:pBdr>
              <w:top w:val="nil"/>
              <w:left w:val="nil"/>
              <w:bottom w:val="nil"/>
              <w:right w:val="nil"/>
              <w:between w:val="nil"/>
            </w:pBdr>
            <w:rPr>
              <w:ins w:id="2963" w:author="Alastair Charles Gray" w:date="2021-08-05T16:12:00Z"/>
              <w:rFonts w:eastAsia="Arial" w:cs="Arial"/>
              <w:color w:val="000000"/>
            </w:rPr>
            <w:pPrChange w:id="2964" w:author="Alastair Charles Gray" w:date="2021-12-07T12:41:00Z">
              <w:pPr>
                <w:numPr>
                  <w:ilvl w:val="1"/>
                  <w:numId w:val="80"/>
                </w:numPr>
                <w:pBdr>
                  <w:top w:val="nil"/>
                  <w:left w:val="nil"/>
                  <w:bottom w:val="nil"/>
                  <w:right w:val="nil"/>
                  <w:between w:val="nil"/>
                </w:pBdr>
                <w:ind w:left="1260" w:hanging="540"/>
              </w:pPr>
            </w:pPrChange>
          </w:pPr>
          <w:customXmlInsRangeStart w:id="2965" w:author="Alastair Charles Gray" w:date="2021-08-05T16:12:00Z"/>
          <w:sdt>
            <w:sdtPr>
              <w:tag w:val="goog_rdk_627"/>
              <w:id w:val="-947082321"/>
            </w:sdtPr>
            <w:sdtEndPr/>
            <w:sdtContent>
              <w:customXmlInsRangeEnd w:id="2965"/>
              <w:ins w:id="2966" w:author="Alastair Charles Gray" w:date="2021-08-05T16:12:00Z">
                <w:r w:rsidR="008238CF">
                  <w:rPr>
                    <w:rFonts w:eastAsia="Arial" w:cs="Arial"/>
                    <w:color w:val="000000"/>
                  </w:rPr>
                  <w:t>Trauma Informed care</w:t>
                </w:r>
              </w:ins>
              <w:customXmlInsRangeStart w:id="2967" w:author="Alastair Charles Gray" w:date="2021-08-05T16:12:00Z"/>
              <w:sdt>
                <w:sdtPr>
                  <w:tag w:val="goog_rdk_628"/>
                  <w:id w:val="-1063632031"/>
                </w:sdtPr>
                <w:sdtEndPr/>
                <w:sdtContent>
                  <w:customXmlInsRangeEnd w:id="2967"/>
                  <w:customXmlInsRangeStart w:id="2968" w:author="Alastair Charles Gray" w:date="2021-08-05T16:12:00Z"/>
                </w:sdtContent>
              </w:sdt>
              <w:customXmlInsRangeEnd w:id="2968"/>
              <w:customXmlInsRangeStart w:id="2969" w:author="Alastair Charles Gray" w:date="2021-08-05T16:12:00Z"/>
            </w:sdtContent>
          </w:sdt>
          <w:customXmlInsRangeEnd w:id="2969"/>
        </w:p>
        <w:customXmlInsRangeStart w:id="2970" w:author="Alastair Charles Gray" w:date="2021-08-05T16:12:00Z"/>
      </w:sdtContent>
    </w:sdt>
    <w:customXmlInsRangeEnd w:id="2970"/>
    <w:customXmlInsRangeStart w:id="2971" w:author="Alastair Charles Gray" w:date="2021-08-05T16:12:00Z"/>
    <w:sdt>
      <w:sdtPr>
        <w:tag w:val="goog_rdk_631"/>
        <w:id w:val="986284072"/>
      </w:sdtPr>
      <w:sdtEndPr/>
      <w:sdtContent>
        <w:customXmlInsRangeEnd w:id="2971"/>
        <w:customXmlInsRangeStart w:id="2972" w:author="Alastair Charles Gray" w:date="2021-08-05T16:12:00Z"/>
        <w:sdt>
          <w:sdtPr>
            <w:tag w:val="goog_rdk_630"/>
            <w:id w:val="-419486915"/>
          </w:sdtPr>
          <w:sdtEndPr/>
          <w:sdtContent>
            <w:customXmlInsRangeEnd w:id="2972"/>
            <w:p w14:paraId="1BAF4E65" w14:textId="77777777" w:rsidR="008238CF" w:rsidRDefault="008238CF" w:rsidP="00D37172">
              <w:pPr>
                <w:numPr>
                  <w:ilvl w:val="1"/>
                  <w:numId w:val="210"/>
                </w:numPr>
                <w:pBdr>
                  <w:top w:val="nil"/>
                  <w:left w:val="nil"/>
                  <w:bottom w:val="nil"/>
                  <w:right w:val="nil"/>
                  <w:between w:val="nil"/>
                </w:pBdr>
                <w:jc w:val="left"/>
                <w:rPr>
                  <w:ins w:id="2973" w:author="Alastair Charles Gray" w:date="2021-08-05T16:12:00Z"/>
                </w:rPr>
                <w:pPrChange w:id="2974" w:author="Alastair Charles Gray" w:date="2021-12-07T12:41:00Z">
                  <w:pPr>
                    <w:numPr>
                      <w:ilvl w:val="1"/>
                      <w:numId w:val="80"/>
                    </w:numPr>
                    <w:pBdr>
                      <w:top w:val="nil"/>
                      <w:left w:val="nil"/>
                      <w:bottom w:val="nil"/>
                      <w:right w:val="nil"/>
                      <w:between w:val="nil"/>
                    </w:pBdr>
                    <w:ind w:left="1260" w:hanging="540"/>
                    <w:jc w:val="left"/>
                  </w:pPr>
                </w:pPrChange>
              </w:pPr>
              <w:ins w:id="2975" w:author="Alastair Charles Gray" w:date="2021-08-05T16:12:00Z">
                <w:r>
                  <w:t>Cultural Competency</w:t>
                </w:r>
              </w:ins>
            </w:p>
            <w:p w14:paraId="2F5F2B6B" w14:textId="77777777" w:rsidR="008238CF" w:rsidRDefault="008238CF" w:rsidP="00D37172">
              <w:pPr>
                <w:numPr>
                  <w:ilvl w:val="1"/>
                  <w:numId w:val="210"/>
                </w:numPr>
                <w:pBdr>
                  <w:top w:val="nil"/>
                  <w:left w:val="nil"/>
                  <w:bottom w:val="nil"/>
                  <w:right w:val="nil"/>
                  <w:between w:val="nil"/>
                </w:pBdr>
                <w:jc w:val="left"/>
                <w:rPr>
                  <w:ins w:id="2976" w:author="Alastair Charles Gray" w:date="2021-08-05T16:12:00Z"/>
                </w:rPr>
                <w:pPrChange w:id="2977" w:author="Alastair Charles Gray" w:date="2021-12-07T12:41:00Z">
                  <w:pPr>
                    <w:numPr>
                      <w:ilvl w:val="1"/>
                      <w:numId w:val="80"/>
                    </w:numPr>
                    <w:pBdr>
                      <w:top w:val="nil"/>
                      <w:left w:val="nil"/>
                      <w:bottom w:val="nil"/>
                      <w:right w:val="nil"/>
                      <w:between w:val="nil"/>
                    </w:pBdr>
                    <w:ind w:left="1260" w:hanging="540"/>
                    <w:jc w:val="left"/>
                  </w:pPr>
                </w:pPrChange>
              </w:pPr>
              <w:ins w:id="2978" w:author="Alastair Charles Gray" w:date="2021-08-05T16:12:00Z">
                <w:r>
                  <w:t xml:space="preserve">Anti-Racism </w:t>
                </w:r>
              </w:ins>
            </w:p>
            <w:p w14:paraId="71118095" w14:textId="77777777" w:rsidR="008238CF" w:rsidRDefault="008238CF" w:rsidP="00D37172">
              <w:pPr>
                <w:numPr>
                  <w:ilvl w:val="1"/>
                  <w:numId w:val="210"/>
                </w:numPr>
                <w:pBdr>
                  <w:top w:val="nil"/>
                  <w:left w:val="nil"/>
                  <w:bottom w:val="nil"/>
                  <w:right w:val="nil"/>
                  <w:between w:val="nil"/>
                </w:pBdr>
                <w:jc w:val="left"/>
                <w:rPr>
                  <w:ins w:id="2979" w:author="Alastair Charles Gray" w:date="2021-08-05T16:12:00Z"/>
                </w:rPr>
                <w:pPrChange w:id="2980" w:author="Alastair Charles Gray" w:date="2021-12-07T12:41:00Z">
                  <w:pPr>
                    <w:numPr>
                      <w:ilvl w:val="1"/>
                      <w:numId w:val="80"/>
                    </w:numPr>
                    <w:pBdr>
                      <w:top w:val="nil"/>
                      <w:left w:val="nil"/>
                      <w:bottom w:val="nil"/>
                      <w:right w:val="nil"/>
                      <w:between w:val="nil"/>
                    </w:pBdr>
                    <w:ind w:left="1260" w:hanging="540"/>
                    <w:jc w:val="left"/>
                  </w:pPr>
                </w:pPrChange>
              </w:pPr>
              <w:ins w:id="2981" w:author="Alastair Charles Gray" w:date="2021-08-05T16:12:00Z">
                <w:r>
                  <w:t>LGBTQ+ awareness</w:t>
                </w:r>
              </w:ins>
            </w:p>
            <w:customXmlInsRangeStart w:id="2982" w:author="Alastair Charles Gray" w:date="2021-08-05T16:12:00Z"/>
          </w:sdtContent>
        </w:sdt>
        <w:customXmlInsRangeEnd w:id="2982"/>
        <w:customXmlInsRangeStart w:id="2983" w:author="Alastair Charles Gray" w:date="2021-08-05T16:12:00Z"/>
      </w:sdtContent>
    </w:sdt>
    <w:customXmlInsRangeEnd w:id="2983"/>
    <w:p w14:paraId="477ED6BB" w14:textId="77777777" w:rsidR="008238CF" w:rsidRDefault="005D49D1" w:rsidP="008238CF">
      <w:pPr>
        <w:numPr>
          <w:ilvl w:val="0"/>
          <w:numId w:val="80"/>
        </w:numPr>
        <w:pBdr>
          <w:top w:val="nil"/>
          <w:left w:val="nil"/>
          <w:bottom w:val="nil"/>
          <w:right w:val="nil"/>
          <w:between w:val="nil"/>
        </w:pBdr>
        <w:rPr>
          <w:ins w:id="2984" w:author="Alastair Charles Gray" w:date="2021-08-05T16:12:00Z"/>
          <w:rFonts w:eastAsia="Arial" w:cs="Arial"/>
          <w:color w:val="000000"/>
        </w:rPr>
      </w:pPr>
      <w:customXmlInsRangeStart w:id="2985" w:author="Alastair Charles Gray" w:date="2021-08-05T16:12:00Z"/>
      <w:sdt>
        <w:sdtPr>
          <w:tag w:val="goog_rdk_634"/>
          <w:id w:val="544421198"/>
        </w:sdtPr>
        <w:sdtEndPr/>
        <w:sdtContent>
          <w:customXmlInsRangeEnd w:id="2985"/>
          <w:ins w:id="2986" w:author="Alastair Charles Gray" w:date="2021-08-05T16:12:00Z">
            <w:r w:rsidR="008238CF">
              <w:rPr>
                <w:rFonts w:eastAsia="Arial" w:cs="Arial"/>
                <w:color w:val="000000"/>
              </w:rPr>
              <w:t>Practice promotion</w:t>
            </w:r>
          </w:ins>
          <w:customXmlInsRangeStart w:id="2987" w:author="Alastair Charles Gray" w:date="2021-08-05T16:12:00Z"/>
          <w:sdt>
            <w:sdtPr>
              <w:tag w:val="goog_rdk_632"/>
              <w:id w:val="959003448"/>
            </w:sdtPr>
            <w:sdtEndPr/>
            <w:sdtContent>
              <w:customXmlInsRangeEnd w:id="2987"/>
              <w:customXmlInsRangeStart w:id="2988" w:author="Alastair Charles Gray" w:date="2021-08-05T16:12:00Z"/>
              <w:sdt>
                <w:sdtPr>
                  <w:tag w:val="goog_rdk_633"/>
                  <w:id w:val="441885055"/>
                </w:sdtPr>
                <w:sdtEndPr/>
                <w:sdtContent>
                  <w:customXmlInsRangeEnd w:id="2988"/>
                  <w:customXmlInsRangeStart w:id="2989" w:author="Alastair Charles Gray" w:date="2021-08-05T16:12:00Z"/>
                </w:sdtContent>
              </w:sdt>
              <w:customXmlInsRangeEnd w:id="2989"/>
              <w:customXmlInsRangeStart w:id="2990" w:author="Alastair Charles Gray" w:date="2021-08-05T16:12:00Z"/>
            </w:sdtContent>
          </w:sdt>
          <w:customXmlInsRangeEnd w:id="2990"/>
          <w:customXmlInsRangeStart w:id="2991" w:author="Alastair Charles Gray" w:date="2021-08-05T16:12:00Z"/>
        </w:sdtContent>
      </w:sdt>
      <w:customXmlInsRangeEnd w:id="2991"/>
      <w:customXmlInsRangeStart w:id="2992" w:author="Alastair Charles Gray" w:date="2021-08-05T16:12:00Z"/>
      <w:sdt>
        <w:sdtPr>
          <w:tag w:val="goog_rdk_638"/>
          <w:id w:val="-172040428"/>
        </w:sdtPr>
        <w:sdtEndPr/>
        <w:sdtContent>
          <w:customXmlInsRangeEnd w:id="2992"/>
          <w:customXmlInsRangeStart w:id="2993" w:author="Alastair Charles Gray" w:date="2021-08-05T16:12:00Z"/>
          <w:sdt>
            <w:sdtPr>
              <w:tag w:val="goog_rdk_636"/>
              <w:id w:val="1512946003"/>
            </w:sdtPr>
            <w:sdtEndPr/>
            <w:sdtContent>
              <w:customXmlInsRangeEnd w:id="2993"/>
              <w:customXmlInsRangeStart w:id="2994" w:author="Alastair Charles Gray" w:date="2021-08-05T16:12:00Z"/>
              <w:sdt>
                <w:sdtPr>
                  <w:tag w:val="goog_rdk_637"/>
                  <w:id w:val="-45300908"/>
                </w:sdtPr>
                <w:sdtEndPr/>
                <w:sdtContent>
                  <w:customXmlInsRangeEnd w:id="2994"/>
                  <w:customXmlInsRangeStart w:id="2995" w:author="Alastair Charles Gray" w:date="2021-08-05T16:12:00Z"/>
                </w:sdtContent>
              </w:sdt>
              <w:customXmlInsRangeEnd w:id="2995"/>
              <w:customXmlInsRangeStart w:id="2996" w:author="Alastair Charles Gray" w:date="2021-08-05T16:12:00Z"/>
            </w:sdtContent>
          </w:sdt>
          <w:customXmlInsRangeEnd w:id="2996"/>
          <w:customXmlInsRangeStart w:id="2997" w:author="Alastair Charles Gray" w:date="2021-08-05T16:12:00Z"/>
        </w:sdtContent>
      </w:sdt>
      <w:customXmlInsRangeEnd w:id="2997"/>
    </w:p>
    <w:customXmlInsRangeStart w:id="2998" w:author="Alastair Charles Gray" w:date="2021-08-05T16:12:00Z"/>
    <w:sdt>
      <w:sdtPr>
        <w:tag w:val="goog_rdk_641"/>
        <w:id w:val="-572200256"/>
      </w:sdtPr>
      <w:sdtEndPr/>
      <w:sdtContent>
        <w:customXmlInsRangeEnd w:id="2998"/>
        <w:p w14:paraId="68008E7C" w14:textId="77777777" w:rsidR="008238CF" w:rsidRPr="00664AC3" w:rsidRDefault="005D49D1" w:rsidP="008238CF">
          <w:pPr>
            <w:numPr>
              <w:ilvl w:val="0"/>
              <w:numId w:val="80"/>
            </w:numPr>
            <w:pBdr>
              <w:top w:val="nil"/>
              <w:left w:val="nil"/>
              <w:bottom w:val="nil"/>
              <w:right w:val="nil"/>
              <w:between w:val="nil"/>
            </w:pBdr>
            <w:tabs>
              <w:tab w:val="left" w:pos="360"/>
            </w:tabs>
            <w:rPr>
              <w:ins w:id="2999" w:author="Alastair Charles Gray" w:date="2021-08-05T16:12:00Z"/>
            </w:rPr>
          </w:pPr>
          <w:customXmlInsRangeStart w:id="3000" w:author="Alastair Charles Gray" w:date="2021-08-05T16:12:00Z"/>
          <w:sdt>
            <w:sdtPr>
              <w:tag w:val="goog_rdk_639"/>
              <w:id w:val="872189694"/>
            </w:sdtPr>
            <w:sdtEndPr/>
            <w:sdtContent>
              <w:customXmlInsRangeEnd w:id="3000"/>
              <w:ins w:id="3001" w:author="Alastair Charles Gray" w:date="2021-08-05T16:12:00Z">
                <w:r w:rsidR="008238CF">
                  <w:rPr>
                    <w:rFonts w:eastAsia="Arial" w:cs="Arial"/>
                    <w:color w:val="000000"/>
                  </w:rPr>
                  <w:t>Technology skills</w:t>
                </w:r>
              </w:ins>
              <w:customXmlInsRangeStart w:id="3002" w:author="Alastair Charles Gray" w:date="2021-08-05T16:12:00Z"/>
              <w:sdt>
                <w:sdtPr>
                  <w:tag w:val="goog_rdk_640"/>
                  <w:id w:val="-122854131"/>
                </w:sdtPr>
                <w:sdtEndPr/>
                <w:sdtContent>
                  <w:customXmlInsRangeEnd w:id="3002"/>
                  <w:customXmlInsRangeStart w:id="3003" w:author="Alastair Charles Gray" w:date="2021-08-05T16:12:00Z"/>
                </w:sdtContent>
              </w:sdt>
              <w:customXmlInsRangeEnd w:id="3003"/>
              <w:customXmlInsRangeStart w:id="3004" w:author="Alastair Charles Gray" w:date="2021-08-05T16:12:00Z"/>
            </w:sdtContent>
          </w:sdt>
          <w:customXmlInsRangeEnd w:id="3004"/>
        </w:p>
        <w:customXmlInsRangeStart w:id="3005" w:author="Alastair Charles Gray" w:date="2021-08-05T16:12:00Z"/>
      </w:sdtContent>
    </w:sdt>
    <w:customXmlInsRangeEnd w:id="3005"/>
    <w:p w14:paraId="786720FB" w14:textId="77777777" w:rsidR="008238CF" w:rsidRDefault="008238CF" w:rsidP="008238CF">
      <w:pPr>
        <w:pBdr>
          <w:top w:val="nil"/>
          <w:left w:val="nil"/>
          <w:bottom w:val="nil"/>
          <w:right w:val="nil"/>
          <w:between w:val="nil"/>
        </w:pBdr>
        <w:tabs>
          <w:tab w:val="left" w:pos="360"/>
        </w:tabs>
        <w:ind w:firstLine="720"/>
        <w:rPr>
          <w:ins w:id="3006" w:author="Alastair Charles Gray" w:date="2021-08-05T16:12:00Z"/>
          <w:rFonts w:eastAsia="Arial" w:cs="Arial"/>
          <w:color w:val="000000"/>
        </w:rPr>
      </w:pPr>
    </w:p>
    <w:p w14:paraId="276939A4" w14:textId="77777777" w:rsidR="008238CF" w:rsidRDefault="008238CF" w:rsidP="008238CF">
      <w:pPr>
        <w:pBdr>
          <w:top w:val="nil"/>
          <w:left w:val="nil"/>
          <w:bottom w:val="nil"/>
          <w:right w:val="nil"/>
          <w:between w:val="nil"/>
        </w:pBdr>
        <w:rPr>
          <w:ins w:id="3007" w:author="Alastair Charles Gray" w:date="2021-08-05T16:12:00Z"/>
          <w:rFonts w:eastAsia="Arial" w:cs="Arial"/>
          <w:color w:val="000000"/>
        </w:rPr>
      </w:pPr>
      <w:ins w:id="3008" w:author="Alastair Charles Gray" w:date="2021-08-05T16:12:00Z">
        <w:r>
          <w:rPr>
            <w:rFonts w:eastAsia="Arial" w:cs="Arial"/>
            <w:color w:val="000000"/>
          </w:rPr>
          <w:t xml:space="preserve">Students come to study homeopathy from a variety of personal and professional backgrounds. </w:t>
        </w:r>
        <w:proofErr w:type="gramStart"/>
        <w:r>
          <w:rPr>
            <w:rFonts w:eastAsia="Arial" w:cs="Arial"/>
            <w:color w:val="000000"/>
          </w:rPr>
          <w:t>In order to</w:t>
        </w:r>
        <w:proofErr w:type="gramEnd"/>
        <w:r>
          <w:rPr>
            <w:rFonts w:eastAsia="Arial" w:cs="Arial"/>
            <w:color w:val="000000"/>
          </w:rPr>
          <w:t xml:space="preserve"> become a competent and successful homeopath, the student needs to be prepared to combine studying, including clinical experience, with their personal and professional development. Personal development is integral to an effective homeopathy </w:t>
        </w:r>
        <w:proofErr w:type="gramStart"/>
        <w:r>
          <w:rPr>
            <w:rFonts w:eastAsia="Arial" w:cs="Arial"/>
            <w:color w:val="000000"/>
          </w:rPr>
          <w:t>curriculum, and</w:t>
        </w:r>
        <w:proofErr w:type="gramEnd"/>
        <w:r>
          <w:rPr>
            <w:rFonts w:eastAsia="Arial" w:cs="Arial"/>
            <w:color w:val="000000"/>
          </w:rPr>
          <w:t xml:space="preserve"> is also a lifelong process that fosters expertise in identifying a client’s individual healthcare needs. Students should also be aware of their own emotional and physical </w:t>
        </w:r>
        <w:proofErr w:type="gramStart"/>
        <w:r>
          <w:rPr>
            <w:rFonts w:eastAsia="Arial" w:cs="Arial"/>
            <w:color w:val="000000"/>
          </w:rPr>
          <w:t>needs, and</w:t>
        </w:r>
        <w:proofErr w:type="gramEnd"/>
        <w:r>
          <w:rPr>
            <w:rFonts w:eastAsia="Arial" w:cs="Arial"/>
            <w:color w:val="000000"/>
          </w:rPr>
          <w:t xml:space="preserve"> be prepared to develop their reflective and interpersonal communication skills and ability to deliver true unbiased care. Ongoing supervision and an in-depth comprehension of the importance of ethical practice are essential components of the student’s professional development. The following broad areas should form part of an effective homeopathy curriculum.</w:t>
        </w:r>
      </w:ins>
    </w:p>
    <w:p w14:paraId="0AD5172E" w14:textId="77777777" w:rsidR="008238CF" w:rsidRDefault="008238CF" w:rsidP="008238CF">
      <w:pPr>
        <w:pBdr>
          <w:top w:val="nil"/>
          <w:left w:val="nil"/>
          <w:bottom w:val="nil"/>
          <w:right w:val="nil"/>
          <w:between w:val="nil"/>
        </w:pBdr>
        <w:rPr>
          <w:ins w:id="3009" w:author="Alastair Charles Gray" w:date="2021-08-05T16:12:00Z"/>
          <w:rFonts w:eastAsia="Arial" w:cs="Arial"/>
          <w:b/>
          <w:color w:val="000000"/>
        </w:rPr>
      </w:pPr>
    </w:p>
    <w:p w14:paraId="2BE707F2" w14:textId="77777777" w:rsidR="008238CF" w:rsidRDefault="008238CF" w:rsidP="008238CF">
      <w:pPr>
        <w:pBdr>
          <w:top w:val="nil"/>
          <w:left w:val="nil"/>
          <w:bottom w:val="nil"/>
          <w:right w:val="nil"/>
          <w:between w:val="nil"/>
        </w:pBdr>
        <w:rPr>
          <w:ins w:id="3010" w:author="Alastair Charles Gray" w:date="2021-08-05T16:12:00Z"/>
          <w:rFonts w:eastAsia="Arial" w:cs="Arial"/>
          <w:color w:val="000000"/>
        </w:rPr>
      </w:pPr>
      <w:ins w:id="3011" w:author="Alastair Charles Gray" w:date="2021-08-05T16:12:00Z">
        <w:r>
          <w:rPr>
            <w:rFonts w:eastAsia="Arial" w:cs="Arial"/>
            <w:b/>
            <w:color w:val="000000"/>
          </w:rPr>
          <w:t>Reflective skills, include</w:t>
        </w:r>
      </w:ins>
      <w:customXmlInsRangeStart w:id="3012" w:author="Alastair Charles Gray" w:date="2021-08-05T16:12:00Z"/>
      <w:sdt>
        <w:sdtPr>
          <w:tag w:val="goog_rdk_642"/>
          <w:id w:val="-160778656"/>
        </w:sdtPr>
        <w:sdtEndPr/>
        <w:sdtContent>
          <w:customXmlInsRangeEnd w:id="3012"/>
          <w:ins w:id="3013" w:author="Alastair Charles Gray" w:date="2021-08-05T16:12:00Z">
            <w:r>
              <w:rPr>
                <w:rFonts w:eastAsia="Arial" w:cs="Arial"/>
                <w:b/>
                <w:color w:val="000000"/>
              </w:rPr>
              <w:t xml:space="preserve"> (but are not limited to)</w:t>
            </w:r>
          </w:ins>
          <w:customXmlInsRangeStart w:id="3014" w:author="Alastair Charles Gray" w:date="2021-08-05T16:12:00Z"/>
        </w:sdtContent>
      </w:sdt>
      <w:customXmlInsRangeEnd w:id="3014"/>
      <w:ins w:id="3015" w:author="Alastair Charles Gray" w:date="2021-08-05T16:12:00Z">
        <w:r>
          <w:rPr>
            <w:rFonts w:eastAsia="Arial" w:cs="Arial"/>
            <w:color w:val="000000"/>
          </w:rPr>
          <w:t>:</w:t>
        </w:r>
      </w:ins>
    </w:p>
    <w:p w14:paraId="59288649" w14:textId="77777777" w:rsidR="008238CF" w:rsidRDefault="008238CF" w:rsidP="008238CF">
      <w:pPr>
        <w:numPr>
          <w:ilvl w:val="0"/>
          <w:numId w:val="40"/>
        </w:numPr>
        <w:pBdr>
          <w:top w:val="nil"/>
          <w:left w:val="nil"/>
          <w:bottom w:val="nil"/>
          <w:right w:val="nil"/>
          <w:between w:val="nil"/>
        </w:pBdr>
        <w:jc w:val="left"/>
        <w:rPr>
          <w:ins w:id="3016" w:author="Alastair Charles Gray" w:date="2021-08-05T16:12:00Z"/>
        </w:rPr>
      </w:pPr>
      <w:ins w:id="3017" w:author="Alastair Charles Gray" w:date="2021-08-05T16:12:00Z">
        <w:r>
          <w:rPr>
            <w:rFonts w:eastAsia="Arial" w:cs="Arial"/>
            <w:color w:val="000000"/>
          </w:rPr>
          <w:t>Critical analysis</w:t>
        </w:r>
      </w:ins>
    </w:p>
    <w:p w14:paraId="02B48147" w14:textId="77777777" w:rsidR="008238CF" w:rsidRDefault="008238CF" w:rsidP="008238CF">
      <w:pPr>
        <w:numPr>
          <w:ilvl w:val="0"/>
          <w:numId w:val="40"/>
        </w:numPr>
        <w:pBdr>
          <w:top w:val="nil"/>
          <w:left w:val="nil"/>
          <w:bottom w:val="nil"/>
          <w:right w:val="nil"/>
          <w:between w:val="nil"/>
        </w:pBdr>
        <w:jc w:val="left"/>
        <w:rPr>
          <w:ins w:id="3018" w:author="Alastair Charles Gray" w:date="2021-08-05T16:12:00Z"/>
        </w:rPr>
      </w:pPr>
      <w:ins w:id="3019" w:author="Alastair Charles Gray" w:date="2021-08-05T16:12:00Z">
        <w:r>
          <w:rPr>
            <w:rFonts w:eastAsia="Arial" w:cs="Arial"/>
            <w:color w:val="000000"/>
          </w:rPr>
          <w:t>Assessment</w:t>
        </w:r>
      </w:ins>
    </w:p>
    <w:p w14:paraId="61D043B4" w14:textId="77777777" w:rsidR="008238CF" w:rsidRDefault="008238CF" w:rsidP="008238CF">
      <w:pPr>
        <w:numPr>
          <w:ilvl w:val="0"/>
          <w:numId w:val="40"/>
        </w:numPr>
        <w:pBdr>
          <w:top w:val="nil"/>
          <w:left w:val="nil"/>
          <w:bottom w:val="nil"/>
          <w:right w:val="nil"/>
          <w:between w:val="nil"/>
        </w:pBdr>
        <w:jc w:val="left"/>
        <w:rPr>
          <w:ins w:id="3020" w:author="Alastair Charles Gray" w:date="2021-08-05T16:12:00Z"/>
        </w:rPr>
      </w:pPr>
      <w:ins w:id="3021" w:author="Alastair Charles Gray" w:date="2021-08-05T16:12:00Z">
        <w:r>
          <w:rPr>
            <w:rFonts w:eastAsia="Arial" w:cs="Arial"/>
            <w:color w:val="000000"/>
          </w:rPr>
          <w:lastRenderedPageBreak/>
          <w:t>Observation, awareness, and perception</w:t>
        </w:r>
      </w:ins>
    </w:p>
    <w:p w14:paraId="0DC2321A" w14:textId="77777777" w:rsidR="008238CF" w:rsidRDefault="008238CF" w:rsidP="008238CF">
      <w:pPr>
        <w:numPr>
          <w:ilvl w:val="0"/>
          <w:numId w:val="40"/>
        </w:numPr>
        <w:pBdr>
          <w:top w:val="nil"/>
          <w:left w:val="nil"/>
          <w:bottom w:val="nil"/>
          <w:right w:val="nil"/>
          <w:between w:val="nil"/>
        </w:pBdr>
        <w:jc w:val="left"/>
        <w:rPr>
          <w:ins w:id="3022" w:author="Alastair Charles Gray" w:date="2021-08-05T16:12:00Z"/>
        </w:rPr>
      </w:pPr>
      <w:ins w:id="3023" w:author="Alastair Charles Gray" w:date="2021-08-05T16:12:00Z">
        <w:r>
          <w:rPr>
            <w:rFonts w:eastAsia="Arial" w:cs="Arial"/>
            <w:color w:val="000000"/>
          </w:rPr>
          <w:t>Research and problem solving</w:t>
        </w:r>
      </w:ins>
    </w:p>
    <w:p w14:paraId="6E08D487" w14:textId="77777777" w:rsidR="008238CF" w:rsidRDefault="008238CF" w:rsidP="008238CF">
      <w:pPr>
        <w:numPr>
          <w:ilvl w:val="0"/>
          <w:numId w:val="40"/>
        </w:numPr>
        <w:pBdr>
          <w:top w:val="nil"/>
          <w:left w:val="nil"/>
          <w:bottom w:val="nil"/>
          <w:right w:val="nil"/>
          <w:between w:val="nil"/>
        </w:pBdr>
        <w:jc w:val="left"/>
        <w:rPr>
          <w:ins w:id="3024" w:author="Alastair Charles Gray" w:date="2021-08-05T16:12:00Z"/>
        </w:rPr>
      </w:pPr>
      <w:ins w:id="3025" w:author="Alastair Charles Gray" w:date="2021-08-05T16:12:00Z">
        <w:r>
          <w:rPr>
            <w:rFonts w:eastAsia="Arial" w:cs="Arial"/>
            <w:color w:val="000000"/>
          </w:rPr>
          <w:t>Organizational skills</w:t>
        </w:r>
      </w:ins>
    </w:p>
    <w:p w14:paraId="63CE2B03" w14:textId="77777777" w:rsidR="008238CF" w:rsidRDefault="008238CF" w:rsidP="008238CF">
      <w:pPr>
        <w:numPr>
          <w:ilvl w:val="0"/>
          <w:numId w:val="40"/>
        </w:numPr>
        <w:pBdr>
          <w:top w:val="nil"/>
          <w:left w:val="nil"/>
          <w:bottom w:val="nil"/>
          <w:right w:val="nil"/>
          <w:between w:val="nil"/>
        </w:pBdr>
        <w:jc w:val="left"/>
        <w:rPr>
          <w:ins w:id="3026" w:author="Alastair Charles Gray" w:date="2021-08-05T16:12:00Z"/>
        </w:rPr>
      </w:pPr>
      <w:ins w:id="3027" w:author="Alastair Charles Gray" w:date="2021-08-05T16:12:00Z">
        <w:r>
          <w:rPr>
            <w:rFonts w:eastAsia="Arial" w:cs="Arial"/>
            <w:color w:val="000000"/>
          </w:rPr>
          <w:t>Self-awareness and self-management</w:t>
        </w:r>
      </w:ins>
    </w:p>
    <w:p w14:paraId="7755088C" w14:textId="77777777" w:rsidR="008238CF" w:rsidRDefault="008238CF" w:rsidP="008238CF">
      <w:pPr>
        <w:numPr>
          <w:ilvl w:val="0"/>
          <w:numId w:val="40"/>
        </w:numPr>
        <w:pBdr>
          <w:top w:val="nil"/>
          <w:left w:val="nil"/>
          <w:bottom w:val="nil"/>
          <w:right w:val="nil"/>
          <w:between w:val="nil"/>
        </w:pBdr>
        <w:jc w:val="left"/>
        <w:rPr>
          <w:ins w:id="3028" w:author="Alastair Charles Gray" w:date="2021-08-05T16:12:00Z"/>
        </w:rPr>
      </w:pPr>
      <w:ins w:id="3029" w:author="Alastair Charles Gray" w:date="2021-08-05T16:12:00Z">
        <w:r>
          <w:rPr>
            <w:rFonts w:eastAsia="Arial" w:cs="Arial"/>
            <w:color w:val="000000"/>
          </w:rPr>
          <w:t>Time management</w:t>
        </w:r>
      </w:ins>
    </w:p>
    <w:p w14:paraId="1435E9BC" w14:textId="77777777" w:rsidR="008238CF" w:rsidRDefault="008238CF" w:rsidP="008238CF">
      <w:pPr>
        <w:numPr>
          <w:ilvl w:val="0"/>
          <w:numId w:val="40"/>
        </w:numPr>
        <w:pBdr>
          <w:top w:val="nil"/>
          <w:left w:val="nil"/>
          <w:bottom w:val="nil"/>
          <w:right w:val="nil"/>
          <w:between w:val="nil"/>
        </w:pBdr>
        <w:jc w:val="left"/>
        <w:rPr>
          <w:ins w:id="3030" w:author="Alastair Charles Gray" w:date="2021-08-05T16:12:00Z"/>
        </w:rPr>
      </w:pPr>
      <w:ins w:id="3031" w:author="Alastair Charles Gray" w:date="2021-08-05T16:12:00Z">
        <w:r>
          <w:rPr>
            <w:rFonts w:eastAsia="Arial" w:cs="Arial"/>
            <w:color w:val="000000"/>
          </w:rPr>
          <w:t>Decision making</w:t>
        </w:r>
      </w:ins>
    </w:p>
    <w:p w14:paraId="735482F9" w14:textId="77777777" w:rsidR="008238CF" w:rsidRDefault="008238CF" w:rsidP="008238CF">
      <w:pPr>
        <w:pBdr>
          <w:top w:val="nil"/>
          <w:left w:val="nil"/>
          <w:bottom w:val="nil"/>
          <w:right w:val="nil"/>
          <w:between w:val="nil"/>
        </w:pBdr>
        <w:rPr>
          <w:ins w:id="3032" w:author="Alastair Charles Gray" w:date="2021-08-05T16:12:00Z"/>
          <w:rFonts w:eastAsia="Arial" w:cs="Arial"/>
          <w:color w:val="000000"/>
        </w:rPr>
      </w:pPr>
    </w:p>
    <w:p w14:paraId="0C3174B5" w14:textId="77777777" w:rsidR="008238CF" w:rsidRDefault="008238CF" w:rsidP="008238CF">
      <w:pPr>
        <w:pBdr>
          <w:top w:val="nil"/>
          <w:left w:val="nil"/>
          <w:bottom w:val="nil"/>
          <w:right w:val="nil"/>
          <w:between w:val="nil"/>
        </w:pBdr>
        <w:rPr>
          <w:ins w:id="3033" w:author="Alastair Charles Gray" w:date="2021-08-05T16:12:00Z"/>
          <w:rFonts w:eastAsia="Arial" w:cs="Arial"/>
          <w:b/>
          <w:color w:val="000000"/>
        </w:rPr>
      </w:pPr>
      <w:ins w:id="3034" w:author="Alastair Charles Gray" w:date="2021-08-05T16:12:00Z">
        <w:r>
          <w:rPr>
            <w:rFonts w:eastAsia="Arial" w:cs="Arial"/>
            <w:b/>
            <w:color w:val="000000"/>
          </w:rPr>
          <w:t>Interpersonal and communication skills, that include</w:t>
        </w:r>
      </w:ins>
      <w:customXmlInsRangeStart w:id="3035" w:author="Alastair Charles Gray" w:date="2021-08-05T16:12:00Z"/>
      <w:sdt>
        <w:sdtPr>
          <w:tag w:val="goog_rdk_643"/>
          <w:id w:val="-390423897"/>
        </w:sdtPr>
        <w:sdtEndPr/>
        <w:sdtContent>
          <w:customXmlInsRangeEnd w:id="3035"/>
          <w:ins w:id="3036" w:author="Alastair Charles Gray" w:date="2021-08-05T16:12:00Z">
            <w:r>
              <w:rPr>
                <w:rFonts w:eastAsia="Arial" w:cs="Arial"/>
                <w:b/>
                <w:color w:val="000000"/>
              </w:rPr>
              <w:t xml:space="preserve"> (but are not limited to)</w:t>
            </w:r>
            <w:r>
              <w:rPr>
                <w:rFonts w:eastAsia="Arial" w:cs="Arial"/>
                <w:color w:val="000000"/>
              </w:rPr>
              <w:t>:</w:t>
            </w:r>
          </w:ins>
          <w:customXmlInsRangeStart w:id="3037" w:author="Alastair Charles Gray" w:date="2021-08-05T16:12:00Z"/>
        </w:sdtContent>
      </w:sdt>
      <w:customXmlInsRangeEnd w:id="3037"/>
      <w:customXmlInsRangeStart w:id="3038" w:author="Alastair Charles Gray" w:date="2021-08-05T16:12:00Z"/>
      <w:sdt>
        <w:sdtPr>
          <w:tag w:val="goog_rdk_644"/>
          <w:id w:val="-362757682"/>
          <w:showingPlcHdr/>
        </w:sdtPr>
        <w:sdtEndPr/>
        <w:sdtContent>
          <w:customXmlInsRangeEnd w:id="3038"/>
          <w:ins w:id="3039" w:author="Alastair Charles Gray" w:date="2021-08-05T16:12:00Z">
            <w:r>
              <w:t xml:space="preserve">     </w:t>
            </w:r>
          </w:ins>
          <w:customXmlInsRangeStart w:id="3040" w:author="Alastair Charles Gray" w:date="2021-08-05T16:12:00Z"/>
        </w:sdtContent>
      </w:sdt>
      <w:customXmlInsRangeEnd w:id="3040"/>
    </w:p>
    <w:p w14:paraId="60570D1B" w14:textId="77777777" w:rsidR="008238CF" w:rsidRDefault="008238CF" w:rsidP="008238CF">
      <w:pPr>
        <w:numPr>
          <w:ilvl w:val="0"/>
          <w:numId w:val="60"/>
        </w:numPr>
        <w:pBdr>
          <w:top w:val="nil"/>
          <w:left w:val="nil"/>
          <w:bottom w:val="nil"/>
          <w:right w:val="nil"/>
          <w:between w:val="nil"/>
        </w:pBdr>
        <w:jc w:val="left"/>
        <w:rPr>
          <w:ins w:id="3041" w:author="Alastair Charles Gray" w:date="2021-08-05T16:12:00Z"/>
        </w:rPr>
      </w:pPr>
      <w:ins w:id="3042" w:author="Alastair Charles Gray" w:date="2021-08-05T16:12:00Z">
        <w:r>
          <w:rPr>
            <w:rFonts w:eastAsia="Arial" w:cs="Arial"/>
            <w:color w:val="000000"/>
          </w:rPr>
          <w:t>Listening</w:t>
        </w:r>
      </w:ins>
    </w:p>
    <w:p w14:paraId="069EBE59" w14:textId="77777777" w:rsidR="008238CF" w:rsidRDefault="008238CF" w:rsidP="008238CF">
      <w:pPr>
        <w:numPr>
          <w:ilvl w:val="0"/>
          <w:numId w:val="60"/>
        </w:numPr>
        <w:pBdr>
          <w:top w:val="nil"/>
          <w:left w:val="nil"/>
          <w:bottom w:val="nil"/>
          <w:right w:val="nil"/>
          <w:between w:val="nil"/>
        </w:pBdr>
        <w:jc w:val="left"/>
        <w:rPr>
          <w:ins w:id="3043" w:author="Alastair Charles Gray" w:date="2021-08-05T16:12:00Z"/>
        </w:rPr>
      </w:pPr>
      <w:ins w:id="3044" w:author="Alastair Charles Gray" w:date="2021-08-05T16:12:00Z">
        <w:r>
          <w:rPr>
            <w:rFonts w:eastAsia="Arial" w:cs="Arial"/>
            <w:color w:val="000000"/>
          </w:rPr>
          <w:t>Speaking</w:t>
        </w:r>
      </w:ins>
    </w:p>
    <w:p w14:paraId="12F90146" w14:textId="77777777" w:rsidR="008238CF" w:rsidRDefault="008238CF" w:rsidP="008238CF">
      <w:pPr>
        <w:numPr>
          <w:ilvl w:val="0"/>
          <w:numId w:val="60"/>
        </w:numPr>
        <w:pBdr>
          <w:top w:val="nil"/>
          <w:left w:val="nil"/>
          <w:bottom w:val="nil"/>
          <w:right w:val="nil"/>
          <w:between w:val="nil"/>
        </w:pBdr>
        <w:jc w:val="left"/>
        <w:rPr>
          <w:ins w:id="3045" w:author="Alastair Charles Gray" w:date="2021-08-05T16:12:00Z"/>
        </w:rPr>
      </w:pPr>
      <w:ins w:id="3046" w:author="Alastair Charles Gray" w:date="2021-08-05T16:12:00Z">
        <w:r>
          <w:rPr>
            <w:rFonts w:eastAsia="Arial" w:cs="Arial"/>
            <w:color w:val="000000"/>
          </w:rPr>
          <w:t>Presentation (written and non-written)</w:t>
        </w:r>
      </w:ins>
    </w:p>
    <w:p w14:paraId="75B2A2F5" w14:textId="77777777" w:rsidR="008238CF" w:rsidRDefault="008238CF" w:rsidP="008238CF">
      <w:pPr>
        <w:numPr>
          <w:ilvl w:val="0"/>
          <w:numId w:val="60"/>
        </w:numPr>
        <w:pBdr>
          <w:top w:val="nil"/>
          <w:left w:val="nil"/>
          <w:bottom w:val="nil"/>
          <w:right w:val="nil"/>
          <w:between w:val="nil"/>
        </w:pBdr>
        <w:jc w:val="left"/>
        <w:rPr>
          <w:ins w:id="3047" w:author="Alastair Charles Gray" w:date="2021-08-05T16:12:00Z"/>
        </w:rPr>
      </w:pPr>
      <w:ins w:id="3048" w:author="Alastair Charles Gray" w:date="2021-08-05T16:12:00Z">
        <w:r>
          <w:rPr>
            <w:rFonts w:eastAsia="Arial" w:cs="Arial"/>
            <w:color w:val="000000"/>
          </w:rPr>
          <w:t>Face-to-face communication</w:t>
        </w:r>
      </w:ins>
    </w:p>
    <w:p w14:paraId="61228A9C" w14:textId="77777777" w:rsidR="008238CF" w:rsidRDefault="008238CF" w:rsidP="008238CF">
      <w:pPr>
        <w:numPr>
          <w:ilvl w:val="0"/>
          <w:numId w:val="60"/>
        </w:numPr>
        <w:pBdr>
          <w:top w:val="nil"/>
          <w:left w:val="nil"/>
          <w:bottom w:val="nil"/>
          <w:right w:val="nil"/>
          <w:between w:val="nil"/>
        </w:pBdr>
        <w:jc w:val="left"/>
        <w:rPr>
          <w:ins w:id="3049" w:author="Alastair Charles Gray" w:date="2021-08-05T16:12:00Z"/>
        </w:rPr>
      </w:pPr>
      <w:ins w:id="3050" w:author="Alastair Charles Gray" w:date="2021-08-05T16:12:00Z">
        <w:r>
          <w:rPr>
            <w:rFonts w:eastAsia="Arial" w:cs="Arial"/>
            <w:color w:val="000000"/>
          </w:rPr>
          <w:t>Communication with clients, their families, healthcare professionals, colleagues, media</w:t>
        </w:r>
      </w:ins>
    </w:p>
    <w:p w14:paraId="052C7B63" w14:textId="77777777" w:rsidR="008238CF" w:rsidRPr="00EC3F88" w:rsidRDefault="008238CF" w:rsidP="008238CF">
      <w:pPr>
        <w:numPr>
          <w:ilvl w:val="0"/>
          <w:numId w:val="60"/>
        </w:numPr>
        <w:pBdr>
          <w:top w:val="nil"/>
          <w:left w:val="nil"/>
          <w:bottom w:val="nil"/>
          <w:right w:val="nil"/>
          <w:between w:val="nil"/>
        </w:pBdr>
        <w:jc w:val="left"/>
        <w:rPr>
          <w:ins w:id="3051" w:author="Alastair Charles Gray" w:date="2021-08-05T16:12:00Z"/>
        </w:rPr>
      </w:pPr>
      <w:ins w:id="3052" w:author="Alastair Charles Gray" w:date="2021-08-05T16:12:00Z">
        <w:r>
          <w:rPr>
            <w:rFonts w:eastAsia="Arial" w:cs="Arial"/>
            <w:color w:val="000000"/>
          </w:rPr>
          <w:t>Awareness of non-verbal communication, body language, facial expression etc.</w:t>
        </w:r>
      </w:ins>
    </w:p>
    <w:p w14:paraId="168629FB" w14:textId="77777777" w:rsidR="008238CF" w:rsidRDefault="008238CF" w:rsidP="008238CF">
      <w:pPr>
        <w:numPr>
          <w:ilvl w:val="0"/>
          <w:numId w:val="60"/>
        </w:numPr>
        <w:pBdr>
          <w:top w:val="nil"/>
          <w:left w:val="nil"/>
          <w:bottom w:val="nil"/>
          <w:right w:val="nil"/>
          <w:between w:val="nil"/>
        </w:pBdr>
        <w:jc w:val="left"/>
        <w:rPr>
          <w:ins w:id="3053" w:author="Alastair Charles Gray" w:date="2021-08-05T16:12:00Z"/>
        </w:rPr>
      </w:pPr>
      <w:ins w:id="3054" w:author="Alastair Charles Gray" w:date="2021-08-05T16:12:00Z">
        <w:r>
          <w:rPr>
            <w:rFonts w:eastAsia="Arial" w:cs="Arial"/>
            <w:color w:val="000000"/>
          </w:rPr>
          <w:t xml:space="preserve">Awareness of culturally and socially appropriate personal forms address, pronouns, racial and ethnic groups, etc. </w:t>
        </w:r>
      </w:ins>
    </w:p>
    <w:p w14:paraId="340551AF" w14:textId="77777777" w:rsidR="008238CF" w:rsidRDefault="008238CF" w:rsidP="008238CF">
      <w:pPr>
        <w:pBdr>
          <w:top w:val="nil"/>
          <w:left w:val="nil"/>
          <w:bottom w:val="nil"/>
          <w:right w:val="nil"/>
          <w:between w:val="nil"/>
        </w:pBdr>
        <w:rPr>
          <w:ins w:id="3055" w:author="Alastair Charles Gray" w:date="2021-08-05T16:12:00Z"/>
          <w:rFonts w:eastAsia="Arial" w:cs="Arial"/>
          <w:color w:val="000000"/>
        </w:rPr>
      </w:pPr>
    </w:p>
    <w:p w14:paraId="4B1B75B3" w14:textId="4A621EE4" w:rsidR="008238CF" w:rsidRDefault="008238CF" w:rsidP="008238CF">
      <w:pPr>
        <w:pBdr>
          <w:top w:val="nil"/>
          <w:left w:val="nil"/>
          <w:bottom w:val="nil"/>
          <w:right w:val="nil"/>
          <w:between w:val="nil"/>
        </w:pBdr>
        <w:rPr>
          <w:ins w:id="3056" w:author="Alastair Charles Gray" w:date="2021-08-05T16:12:00Z"/>
          <w:rFonts w:eastAsia="Arial" w:cs="Arial"/>
          <w:b/>
          <w:color w:val="000000"/>
        </w:rPr>
      </w:pPr>
      <w:ins w:id="3057" w:author="Alastair Charles Gray" w:date="2021-08-05T16:12:00Z">
        <w:r>
          <w:rPr>
            <w:rFonts w:eastAsia="Arial" w:cs="Arial"/>
            <w:b/>
            <w:color w:val="000000"/>
          </w:rPr>
          <w:t>Personal development that includes</w:t>
        </w:r>
      </w:ins>
      <w:customXmlInsRangeStart w:id="3058" w:author="Alastair Charles Gray" w:date="2021-08-05T16:12:00Z"/>
      <w:sdt>
        <w:sdtPr>
          <w:tag w:val="goog_rdk_646"/>
          <w:id w:val="661129100"/>
        </w:sdtPr>
        <w:sdtEndPr/>
        <w:sdtContent>
          <w:customXmlInsRangeEnd w:id="3058"/>
          <w:ins w:id="3059" w:author="Alastair Charles Gray" w:date="2021-08-05T16:12:00Z">
            <w:r>
              <w:rPr>
                <w:rFonts w:eastAsia="Arial" w:cs="Arial"/>
                <w:b/>
                <w:color w:val="000000"/>
              </w:rPr>
              <w:t xml:space="preserve"> (but are not limited to)</w:t>
            </w:r>
            <w:r>
              <w:rPr>
                <w:rFonts w:eastAsia="Arial" w:cs="Arial"/>
                <w:color w:val="000000"/>
              </w:rPr>
              <w:t>:</w:t>
            </w:r>
          </w:ins>
          <w:customXmlInsRangeStart w:id="3060" w:author="Alastair Charles Gray" w:date="2021-08-05T16:12:00Z"/>
        </w:sdtContent>
      </w:sdt>
      <w:customXmlInsRangeEnd w:id="3060"/>
    </w:p>
    <w:p w14:paraId="777F26AC" w14:textId="77777777" w:rsidR="008238CF" w:rsidRDefault="008238CF" w:rsidP="008238CF">
      <w:pPr>
        <w:numPr>
          <w:ilvl w:val="0"/>
          <w:numId w:val="28"/>
        </w:numPr>
        <w:pBdr>
          <w:top w:val="nil"/>
          <w:left w:val="nil"/>
          <w:bottom w:val="nil"/>
          <w:right w:val="nil"/>
          <w:between w:val="nil"/>
        </w:pBdr>
        <w:jc w:val="left"/>
        <w:rPr>
          <w:ins w:id="3061" w:author="Alastair Charles Gray" w:date="2021-08-05T16:12:00Z"/>
        </w:rPr>
      </w:pPr>
      <w:ins w:id="3062" w:author="Alastair Charles Gray" w:date="2021-08-05T16:12:00Z">
        <w:r>
          <w:rPr>
            <w:rFonts w:eastAsia="Arial" w:cs="Arial"/>
            <w:color w:val="000000"/>
          </w:rPr>
          <w:t>Listening skills</w:t>
        </w:r>
      </w:ins>
    </w:p>
    <w:p w14:paraId="63FB7BBC" w14:textId="77777777" w:rsidR="008238CF" w:rsidRDefault="008238CF" w:rsidP="008238CF">
      <w:pPr>
        <w:numPr>
          <w:ilvl w:val="0"/>
          <w:numId w:val="28"/>
        </w:numPr>
        <w:pBdr>
          <w:top w:val="nil"/>
          <w:left w:val="nil"/>
          <w:bottom w:val="nil"/>
          <w:right w:val="nil"/>
          <w:between w:val="nil"/>
        </w:pBdr>
        <w:jc w:val="left"/>
        <w:rPr>
          <w:ins w:id="3063" w:author="Alastair Charles Gray" w:date="2021-08-05T16:12:00Z"/>
        </w:rPr>
      </w:pPr>
      <w:ins w:id="3064" w:author="Alastair Charles Gray" w:date="2021-08-05T16:12:00Z">
        <w:r>
          <w:rPr>
            <w:rFonts w:eastAsia="Arial" w:cs="Arial"/>
            <w:color w:val="000000"/>
          </w:rPr>
          <w:t>Empathy</w:t>
        </w:r>
      </w:ins>
    </w:p>
    <w:p w14:paraId="41C6C0D3" w14:textId="77777777" w:rsidR="008238CF" w:rsidRDefault="008238CF" w:rsidP="008238CF">
      <w:pPr>
        <w:numPr>
          <w:ilvl w:val="0"/>
          <w:numId w:val="28"/>
        </w:numPr>
        <w:pBdr>
          <w:top w:val="nil"/>
          <w:left w:val="nil"/>
          <w:bottom w:val="nil"/>
          <w:right w:val="nil"/>
          <w:between w:val="nil"/>
        </w:pBdr>
        <w:jc w:val="left"/>
        <w:rPr>
          <w:ins w:id="3065" w:author="Alastair Charles Gray" w:date="2021-08-05T16:12:00Z"/>
        </w:rPr>
      </w:pPr>
      <w:ins w:id="3066" w:author="Alastair Charles Gray" w:date="2021-08-05T16:12:00Z">
        <w:r>
          <w:rPr>
            <w:rFonts w:eastAsia="Arial" w:cs="Arial"/>
            <w:color w:val="000000"/>
          </w:rPr>
          <w:t>Trust</w:t>
        </w:r>
      </w:ins>
    </w:p>
    <w:p w14:paraId="00E03D37" w14:textId="77777777" w:rsidR="008238CF" w:rsidRDefault="008238CF" w:rsidP="008238CF">
      <w:pPr>
        <w:numPr>
          <w:ilvl w:val="0"/>
          <w:numId w:val="28"/>
        </w:numPr>
        <w:pBdr>
          <w:top w:val="nil"/>
          <w:left w:val="nil"/>
          <w:bottom w:val="nil"/>
          <w:right w:val="nil"/>
          <w:between w:val="nil"/>
        </w:pBdr>
        <w:jc w:val="left"/>
        <w:rPr>
          <w:ins w:id="3067" w:author="Alastair Charles Gray" w:date="2021-08-05T16:12:00Z"/>
        </w:rPr>
      </w:pPr>
      <w:ins w:id="3068" w:author="Alastair Charles Gray" w:date="2021-08-05T16:12:00Z">
        <w:r>
          <w:rPr>
            <w:rFonts w:eastAsia="Arial" w:cs="Arial"/>
            <w:color w:val="000000"/>
          </w:rPr>
          <w:t>Intuition</w:t>
        </w:r>
      </w:ins>
    </w:p>
    <w:p w14:paraId="3599234C" w14:textId="77777777" w:rsidR="008238CF" w:rsidRDefault="008238CF" w:rsidP="008238CF">
      <w:pPr>
        <w:numPr>
          <w:ilvl w:val="0"/>
          <w:numId w:val="28"/>
        </w:numPr>
        <w:pBdr>
          <w:top w:val="nil"/>
          <w:left w:val="nil"/>
          <w:bottom w:val="nil"/>
          <w:right w:val="nil"/>
          <w:between w:val="nil"/>
        </w:pBdr>
        <w:jc w:val="left"/>
        <w:rPr>
          <w:ins w:id="3069" w:author="Alastair Charles Gray" w:date="2021-08-05T16:12:00Z"/>
        </w:rPr>
      </w:pPr>
      <w:ins w:id="3070" w:author="Alastair Charles Gray" w:date="2021-08-05T16:12:00Z">
        <w:r>
          <w:rPr>
            <w:rFonts w:eastAsia="Arial" w:cs="Arial"/>
            <w:color w:val="000000"/>
          </w:rPr>
          <w:t>Self-awareness</w:t>
        </w:r>
      </w:ins>
    </w:p>
    <w:p w14:paraId="4EEBFCEA" w14:textId="77777777" w:rsidR="008238CF" w:rsidRDefault="008238CF" w:rsidP="008238CF">
      <w:pPr>
        <w:numPr>
          <w:ilvl w:val="0"/>
          <w:numId w:val="28"/>
        </w:numPr>
        <w:pBdr>
          <w:top w:val="nil"/>
          <w:left w:val="nil"/>
          <w:bottom w:val="nil"/>
          <w:right w:val="nil"/>
          <w:between w:val="nil"/>
        </w:pBdr>
        <w:jc w:val="left"/>
        <w:rPr>
          <w:ins w:id="3071" w:author="Alastair Charles Gray" w:date="2021-08-05T16:12:00Z"/>
        </w:rPr>
      </w:pPr>
      <w:ins w:id="3072" w:author="Alastair Charles Gray" w:date="2021-08-05T16:12:00Z">
        <w:r>
          <w:rPr>
            <w:rFonts w:eastAsia="Arial" w:cs="Arial"/>
            <w:color w:val="000000"/>
          </w:rPr>
          <w:t>Self-confidence</w:t>
        </w:r>
      </w:ins>
    </w:p>
    <w:p w14:paraId="4E528E4D" w14:textId="77777777" w:rsidR="008238CF" w:rsidRDefault="008238CF" w:rsidP="008238CF">
      <w:pPr>
        <w:numPr>
          <w:ilvl w:val="0"/>
          <w:numId w:val="28"/>
        </w:numPr>
        <w:pBdr>
          <w:top w:val="nil"/>
          <w:left w:val="nil"/>
          <w:bottom w:val="nil"/>
          <w:right w:val="nil"/>
          <w:between w:val="nil"/>
        </w:pBdr>
        <w:jc w:val="left"/>
        <w:rPr>
          <w:ins w:id="3073" w:author="Alastair Charles Gray" w:date="2021-08-05T16:12:00Z"/>
        </w:rPr>
      </w:pPr>
      <w:ins w:id="3074" w:author="Alastair Charles Gray" w:date="2021-08-05T16:12:00Z">
        <w:r>
          <w:rPr>
            <w:rFonts w:eastAsia="Arial" w:cs="Arial"/>
            <w:color w:val="000000"/>
          </w:rPr>
          <w:t xml:space="preserve">Personal belief systems: </w:t>
        </w:r>
        <w:proofErr w:type="gramStart"/>
        <w:r>
          <w:rPr>
            <w:rFonts w:eastAsia="Arial" w:cs="Arial"/>
            <w:color w:val="000000"/>
          </w:rPr>
          <w:t>e.g.</w:t>
        </w:r>
        <w:proofErr w:type="gramEnd"/>
        <w:r>
          <w:rPr>
            <w:rFonts w:eastAsia="Arial" w:cs="Arial"/>
            <w:color w:val="000000"/>
          </w:rPr>
          <w:t xml:space="preserve"> awareness of attitudes towards race, culture, nationality, ethnicity, religion, gender identity and sexuality</w:t>
        </w:r>
      </w:ins>
    </w:p>
    <w:p w14:paraId="5029EC06" w14:textId="77777777" w:rsidR="008238CF" w:rsidRDefault="008238CF" w:rsidP="008238CF">
      <w:pPr>
        <w:numPr>
          <w:ilvl w:val="0"/>
          <w:numId w:val="28"/>
        </w:numPr>
        <w:pBdr>
          <w:top w:val="nil"/>
          <w:left w:val="nil"/>
          <w:bottom w:val="nil"/>
          <w:right w:val="nil"/>
          <w:between w:val="nil"/>
        </w:pBdr>
        <w:jc w:val="left"/>
        <w:rPr>
          <w:ins w:id="3075" w:author="Alastair Charles Gray" w:date="2021-08-05T16:12:00Z"/>
        </w:rPr>
      </w:pPr>
      <w:ins w:id="3076" w:author="Alastair Charles Gray" w:date="2021-08-05T16:12:00Z">
        <w:r>
          <w:rPr>
            <w:rFonts w:eastAsia="Arial" w:cs="Arial"/>
            <w:color w:val="000000"/>
          </w:rPr>
          <w:t>Ethics</w:t>
        </w:r>
      </w:ins>
    </w:p>
    <w:p w14:paraId="73508A07" w14:textId="77777777" w:rsidR="008238CF" w:rsidRDefault="008238CF" w:rsidP="008238CF">
      <w:pPr>
        <w:pBdr>
          <w:top w:val="nil"/>
          <w:left w:val="nil"/>
          <w:bottom w:val="nil"/>
          <w:right w:val="nil"/>
          <w:between w:val="nil"/>
        </w:pBdr>
        <w:rPr>
          <w:ins w:id="3077" w:author="Alastair Charles Gray" w:date="2021-08-05T16:12:00Z"/>
          <w:rFonts w:eastAsia="Arial" w:cs="Arial"/>
          <w:color w:val="000000"/>
        </w:rPr>
      </w:pPr>
    </w:p>
    <w:p w14:paraId="73CC254D" w14:textId="77777777" w:rsidR="008238CF" w:rsidRDefault="008238CF" w:rsidP="008238CF">
      <w:pPr>
        <w:pBdr>
          <w:top w:val="nil"/>
          <w:left w:val="nil"/>
          <w:bottom w:val="nil"/>
          <w:right w:val="nil"/>
          <w:between w:val="nil"/>
        </w:pBdr>
        <w:rPr>
          <w:ins w:id="3078" w:author="Alastair Charles Gray" w:date="2021-08-05T16:12:00Z"/>
          <w:rFonts w:eastAsia="Arial" w:cs="Arial"/>
          <w:b/>
          <w:color w:val="000000"/>
        </w:rPr>
      </w:pPr>
      <w:ins w:id="3079" w:author="Alastair Charles Gray" w:date="2021-08-05T16:12:00Z">
        <w:r>
          <w:rPr>
            <w:rFonts w:eastAsia="Arial" w:cs="Arial"/>
            <w:b/>
            <w:color w:val="000000"/>
          </w:rPr>
          <w:t>Personal health management, that includes</w:t>
        </w:r>
      </w:ins>
      <w:customXmlInsRangeStart w:id="3080" w:author="Alastair Charles Gray" w:date="2021-08-05T16:12:00Z"/>
      <w:sdt>
        <w:sdtPr>
          <w:tag w:val="goog_rdk_647"/>
          <w:id w:val="-643045783"/>
        </w:sdtPr>
        <w:sdtEndPr/>
        <w:sdtContent>
          <w:customXmlInsRangeEnd w:id="3080"/>
          <w:ins w:id="3081" w:author="Alastair Charles Gray" w:date="2021-08-05T16:12:00Z">
            <w:r>
              <w:rPr>
                <w:rFonts w:eastAsia="Arial" w:cs="Arial"/>
                <w:b/>
                <w:color w:val="000000"/>
              </w:rPr>
              <w:t xml:space="preserve">  (but are not limited to)</w:t>
            </w:r>
            <w:r>
              <w:rPr>
                <w:rFonts w:eastAsia="Arial" w:cs="Arial"/>
                <w:color w:val="000000"/>
              </w:rPr>
              <w:t>:</w:t>
            </w:r>
          </w:ins>
          <w:customXmlInsRangeStart w:id="3082" w:author="Alastair Charles Gray" w:date="2021-08-05T16:12:00Z"/>
        </w:sdtContent>
      </w:sdt>
      <w:customXmlInsRangeEnd w:id="3082"/>
      <w:customXmlInsRangeStart w:id="3083" w:author="Alastair Charles Gray" w:date="2021-08-05T16:12:00Z"/>
      <w:sdt>
        <w:sdtPr>
          <w:tag w:val="goog_rdk_648"/>
          <w:id w:val="-1262688666"/>
          <w:showingPlcHdr/>
        </w:sdtPr>
        <w:sdtEndPr/>
        <w:sdtContent>
          <w:customXmlInsRangeEnd w:id="3083"/>
          <w:ins w:id="3084" w:author="Alastair Charles Gray" w:date="2021-08-05T16:12:00Z">
            <w:r>
              <w:t xml:space="preserve">     </w:t>
            </w:r>
          </w:ins>
          <w:customXmlInsRangeStart w:id="3085" w:author="Alastair Charles Gray" w:date="2021-08-05T16:12:00Z"/>
        </w:sdtContent>
      </w:sdt>
      <w:customXmlInsRangeEnd w:id="3085"/>
    </w:p>
    <w:p w14:paraId="79BFF76D" w14:textId="77777777" w:rsidR="008238CF" w:rsidRDefault="008238CF" w:rsidP="008238CF">
      <w:pPr>
        <w:numPr>
          <w:ilvl w:val="0"/>
          <w:numId w:val="29"/>
        </w:numPr>
        <w:pBdr>
          <w:top w:val="nil"/>
          <w:left w:val="nil"/>
          <w:bottom w:val="nil"/>
          <w:right w:val="nil"/>
          <w:between w:val="nil"/>
        </w:pBdr>
        <w:jc w:val="left"/>
        <w:rPr>
          <w:ins w:id="3086" w:author="Alastair Charles Gray" w:date="2021-08-05T16:12:00Z"/>
        </w:rPr>
      </w:pPr>
      <w:commentRangeStart w:id="3087"/>
      <w:ins w:id="3088" w:author="Alastair Charles Gray" w:date="2021-08-05T16:12:00Z">
        <w:r>
          <w:rPr>
            <w:rFonts w:eastAsia="Arial" w:cs="Arial"/>
            <w:color w:val="000000"/>
          </w:rPr>
          <w:t xml:space="preserve">Skills </w:t>
        </w:r>
        <w:commentRangeEnd w:id="3087"/>
        <w:r>
          <w:rPr>
            <w:rStyle w:val="CommentReference"/>
          </w:rPr>
          <w:commentReference w:id="3087"/>
        </w:r>
        <w:r>
          <w:rPr>
            <w:rFonts w:eastAsia="Arial" w:cs="Arial"/>
            <w:color w:val="000000"/>
          </w:rPr>
          <w:t xml:space="preserve">for practitioners preserving and promoting their own health, </w:t>
        </w:r>
        <w:proofErr w:type="gramStart"/>
        <w:r>
          <w:rPr>
            <w:rFonts w:eastAsia="Arial" w:cs="Arial"/>
            <w:color w:val="000000"/>
          </w:rPr>
          <w:t>development</w:t>
        </w:r>
        <w:proofErr w:type="gramEnd"/>
        <w:r>
          <w:rPr>
            <w:rFonts w:eastAsia="Arial" w:cs="Arial"/>
            <w:color w:val="000000"/>
          </w:rPr>
          <w:t xml:space="preserve"> and well-being</w:t>
        </w:r>
      </w:ins>
    </w:p>
    <w:p w14:paraId="5484058F" w14:textId="77777777" w:rsidR="008238CF" w:rsidRDefault="008238CF" w:rsidP="008238CF">
      <w:pPr>
        <w:numPr>
          <w:ilvl w:val="0"/>
          <w:numId w:val="29"/>
        </w:numPr>
        <w:pBdr>
          <w:top w:val="nil"/>
          <w:left w:val="nil"/>
          <w:bottom w:val="nil"/>
          <w:right w:val="nil"/>
          <w:between w:val="nil"/>
        </w:pBdr>
        <w:jc w:val="left"/>
        <w:rPr>
          <w:ins w:id="3089" w:author="Alastair Charles Gray" w:date="2021-08-05T16:12:00Z"/>
        </w:rPr>
      </w:pPr>
      <w:ins w:id="3090" w:author="Alastair Charles Gray" w:date="2021-08-05T16:12:00Z">
        <w:r>
          <w:rPr>
            <w:rFonts w:eastAsia="Arial" w:cs="Arial"/>
            <w:color w:val="000000"/>
          </w:rPr>
          <w:t>Evaluating work / life balance</w:t>
        </w:r>
      </w:ins>
    </w:p>
    <w:p w14:paraId="67D62D9E" w14:textId="77777777" w:rsidR="008238CF" w:rsidRDefault="008238CF" w:rsidP="008238CF">
      <w:pPr>
        <w:numPr>
          <w:ilvl w:val="0"/>
          <w:numId w:val="29"/>
        </w:numPr>
        <w:pBdr>
          <w:top w:val="nil"/>
          <w:left w:val="nil"/>
          <w:bottom w:val="nil"/>
          <w:right w:val="nil"/>
          <w:between w:val="nil"/>
        </w:pBdr>
        <w:jc w:val="left"/>
        <w:rPr>
          <w:ins w:id="3091" w:author="Alastair Charles Gray" w:date="2021-08-05T16:12:00Z"/>
        </w:rPr>
      </w:pPr>
      <w:ins w:id="3092" w:author="Alastair Charles Gray" w:date="2021-08-05T16:12:00Z">
        <w:r>
          <w:rPr>
            <w:rFonts w:eastAsia="Arial" w:cs="Arial"/>
            <w:color w:val="000000"/>
          </w:rPr>
          <w:t>Stress management</w:t>
        </w:r>
      </w:ins>
    </w:p>
    <w:p w14:paraId="1EA0EB1B" w14:textId="77777777" w:rsidR="008238CF" w:rsidRDefault="008238CF" w:rsidP="008238CF">
      <w:pPr>
        <w:numPr>
          <w:ilvl w:val="0"/>
          <w:numId w:val="29"/>
        </w:numPr>
        <w:pBdr>
          <w:top w:val="nil"/>
          <w:left w:val="nil"/>
          <w:bottom w:val="nil"/>
          <w:right w:val="nil"/>
          <w:between w:val="nil"/>
        </w:pBdr>
        <w:jc w:val="left"/>
        <w:rPr>
          <w:ins w:id="3093" w:author="Alastair Charles Gray" w:date="2021-08-05T16:12:00Z"/>
        </w:rPr>
      </w:pPr>
      <w:ins w:id="3094" w:author="Alastair Charles Gray" w:date="2021-08-05T16:12:00Z">
        <w:r>
          <w:rPr>
            <w:rFonts w:eastAsia="Arial" w:cs="Arial"/>
            <w:color w:val="000000"/>
          </w:rPr>
          <w:t>Assertiveness</w:t>
        </w:r>
      </w:ins>
    </w:p>
    <w:p w14:paraId="1E682315" w14:textId="77777777" w:rsidR="008238CF" w:rsidRDefault="008238CF" w:rsidP="008238CF">
      <w:pPr>
        <w:numPr>
          <w:ilvl w:val="0"/>
          <w:numId w:val="29"/>
        </w:numPr>
        <w:pBdr>
          <w:top w:val="nil"/>
          <w:left w:val="nil"/>
          <w:bottom w:val="nil"/>
          <w:right w:val="nil"/>
          <w:between w:val="nil"/>
        </w:pBdr>
        <w:jc w:val="left"/>
        <w:rPr>
          <w:ins w:id="3095" w:author="Alastair Charles Gray" w:date="2021-08-05T16:12:00Z"/>
        </w:rPr>
      </w:pPr>
      <w:ins w:id="3096" w:author="Alastair Charles Gray" w:date="2021-08-05T16:12:00Z">
        <w:r>
          <w:rPr>
            <w:rFonts w:eastAsia="Arial" w:cs="Arial"/>
            <w:color w:val="000000"/>
          </w:rPr>
          <w:t xml:space="preserve">Boundary setting, </w:t>
        </w:r>
        <w:proofErr w:type="gramStart"/>
        <w:r>
          <w:rPr>
            <w:rFonts w:eastAsia="Arial" w:cs="Arial"/>
            <w:color w:val="000000"/>
          </w:rPr>
          <w:t>e.g.</w:t>
        </w:r>
        <w:proofErr w:type="gramEnd"/>
        <w:r>
          <w:rPr>
            <w:rFonts w:eastAsia="Arial" w:cs="Arial"/>
            <w:color w:val="000000"/>
          </w:rPr>
          <w:t xml:space="preserve"> client-practitioner relationship, work hours, communication management: phone, email, text, social media, etc. </w:t>
        </w:r>
      </w:ins>
    </w:p>
    <w:p w14:paraId="1C169FEB" w14:textId="77777777" w:rsidR="008238CF" w:rsidRDefault="008238CF" w:rsidP="008238CF">
      <w:pPr>
        <w:numPr>
          <w:ilvl w:val="0"/>
          <w:numId w:val="29"/>
        </w:numPr>
        <w:pBdr>
          <w:top w:val="nil"/>
          <w:left w:val="nil"/>
          <w:bottom w:val="nil"/>
          <w:right w:val="nil"/>
          <w:between w:val="nil"/>
        </w:pBdr>
        <w:jc w:val="left"/>
        <w:rPr>
          <w:ins w:id="3097" w:author="Alastair Charles Gray" w:date="2021-08-05T16:12:00Z"/>
        </w:rPr>
      </w:pPr>
      <w:ins w:id="3098" w:author="Alastair Charles Gray" w:date="2021-08-05T16:12:00Z">
        <w:r>
          <w:rPr>
            <w:rFonts w:eastAsia="Arial" w:cs="Arial"/>
            <w:color w:val="000000"/>
          </w:rPr>
          <w:t>Identifying and developing individual and ongoing personal and professional support systems</w:t>
        </w:r>
      </w:ins>
    </w:p>
    <w:p w14:paraId="2B01B232" w14:textId="77777777" w:rsidR="008238CF" w:rsidRDefault="008238CF" w:rsidP="008238CF">
      <w:pPr>
        <w:pBdr>
          <w:top w:val="nil"/>
          <w:left w:val="nil"/>
          <w:bottom w:val="nil"/>
          <w:right w:val="nil"/>
          <w:between w:val="nil"/>
        </w:pBdr>
        <w:rPr>
          <w:ins w:id="3099" w:author="Alastair Charles Gray" w:date="2021-08-05T16:12:00Z"/>
          <w:rFonts w:eastAsia="Arial" w:cs="Arial"/>
          <w:color w:val="000000"/>
        </w:rPr>
      </w:pPr>
    </w:p>
    <w:p w14:paraId="7B1DE800" w14:textId="77777777" w:rsidR="008238CF" w:rsidRDefault="008238CF" w:rsidP="008238CF">
      <w:pPr>
        <w:pBdr>
          <w:top w:val="nil"/>
          <w:left w:val="nil"/>
          <w:bottom w:val="nil"/>
          <w:right w:val="nil"/>
          <w:between w:val="nil"/>
        </w:pBdr>
        <w:rPr>
          <w:ins w:id="3100" w:author="Alastair Charles Gray" w:date="2021-08-05T16:12:00Z"/>
          <w:rFonts w:eastAsia="Arial" w:cs="Arial"/>
          <w:color w:val="000000"/>
        </w:rPr>
      </w:pPr>
      <w:ins w:id="3101" w:author="Alastair Charles Gray" w:date="2021-08-05T16:12:00Z">
        <w:r>
          <w:rPr>
            <w:rFonts w:eastAsia="Arial" w:cs="Arial"/>
            <w:color w:val="000000"/>
          </w:rPr>
          <w:t xml:space="preserve">Students should be encouraged to identify their individual strengths, weaknesses, and needs in relation to the above areas. They should also be required to prepare an action plan during the first year of study, which allows them to monitor and assess their own progress throughout their homeopathic education. Students need to be encouraged to consider and develop their own individuality as practitioners. </w:t>
        </w:r>
      </w:ins>
    </w:p>
    <w:p w14:paraId="455A3EE9" w14:textId="77777777" w:rsidR="008238CF" w:rsidRDefault="008238CF" w:rsidP="008238CF">
      <w:pPr>
        <w:pBdr>
          <w:top w:val="nil"/>
          <w:left w:val="nil"/>
          <w:bottom w:val="nil"/>
          <w:right w:val="nil"/>
          <w:between w:val="nil"/>
        </w:pBdr>
        <w:rPr>
          <w:ins w:id="3102" w:author="Alastair Charles Gray" w:date="2021-08-05T16:12:00Z"/>
          <w:rFonts w:eastAsia="Arial" w:cs="Arial"/>
          <w:color w:val="000000"/>
        </w:rPr>
      </w:pPr>
    </w:p>
    <w:p w14:paraId="322C54AD" w14:textId="77777777" w:rsidR="008238CF" w:rsidRDefault="008238CF" w:rsidP="008238CF">
      <w:pPr>
        <w:pBdr>
          <w:top w:val="nil"/>
          <w:left w:val="nil"/>
          <w:bottom w:val="nil"/>
          <w:right w:val="nil"/>
          <w:between w:val="nil"/>
        </w:pBdr>
        <w:rPr>
          <w:ins w:id="3103" w:author="Alastair Charles Gray" w:date="2021-08-05T16:12:00Z"/>
          <w:rFonts w:eastAsia="Arial" w:cs="Arial"/>
          <w:color w:val="000000"/>
          <w:u w:val="single"/>
        </w:rPr>
      </w:pPr>
      <w:ins w:id="3104" w:author="Alastair Charles Gray" w:date="2021-08-05T16:12:00Z">
        <w:r>
          <w:rPr>
            <w:rFonts w:eastAsia="Arial" w:cs="Arial"/>
            <w:color w:val="000000"/>
          </w:rPr>
          <w:t xml:space="preserve">Approaching personal and professional development in a structured way enables the student to take on continuing personal and professional development (CPD) after graduation. This includes such issues as academic work, clinical supervision, multi-disciplinary collaboration, developing a private practice and mastery of homeopathy skills. </w:t>
        </w:r>
      </w:ins>
    </w:p>
    <w:p w14:paraId="69B93721" w14:textId="77777777" w:rsidR="008238CF" w:rsidRDefault="008238CF" w:rsidP="008238CF">
      <w:pPr>
        <w:pBdr>
          <w:top w:val="nil"/>
          <w:left w:val="nil"/>
          <w:bottom w:val="nil"/>
          <w:right w:val="nil"/>
          <w:between w:val="nil"/>
        </w:pBdr>
        <w:rPr>
          <w:ins w:id="3105" w:author="Alastair Charles Gray" w:date="2021-08-05T16:12:00Z"/>
          <w:rFonts w:eastAsia="Arial" w:cs="Arial"/>
          <w:b/>
          <w:color w:val="000000"/>
        </w:rPr>
      </w:pPr>
    </w:p>
    <w:p w14:paraId="0184D55E" w14:textId="77777777" w:rsidR="008238CF" w:rsidRDefault="008238CF" w:rsidP="008238CF">
      <w:pPr>
        <w:pBdr>
          <w:top w:val="nil"/>
          <w:left w:val="nil"/>
          <w:bottom w:val="nil"/>
          <w:right w:val="nil"/>
          <w:between w:val="nil"/>
        </w:pBdr>
        <w:rPr>
          <w:ins w:id="3106" w:author="Alastair Charles Gray" w:date="2021-08-05T16:12:00Z"/>
          <w:rFonts w:eastAsia="Arial" w:cs="Arial"/>
          <w:b/>
          <w:color w:val="000000"/>
        </w:rPr>
      </w:pPr>
      <w:ins w:id="3107" w:author="Alastair Charles Gray" w:date="2021-08-05T16:12:00Z">
        <w:r>
          <w:rPr>
            <w:rFonts w:eastAsia="Arial" w:cs="Arial"/>
            <w:b/>
            <w:color w:val="000000"/>
          </w:rPr>
          <w:t>Practice management and running a business</w:t>
        </w:r>
      </w:ins>
    </w:p>
    <w:p w14:paraId="5FFA2B99" w14:textId="77777777" w:rsidR="008238CF" w:rsidRDefault="008238CF" w:rsidP="008238CF">
      <w:pPr>
        <w:pBdr>
          <w:top w:val="nil"/>
          <w:left w:val="nil"/>
          <w:bottom w:val="nil"/>
          <w:right w:val="nil"/>
          <w:between w:val="nil"/>
        </w:pBdr>
        <w:rPr>
          <w:ins w:id="3108" w:author="Alastair Charles Gray" w:date="2021-08-05T16:12:00Z"/>
          <w:rFonts w:eastAsia="Arial" w:cs="Arial"/>
          <w:color w:val="000000"/>
        </w:rPr>
      </w:pPr>
      <w:ins w:id="3109" w:author="Alastair Charles Gray" w:date="2021-08-05T16:12:00Z">
        <w:r>
          <w:rPr>
            <w:rFonts w:eastAsia="Arial" w:cs="Arial"/>
            <w:color w:val="000000"/>
          </w:rPr>
          <w:t xml:space="preserve">Managing a practice well is an essential component for the foundation of a successful career in homeopathy. Homeopathy courses should enable students to develop those skills that will result in the establishment of a professional, </w:t>
        </w:r>
        <w:proofErr w:type="gramStart"/>
        <w:r>
          <w:rPr>
            <w:rFonts w:eastAsia="Arial" w:cs="Arial"/>
            <w:color w:val="000000"/>
          </w:rPr>
          <w:t>effective</w:t>
        </w:r>
        <w:proofErr w:type="gramEnd"/>
        <w:r>
          <w:rPr>
            <w:rFonts w:eastAsia="Arial" w:cs="Arial"/>
            <w:color w:val="000000"/>
          </w:rPr>
          <w:t xml:space="preserve"> and financially viable practice. To ensure the necessary skills for building and maintaining a successful practice, the following areas need to be considered.</w:t>
        </w:r>
      </w:ins>
    </w:p>
    <w:p w14:paraId="1B676C1F" w14:textId="77777777" w:rsidR="008238CF" w:rsidRDefault="008238CF" w:rsidP="008238CF">
      <w:pPr>
        <w:pBdr>
          <w:top w:val="nil"/>
          <w:left w:val="nil"/>
          <w:bottom w:val="nil"/>
          <w:right w:val="nil"/>
          <w:between w:val="nil"/>
        </w:pBdr>
        <w:rPr>
          <w:ins w:id="3110" w:author="Alastair Charles Gray" w:date="2021-08-05T16:12:00Z"/>
          <w:rFonts w:eastAsia="Arial" w:cs="Arial"/>
          <w:b/>
          <w:color w:val="000000"/>
        </w:rPr>
      </w:pPr>
    </w:p>
    <w:p w14:paraId="69AB908A" w14:textId="77777777" w:rsidR="008238CF" w:rsidRDefault="008238CF" w:rsidP="008238CF">
      <w:pPr>
        <w:pBdr>
          <w:top w:val="nil"/>
          <w:left w:val="nil"/>
          <w:bottom w:val="nil"/>
          <w:right w:val="nil"/>
          <w:between w:val="nil"/>
        </w:pBdr>
        <w:rPr>
          <w:ins w:id="3111" w:author="Alastair Charles Gray" w:date="2021-08-05T16:12:00Z"/>
          <w:rFonts w:eastAsia="Arial" w:cs="Arial"/>
          <w:color w:val="000000"/>
        </w:rPr>
      </w:pPr>
      <w:ins w:id="3112" w:author="Alastair Charles Gray" w:date="2021-08-05T16:12:00Z">
        <w:r>
          <w:rPr>
            <w:rFonts w:eastAsia="Arial" w:cs="Arial"/>
            <w:b/>
            <w:color w:val="000000"/>
          </w:rPr>
          <w:t>Regulatory issues that include</w:t>
        </w:r>
        <w:r>
          <w:rPr>
            <w:rFonts w:eastAsia="Arial" w:cs="Arial"/>
            <w:color w:val="000000"/>
          </w:rPr>
          <w:t xml:space="preserve">: </w:t>
        </w:r>
      </w:ins>
    </w:p>
    <w:p w14:paraId="75D4EF92" w14:textId="77777777" w:rsidR="008238CF" w:rsidRDefault="008238CF" w:rsidP="008238CF">
      <w:pPr>
        <w:numPr>
          <w:ilvl w:val="0"/>
          <w:numId w:val="30"/>
        </w:numPr>
        <w:pBdr>
          <w:top w:val="nil"/>
          <w:left w:val="nil"/>
          <w:bottom w:val="nil"/>
          <w:right w:val="nil"/>
          <w:between w:val="nil"/>
        </w:pBdr>
        <w:jc w:val="left"/>
        <w:rPr>
          <w:ins w:id="3113" w:author="Alastair Charles Gray" w:date="2021-08-05T16:12:00Z"/>
        </w:rPr>
      </w:pPr>
      <w:ins w:id="3114" w:author="Alastair Charles Gray" w:date="2021-08-05T16:12:00Z">
        <w:r>
          <w:rPr>
            <w:rFonts w:eastAsia="Arial" w:cs="Arial"/>
            <w:color w:val="000000"/>
          </w:rPr>
          <w:t xml:space="preserve">National and local legislation relating to the practice of a healthcare profession </w:t>
        </w:r>
      </w:ins>
    </w:p>
    <w:p w14:paraId="04F7B465" w14:textId="77777777" w:rsidR="008238CF" w:rsidRDefault="008238CF" w:rsidP="008238CF">
      <w:pPr>
        <w:numPr>
          <w:ilvl w:val="0"/>
          <w:numId w:val="30"/>
        </w:numPr>
        <w:pBdr>
          <w:top w:val="nil"/>
          <w:left w:val="nil"/>
          <w:bottom w:val="nil"/>
          <w:right w:val="nil"/>
          <w:between w:val="nil"/>
        </w:pBdr>
        <w:jc w:val="left"/>
        <w:rPr>
          <w:ins w:id="3115" w:author="Alastair Charles Gray" w:date="2021-08-05T16:12:00Z"/>
        </w:rPr>
      </w:pPr>
      <w:ins w:id="3116" w:author="Alastair Charles Gray" w:date="2021-08-05T16:12:00Z">
        <w:r>
          <w:rPr>
            <w:rFonts w:eastAsia="Arial" w:cs="Arial"/>
            <w:color w:val="000000"/>
          </w:rPr>
          <w:t xml:space="preserve">Tax reports / returns, obligatory </w:t>
        </w:r>
        <w:proofErr w:type="gramStart"/>
        <w:r>
          <w:rPr>
            <w:rFonts w:eastAsia="Arial" w:cs="Arial"/>
            <w:color w:val="000000"/>
          </w:rPr>
          <w:t>taxes</w:t>
        </w:r>
        <w:proofErr w:type="gramEnd"/>
        <w:r>
          <w:rPr>
            <w:rFonts w:eastAsia="Arial" w:cs="Arial"/>
            <w:color w:val="000000"/>
          </w:rPr>
          <w:t xml:space="preserve"> and V.A.T (Value Added Tax)</w:t>
        </w:r>
      </w:ins>
    </w:p>
    <w:p w14:paraId="2DD04003" w14:textId="77777777" w:rsidR="008238CF" w:rsidRDefault="008238CF" w:rsidP="008238CF">
      <w:pPr>
        <w:numPr>
          <w:ilvl w:val="0"/>
          <w:numId w:val="30"/>
        </w:numPr>
        <w:pBdr>
          <w:top w:val="nil"/>
          <w:left w:val="nil"/>
          <w:bottom w:val="nil"/>
          <w:right w:val="nil"/>
          <w:between w:val="nil"/>
        </w:pBdr>
        <w:jc w:val="left"/>
        <w:rPr>
          <w:ins w:id="3117" w:author="Alastair Charles Gray" w:date="2021-08-05T16:12:00Z"/>
        </w:rPr>
      </w:pPr>
      <w:ins w:id="3118" w:author="Alastair Charles Gray" w:date="2021-08-05T16:12:00Z">
        <w:r>
          <w:rPr>
            <w:rFonts w:eastAsia="Arial" w:cs="Arial"/>
            <w:color w:val="000000"/>
          </w:rPr>
          <w:t>Recording income and expenses, and managing bank accounts</w:t>
        </w:r>
      </w:ins>
    </w:p>
    <w:p w14:paraId="29348B35" w14:textId="77777777" w:rsidR="008238CF" w:rsidRDefault="008238CF" w:rsidP="008238CF">
      <w:pPr>
        <w:numPr>
          <w:ilvl w:val="0"/>
          <w:numId w:val="30"/>
        </w:numPr>
        <w:pBdr>
          <w:top w:val="nil"/>
          <w:left w:val="nil"/>
          <w:bottom w:val="nil"/>
          <w:right w:val="nil"/>
          <w:between w:val="nil"/>
        </w:pBdr>
        <w:jc w:val="left"/>
        <w:rPr>
          <w:ins w:id="3119" w:author="Alastair Charles Gray" w:date="2021-08-05T16:12:00Z"/>
        </w:rPr>
      </w:pPr>
      <w:ins w:id="3120" w:author="Alastair Charles Gray" w:date="2021-08-05T16:12:00Z">
        <w:r>
          <w:rPr>
            <w:rFonts w:eastAsia="Arial" w:cs="Arial"/>
            <w:color w:val="000000"/>
          </w:rPr>
          <w:t>National and local insurance requirements for a practitioner and health insurance      schemes for clients</w:t>
        </w:r>
      </w:ins>
    </w:p>
    <w:p w14:paraId="5FCD3B1B" w14:textId="77777777" w:rsidR="008238CF" w:rsidRDefault="008238CF" w:rsidP="008238CF">
      <w:pPr>
        <w:numPr>
          <w:ilvl w:val="0"/>
          <w:numId w:val="30"/>
        </w:numPr>
        <w:pBdr>
          <w:top w:val="nil"/>
          <w:left w:val="nil"/>
          <w:bottom w:val="nil"/>
          <w:right w:val="nil"/>
          <w:between w:val="nil"/>
        </w:pBdr>
        <w:jc w:val="left"/>
        <w:rPr>
          <w:ins w:id="3121" w:author="Alastair Charles Gray" w:date="2021-08-05T16:12:00Z"/>
        </w:rPr>
      </w:pPr>
      <w:ins w:id="3122" w:author="Alastair Charles Gray" w:date="2021-08-05T16:12:00Z">
        <w:r>
          <w:rPr>
            <w:rFonts w:eastAsia="Arial" w:cs="Arial"/>
            <w:color w:val="000000"/>
          </w:rPr>
          <w:t>Registering with a professional association: For many potential clients a professional association is the first point of contact in looking for a competent homeopath</w:t>
        </w:r>
      </w:ins>
    </w:p>
    <w:p w14:paraId="5F616641" w14:textId="77777777" w:rsidR="008238CF" w:rsidRDefault="008238CF" w:rsidP="008238CF">
      <w:pPr>
        <w:numPr>
          <w:ilvl w:val="0"/>
          <w:numId w:val="30"/>
        </w:numPr>
        <w:pBdr>
          <w:top w:val="nil"/>
          <w:left w:val="nil"/>
          <w:bottom w:val="nil"/>
          <w:right w:val="nil"/>
          <w:between w:val="nil"/>
        </w:pBdr>
        <w:jc w:val="left"/>
        <w:rPr>
          <w:ins w:id="3123" w:author="Alastair Charles Gray" w:date="2021-08-05T16:12:00Z"/>
        </w:rPr>
      </w:pPr>
      <w:ins w:id="3124" w:author="Alastair Charles Gray" w:date="2021-08-05T16:12:00Z">
        <w:r>
          <w:rPr>
            <w:rFonts w:eastAsia="Arial" w:cs="Arial"/>
            <w:color w:val="000000"/>
          </w:rPr>
          <w:t xml:space="preserve">Confidentiality issues and awareness of disclosure </w:t>
        </w:r>
        <w:proofErr w:type="gramStart"/>
        <w:r>
          <w:rPr>
            <w:rFonts w:eastAsia="Arial" w:cs="Arial"/>
            <w:color w:val="000000"/>
          </w:rPr>
          <w:t>legislation;</w:t>
        </w:r>
        <w:proofErr w:type="gramEnd"/>
        <w:r>
          <w:rPr>
            <w:rFonts w:eastAsia="Arial" w:cs="Arial"/>
            <w:color w:val="000000"/>
          </w:rPr>
          <w:t xml:space="preserve"> i.e. situations in which client information must be passed on to another party</w:t>
        </w:r>
      </w:ins>
    </w:p>
    <w:p w14:paraId="369CB796" w14:textId="77777777" w:rsidR="008238CF" w:rsidRDefault="008238CF" w:rsidP="008238CF">
      <w:pPr>
        <w:numPr>
          <w:ilvl w:val="0"/>
          <w:numId w:val="30"/>
        </w:numPr>
        <w:pBdr>
          <w:top w:val="nil"/>
          <w:left w:val="nil"/>
          <w:bottom w:val="nil"/>
          <w:right w:val="nil"/>
          <w:between w:val="nil"/>
        </w:pBdr>
        <w:jc w:val="left"/>
        <w:rPr>
          <w:ins w:id="3125" w:author="Alastair Charles Gray" w:date="2021-08-05T16:12:00Z"/>
        </w:rPr>
      </w:pPr>
      <w:ins w:id="3126" w:author="Alastair Charles Gray" w:date="2021-08-05T16:12:00Z">
        <w:r>
          <w:rPr>
            <w:rFonts w:eastAsia="Arial" w:cs="Arial"/>
            <w:color w:val="000000"/>
          </w:rPr>
          <w:t>National requirements for the maintenance, retention, and destruction of client records</w:t>
        </w:r>
      </w:ins>
    </w:p>
    <w:p w14:paraId="353BC584" w14:textId="77777777" w:rsidR="008238CF" w:rsidRDefault="008238CF" w:rsidP="008238CF">
      <w:pPr>
        <w:numPr>
          <w:ilvl w:val="0"/>
          <w:numId w:val="30"/>
        </w:numPr>
        <w:pBdr>
          <w:top w:val="nil"/>
          <w:left w:val="nil"/>
          <w:bottom w:val="nil"/>
          <w:right w:val="nil"/>
          <w:between w:val="nil"/>
        </w:pBdr>
        <w:jc w:val="left"/>
        <w:rPr>
          <w:ins w:id="3127" w:author="Alastair Charles Gray" w:date="2021-08-05T16:12:00Z"/>
        </w:rPr>
      </w:pPr>
      <w:ins w:id="3128" w:author="Alastair Charles Gray" w:date="2021-08-05T16:12:00Z">
        <w:r>
          <w:rPr>
            <w:rFonts w:eastAsia="Arial" w:cs="Arial"/>
            <w:color w:val="000000"/>
          </w:rPr>
          <w:t>Awareness of the national requirements for pension contributions and the personal implications of planning for retirement provision</w:t>
        </w:r>
      </w:ins>
    </w:p>
    <w:p w14:paraId="5115327E" w14:textId="77777777" w:rsidR="008238CF" w:rsidRPr="00EC3F88" w:rsidRDefault="008238CF" w:rsidP="008238CF">
      <w:pPr>
        <w:numPr>
          <w:ilvl w:val="0"/>
          <w:numId w:val="30"/>
        </w:numPr>
        <w:pBdr>
          <w:top w:val="nil"/>
          <w:left w:val="nil"/>
          <w:bottom w:val="nil"/>
          <w:right w:val="nil"/>
          <w:between w:val="nil"/>
        </w:pBdr>
        <w:jc w:val="left"/>
        <w:rPr>
          <w:ins w:id="3129" w:author="Alastair Charles Gray" w:date="2021-08-05T16:12:00Z"/>
        </w:rPr>
      </w:pPr>
      <w:ins w:id="3130" w:author="Alastair Charles Gray" w:date="2021-08-05T16:12:00Z">
        <w:r>
          <w:rPr>
            <w:rFonts w:eastAsia="Arial" w:cs="Arial"/>
            <w:color w:val="000000"/>
          </w:rPr>
          <w:t>Awareness of national legislation</w:t>
        </w:r>
      </w:ins>
    </w:p>
    <w:p w14:paraId="353EE7F0" w14:textId="77777777" w:rsidR="008238CF" w:rsidRDefault="008238CF" w:rsidP="008238CF">
      <w:pPr>
        <w:numPr>
          <w:ilvl w:val="0"/>
          <w:numId w:val="30"/>
        </w:numPr>
        <w:pBdr>
          <w:top w:val="nil"/>
          <w:left w:val="nil"/>
          <w:bottom w:val="nil"/>
          <w:right w:val="nil"/>
          <w:between w:val="nil"/>
        </w:pBdr>
        <w:jc w:val="left"/>
        <w:rPr>
          <w:ins w:id="3131" w:author="Alastair Charles Gray" w:date="2021-08-05T16:12:00Z"/>
        </w:rPr>
      </w:pPr>
      <w:ins w:id="3132" w:author="Alastair Charles Gray" w:date="2021-08-05T16:12:00Z">
        <w:r>
          <w:rPr>
            <w:rFonts w:eastAsia="Arial" w:cs="Arial"/>
            <w:color w:val="000000"/>
          </w:rPr>
          <w:t xml:space="preserve">Business licenses, local and county levels </w:t>
        </w:r>
      </w:ins>
    </w:p>
    <w:p w14:paraId="4954A5B3" w14:textId="77777777" w:rsidR="008238CF" w:rsidRDefault="008238CF" w:rsidP="008238CF">
      <w:pPr>
        <w:pBdr>
          <w:top w:val="nil"/>
          <w:left w:val="nil"/>
          <w:bottom w:val="nil"/>
          <w:right w:val="nil"/>
          <w:between w:val="nil"/>
        </w:pBdr>
        <w:rPr>
          <w:ins w:id="3133" w:author="Alastair Charles Gray" w:date="2021-08-05T16:12:00Z"/>
          <w:rFonts w:eastAsia="Arial" w:cs="Arial"/>
          <w:color w:val="000000"/>
          <w:sz w:val="22"/>
          <w:szCs w:val="22"/>
        </w:rPr>
      </w:pPr>
    </w:p>
    <w:p w14:paraId="4F6590C1" w14:textId="77777777" w:rsidR="008238CF" w:rsidRDefault="008238CF" w:rsidP="008238CF">
      <w:pPr>
        <w:pBdr>
          <w:top w:val="nil"/>
          <w:left w:val="nil"/>
          <w:bottom w:val="nil"/>
          <w:right w:val="nil"/>
          <w:between w:val="nil"/>
        </w:pBdr>
        <w:rPr>
          <w:ins w:id="3134" w:author="Alastair Charles Gray" w:date="2021-08-05T16:12:00Z"/>
          <w:rFonts w:eastAsia="Arial" w:cs="Arial"/>
          <w:b/>
          <w:color w:val="000000"/>
        </w:rPr>
      </w:pPr>
      <w:ins w:id="3135" w:author="Alastair Charles Gray" w:date="2021-08-05T16:12:00Z">
        <w:r>
          <w:rPr>
            <w:rFonts w:eastAsia="Arial" w:cs="Arial"/>
            <w:b/>
            <w:color w:val="000000"/>
          </w:rPr>
          <w:t>Practice management and business development that includes:</w:t>
        </w:r>
      </w:ins>
    </w:p>
    <w:p w14:paraId="066F15F5" w14:textId="77777777" w:rsidR="008238CF" w:rsidRPr="0095500E" w:rsidRDefault="008238CF" w:rsidP="0095500E">
      <w:pPr>
        <w:pStyle w:val="ListParagraph"/>
        <w:numPr>
          <w:ilvl w:val="0"/>
          <w:numId w:val="211"/>
        </w:numPr>
        <w:rPr>
          <w:ins w:id="3136" w:author="Alastair Charles Gray" w:date="2021-08-05T16:12:00Z"/>
        </w:rPr>
        <w:pPrChange w:id="3137" w:author="Alastair Charles Gray" w:date="2021-12-07T12:42:00Z">
          <w:pPr>
            <w:numPr>
              <w:numId w:val="47"/>
            </w:numPr>
            <w:pBdr>
              <w:top w:val="nil"/>
              <w:left w:val="nil"/>
              <w:bottom w:val="nil"/>
              <w:right w:val="nil"/>
              <w:between w:val="nil"/>
            </w:pBdr>
            <w:ind w:left="720" w:hanging="540"/>
            <w:jc w:val="left"/>
          </w:pPr>
        </w:pPrChange>
      </w:pPr>
      <w:ins w:id="3138" w:author="Alastair Charles Gray" w:date="2021-08-05T16:12:00Z">
        <w:r w:rsidRPr="0095500E">
          <w:rPr>
            <w:rFonts w:eastAsia="Arial"/>
          </w:rPr>
          <w:t>Choosing suitable premises with regard to the physical design of the practice (</w:t>
        </w:r>
        <w:proofErr w:type="gramStart"/>
        <w:r w:rsidRPr="0095500E">
          <w:rPr>
            <w:rFonts w:eastAsia="Arial"/>
          </w:rPr>
          <w:t>e.g.</w:t>
        </w:r>
        <w:proofErr w:type="gramEnd"/>
        <w:r w:rsidRPr="0095500E">
          <w:rPr>
            <w:rFonts w:eastAsia="Arial"/>
          </w:rPr>
          <w:t xml:space="preserve"> with regard to access for the disabled)</w:t>
        </w:r>
      </w:ins>
    </w:p>
    <w:p w14:paraId="6EAA034F" w14:textId="77777777" w:rsidR="008238CF" w:rsidRPr="0095500E" w:rsidRDefault="008238CF" w:rsidP="0095500E">
      <w:pPr>
        <w:pStyle w:val="ListParagraph"/>
        <w:numPr>
          <w:ilvl w:val="0"/>
          <w:numId w:val="211"/>
        </w:numPr>
        <w:rPr>
          <w:ins w:id="3139" w:author="Alastair Charles Gray" w:date="2021-08-05T16:12:00Z"/>
        </w:rPr>
        <w:pPrChange w:id="3140" w:author="Alastair Charles Gray" w:date="2021-12-07T12:42:00Z">
          <w:pPr>
            <w:numPr>
              <w:numId w:val="47"/>
            </w:numPr>
            <w:pBdr>
              <w:top w:val="nil"/>
              <w:left w:val="nil"/>
              <w:bottom w:val="nil"/>
              <w:right w:val="nil"/>
              <w:between w:val="nil"/>
            </w:pBdr>
            <w:ind w:left="720" w:hanging="540"/>
            <w:jc w:val="left"/>
          </w:pPr>
        </w:pPrChange>
      </w:pPr>
      <w:ins w:id="3141" w:author="Alastair Charles Gray" w:date="2021-08-05T16:12:00Z">
        <w:r w:rsidRPr="0095500E">
          <w:rPr>
            <w:rFonts w:eastAsia="Arial"/>
          </w:rPr>
          <w:t>Awareness of confidentiality issues</w:t>
        </w:r>
      </w:ins>
    </w:p>
    <w:p w14:paraId="0B4DED75" w14:textId="77777777" w:rsidR="008238CF" w:rsidRPr="0095500E" w:rsidRDefault="008238CF" w:rsidP="0095500E">
      <w:pPr>
        <w:pStyle w:val="ListParagraph"/>
        <w:numPr>
          <w:ilvl w:val="0"/>
          <w:numId w:val="211"/>
        </w:numPr>
        <w:rPr>
          <w:ins w:id="3142" w:author="Alastair Charles Gray" w:date="2021-08-05T16:12:00Z"/>
        </w:rPr>
        <w:pPrChange w:id="3143" w:author="Alastair Charles Gray" w:date="2021-12-07T12:42:00Z">
          <w:pPr>
            <w:numPr>
              <w:numId w:val="47"/>
            </w:numPr>
            <w:pBdr>
              <w:top w:val="nil"/>
              <w:left w:val="nil"/>
              <w:bottom w:val="nil"/>
              <w:right w:val="nil"/>
              <w:between w:val="nil"/>
            </w:pBdr>
            <w:ind w:left="720" w:hanging="540"/>
            <w:jc w:val="left"/>
          </w:pPr>
        </w:pPrChange>
      </w:pPr>
      <w:ins w:id="3144" w:author="Alastair Charles Gray" w:date="2021-08-05T16:12:00Z">
        <w:r w:rsidRPr="0095500E">
          <w:rPr>
            <w:rFonts w:eastAsia="Arial"/>
          </w:rPr>
          <w:t xml:space="preserve">Deciding hours, </w:t>
        </w:r>
        <w:proofErr w:type="gramStart"/>
        <w:r w:rsidRPr="0095500E">
          <w:rPr>
            <w:rFonts w:eastAsia="Arial"/>
          </w:rPr>
          <w:t>availability</w:t>
        </w:r>
        <w:proofErr w:type="gramEnd"/>
        <w:r w:rsidRPr="0095500E">
          <w:rPr>
            <w:rFonts w:eastAsia="Arial"/>
          </w:rPr>
          <w:t xml:space="preserve"> and appropriate coverage during times of unavailability (A homeopath should specify the hours when she/he is available and maintain a healthy balance between work and free time.)</w:t>
        </w:r>
      </w:ins>
    </w:p>
    <w:p w14:paraId="479B4971" w14:textId="77777777" w:rsidR="008238CF" w:rsidRPr="0095500E" w:rsidRDefault="008238CF" w:rsidP="0095500E">
      <w:pPr>
        <w:pStyle w:val="ListParagraph"/>
        <w:numPr>
          <w:ilvl w:val="0"/>
          <w:numId w:val="211"/>
        </w:numPr>
        <w:rPr>
          <w:ins w:id="3145" w:author="Alastair Charles Gray" w:date="2021-08-05T16:12:00Z"/>
        </w:rPr>
        <w:pPrChange w:id="3146" w:author="Alastair Charles Gray" w:date="2021-12-07T12:42:00Z">
          <w:pPr>
            <w:numPr>
              <w:numId w:val="47"/>
            </w:numPr>
            <w:pBdr>
              <w:top w:val="nil"/>
              <w:left w:val="nil"/>
              <w:bottom w:val="nil"/>
              <w:right w:val="nil"/>
              <w:between w:val="nil"/>
            </w:pBdr>
            <w:ind w:left="720" w:hanging="540"/>
            <w:jc w:val="left"/>
          </w:pPr>
        </w:pPrChange>
      </w:pPr>
      <w:ins w:id="3147" w:author="Alastair Charles Gray" w:date="2021-08-05T16:12:00Z">
        <w:r w:rsidRPr="0095500E">
          <w:rPr>
            <w:rFonts w:eastAsia="Arial"/>
          </w:rPr>
          <w:t>Managing phone calls, answer phone messages, email, texting, social media, etc.</w:t>
        </w:r>
      </w:ins>
    </w:p>
    <w:p w14:paraId="2B5D46C6" w14:textId="77777777" w:rsidR="008238CF" w:rsidRPr="0095500E" w:rsidRDefault="008238CF" w:rsidP="0095500E">
      <w:pPr>
        <w:pStyle w:val="ListParagraph"/>
        <w:numPr>
          <w:ilvl w:val="0"/>
          <w:numId w:val="211"/>
        </w:numPr>
        <w:rPr>
          <w:ins w:id="3148" w:author="Alastair Charles Gray" w:date="2021-08-05T16:12:00Z"/>
        </w:rPr>
        <w:pPrChange w:id="3149" w:author="Alastair Charles Gray" w:date="2021-12-07T12:42:00Z">
          <w:pPr>
            <w:numPr>
              <w:numId w:val="47"/>
            </w:numPr>
            <w:pBdr>
              <w:top w:val="nil"/>
              <w:left w:val="nil"/>
              <w:bottom w:val="nil"/>
              <w:right w:val="nil"/>
              <w:between w:val="nil"/>
            </w:pBdr>
            <w:ind w:left="720" w:hanging="540"/>
            <w:jc w:val="left"/>
          </w:pPr>
        </w:pPrChange>
      </w:pPr>
      <w:ins w:id="3150" w:author="Alastair Charles Gray" w:date="2021-08-05T16:12:00Z">
        <w:r w:rsidRPr="0095500E">
          <w:rPr>
            <w:rFonts w:eastAsia="Arial"/>
          </w:rPr>
          <w:t>Setting fees appropriate to local conditions and making it clear which services are covered by the fees. There should be clarity regarding the costs for an initial consultation and for subsequent appointments, including discounts where appropriate</w:t>
        </w:r>
      </w:ins>
    </w:p>
    <w:p w14:paraId="3470E1C9" w14:textId="77777777" w:rsidR="008238CF" w:rsidRPr="0095500E" w:rsidRDefault="008238CF" w:rsidP="0095500E">
      <w:pPr>
        <w:pStyle w:val="ListParagraph"/>
        <w:numPr>
          <w:ilvl w:val="0"/>
          <w:numId w:val="211"/>
        </w:numPr>
        <w:rPr>
          <w:ins w:id="3151" w:author="Alastair Charles Gray" w:date="2021-08-05T16:12:00Z"/>
        </w:rPr>
        <w:pPrChange w:id="3152" w:author="Alastair Charles Gray" w:date="2021-12-07T12:42:00Z">
          <w:pPr>
            <w:numPr>
              <w:numId w:val="47"/>
            </w:numPr>
            <w:pBdr>
              <w:top w:val="nil"/>
              <w:left w:val="nil"/>
              <w:bottom w:val="nil"/>
              <w:right w:val="nil"/>
              <w:between w:val="nil"/>
            </w:pBdr>
            <w:ind w:left="720" w:hanging="540"/>
            <w:jc w:val="left"/>
          </w:pPr>
        </w:pPrChange>
      </w:pPr>
      <w:ins w:id="3153" w:author="Alastair Charles Gray" w:date="2021-08-05T16:12:00Z">
        <w:r w:rsidRPr="0095500E">
          <w:rPr>
            <w:rFonts w:eastAsia="Arial"/>
          </w:rPr>
          <w:lastRenderedPageBreak/>
          <w:t>The preparation of a business plan (regularly monitored) including the amount of client fees, costs, salary expectations, etc. This will help students to better understand the functioning of a small business</w:t>
        </w:r>
      </w:ins>
    </w:p>
    <w:p w14:paraId="6992BD46" w14:textId="77777777" w:rsidR="008238CF" w:rsidRPr="0095500E" w:rsidRDefault="008238CF" w:rsidP="0095500E">
      <w:pPr>
        <w:pStyle w:val="ListParagraph"/>
        <w:numPr>
          <w:ilvl w:val="0"/>
          <w:numId w:val="211"/>
        </w:numPr>
        <w:rPr>
          <w:ins w:id="3154" w:author="Alastair Charles Gray" w:date="2021-08-05T16:12:00Z"/>
        </w:rPr>
        <w:pPrChange w:id="3155" w:author="Alastair Charles Gray" w:date="2021-12-07T12:42:00Z">
          <w:pPr>
            <w:numPr>
              <w:numId w:val="47"/>
            </w:numPr>
            <w:pBdr>
              <w:top w:val="nil"/>
              <w:left w:val="nil"/>
              <w:bottom w:val="nil"/>
              <w:right w:val="nil"/>
              <w:between w:val="nil"/>
            </w:pBdr>
            <w:ind w:left="720" w:hanging="540"/>
            <w:jc w:val="left"/>
          </w:pPr>
        </w:pPrChange>
      </w:pPr>
      <w:ins w:id="3156" w:author="Alastair Charles Gray" w:date="2021-08-05T16:12:00Z">
        <w:r w:rsidRPr="0095500E">
          <w:rPr>
            <w:rFonts w:eastAsia="Arial"/>
          </w:rPr>
          <w:t>Record keeping including case notes, remedies considered and selected, appointments, etc.</w:t>
        </w:r>
      </w:ins>
    </w:p>
    <w:p w14:paraId="3D741DCA" w14:textId="77777777" w:rsidR="008238CF" w:rsidRPr="0095500E" w:rsidRDefault="008238CF" w:rsidP="0095500E">
      <w:pPr>
        <w:pStyle w:val="ListParagraph"/>
        <w:numPr>
          <w:ilvl w:val="0"/>
          <w:numId w:val="211"/>
        </w:numPr>
        <w:rPr>
          <w:ins w:id="3157" w:author="Alastair Charles Gray" w:date="2021-08-05T16:12:00Z"/>
        </w:rPr>
        <w:pPrChange w:id="3158" w:author="Alastair Charles Gray" w:date="2021-12-07T12:42:00Z">
          <w:pPr>
            <w:numPr>
              <w:numId w:val="47"/>
            </w:numPr>
            <w:pBdr>
              <w:top w:val="nil"/>
              <w:left w:val="nil"/>
              <w:bottom w:val="nil"/>
              <w:right w:val="nil"/>
              <w:between w:val="nil"/>
            </w:pBdr>
            <w:ind w:left="720" w:hanging="540"/>
            <w:jc w:val="left"/>
          </w:pPr>
        </w:pPrChange>
      </w:pPr>
      <w:ins w:id="3159" w:author="Alastair Charles Gray" w:date="2021-08-05T16:12:00Z">
        <w:r w:rsidRPr="0095500E">
          <w:rPr>
            <w:rFonts w:eastAsia="Arial"/>
          </w:rPr>
          <w:t>Create client referrals and a network for reciprocal referrals: other homeopaths, therapists, doctors, healthcare professionals, homeopathic pharmacies</w:t>
        </w:r>
      </w:ins>
    </w:p>
    <w:p w14:paraId="2AA7B5C9" w14:textId="77777777" w:rsidR="008238CF" w:rsidRPr="0095500E" w:rsidRDefault="008238CF" w:rsidP="0095500E">
      <w:pPr>
        <w:pStyle w:val="ListParagraph"/>
        <w:numPr>
          <w:ilvl w:val="0"/>
          <w:numId w:val="211"/>
        </w:numPr>
        <w:rPr>
          <w:ins w:id="3160" w:author="Alastair Charles Gray" w:date="2021-08-05T16:12:00Z"/>
        </w:rPr>
        <w:pPrChange w:id="3161" w:author="Alastair Charles Gray" w:date="2021-12-07T12:42:00Z">
          <w:pPr>
            <w:numPr>
              <w:numId w:val="47"/>
            </w:numPr>
            <w:pBdr>
              <w:top w:val="nil"/>
              <w:left w:val="nil"/>
              <w:bottom w:val="nil"/>
              <w:right w:val="nil"/>
              <w:between w:val="nil"/>
            </w:pBdr>
            <w:ind w:left="720" w:hanging="540"/>
            <w:jc w:val="left"/>
          </w:pPr>
        </w:pPrChange>
      </w:pPr>
      <w:ins w:id="3162" w:author="Alastair Charles Gray" w:date="2021-08-05T16:12:00Z">
        <w:r w:rsidRPr="0095500E">
          <w:rPr>
            <w:rFonts w:eastAsia="Arial"/>
          </w:rPr>
          <w:t>Clinical audit / practice audit: Clinic and practice audit skills enable the homeopath to evaluate the effectiveness of their practice. This also helps to build a body of knowledge that can be used for research purposes and for sharing information with peers</w:t>
        </w:r>
      </w:ins>
    </w:p>
    <w:p w14:paraId="7EF5ACF8" w14:textId="77777777" w:rsidR="008238CF" w:rsidRPr="0095500E" w:rsidRDefault="008238CF" w:rsidP="0095500E">
      <w:pPr>
        <w:pStyle w:val="ListParagraph"/>
        <w:numPr>
          <w:ilvl w:val="0"/>
          <w:numId w:val="211"/>
        </w:numPr>
        <w:rPr>
          <w:ins w:id="3163" w:author="Alastair Charles Gray" w:date="2021-08-05T16:12:00Z"/>
        </w:rPr>
        <w:pPrChange w:id="3164" w:author="Alastair Charles Gray" w:date="2021-12-07T12:42:00Z">
          <w:pPr>
            <w:numPr>
              <w:numId w:val="66"/>
            </w:numPr>
            <w:pBdr>
              <w:top w:val="nil"/>
              <w:left w:val="nil"/>
              <w:bottom w:val="nil"/>
              <w:right w:val="nil"/>
              <w:between w:val="nil"/>
            </w:pBdr>
            <w:ind w:left="720" w:hanging="540"/>
            <w:jc w:val="left"/>
          </w:pPr>
        </w:pPrChange>
      </w:pPr>
      <w:ins w:id="3165" w:author="Alastair Charles Gray" w:date="2021-08-05T16:12:00Z">
        <w:r w:rsidRPr="0095500E">
          <w:rPr>
            <w:rFonts w:eastAsia="Arial"/>
          </w:rPr>
          <w:t xml:space="preserve">Advertising, including business cards and targeted advertising, flyers, listings in printed or </w:t>
        </w:r>
        <w:proofErr w:type="gramStart"/>
        <w:r w:rsidRPr="0095500E">
          <w:rPr>
            <w:rFonts w:eastAsia="Arial"/>
          </w:rPr>
          <w:t>web based</w:t>
        </w:r>
        <w:proofErr w:type="gramEnd"/>
        <w:r w:rsidRPr="0095500E">
          <w:rPr>
            <w:rFonts w:eastAsia="Arial"/>
          </w:rPr>
          <w:t xml:space="preserve"> directories, local radio stations and newspapers, personal website, social media, and other web based promotion</w:t>
        </w:r>
      </w:ins>
    </w:p>
    <w:p w14:paraId="31F994D7" w14:textId="77777777" w:rsidR="008238CF" w:rsidRDefault="008238CF" w:rsidP="008238CF">
      <w:pPr>
        <w:pBdr>
          <w:top w:val="nil"/>
          <w:left w:val="nil"/>
          <w:bottom w:val="nil"/>
          <w:right w:val="nil"/>
          <w:between w:val="nil"/>
        </w:pBdr>
        <w:rPr>
          <w:ins w:id="3166" w:author="Alastair Charles Gray" w:date="2021-08-05T16:12:00Z"/>
          <w:rFonts w:eastAsia="Arial" w:cs="Arial"/>
          <w:b/>
          <w:color w:val="000000"/>
        </w:rPr>
      </w:pPr>
    </w:p>
    <w:p w14:paraId="4ECFC190" w14:textId="77777777" w:rsidR="008238CF" w:rsidRDefault="008238CF" w:rsidP="008238CF">
      <w:pPr>
        <w:pBdr>
          <w:top w:val="nil"/>
          <w:left w:val="nil"/>
          <w:bottom w:val="nil"/>
          <w:right w:val="nil"/>
          <w:between w:val="nil"/>
        </w:pBdr>
        <w:rPr>
          <w:ins w:id="3167" w:author="Alastair Charles Gray" w:date="2021-08-05T16:12:00Z"/>
          <w:rFonts w:eastAsia="Arial" w:cs="Arial"/>
          <w:b/>
          <w:color w:val="000000"/>
        </w:rPr>
      </w:pPr>
      <w:ins w:id="3168" w:author="Alastair Charles Gray" w:date="2021-08-05T16:12:00Z">
        <w:r>
          <w:rPr>
            <w:rFonts w:eastAsia="Arial" w:cs="Arial"/>
            <w:b/>
            <w:color w:val="000000"/>
          </w:rPr>
          <w:t>Time management and working hours, including:</w:t>
        </w:r>
      </w:ins>
    </w:p>
    <w:p w14:paraId="134199C4" w14:textId="77777777" w:rsidR="008238CF" w:rsidRDefault="008238CF" w:rsidP="008238CF">
      <w:pPr>
        <w:numPr>
          <w:ilvl w:val="0"/>
          <w:numId w:val="76"/>
        </w:numPr>
        <w:pBdr>
          <w:top w:val="nil"/>
          <w:left w:val="nil"/>
          <w:bottom w:val="nil"/>
          <w:right w:val="nil"/>
          <w:between w:val="nil"/>
        </w:pBdr>
        <w:jc w:val="left"/>
        <w:rPr>
          <w:ins w:id="3169" w:author="Alastair Charles Gray" w:date="2021-08-05T16:12:00Z"/>
        </w:rPr>
      </w:pPr>
      <w:ins w:id="3170" w:author="Alastair Charles Gray" w:date="2021-08-05T16:12:00Z">
        <w:r>
          <w:rPr>
            <w:rFonts w:eastAsia="Arial" w:cs="Arial"/>
            <w:color w:val="000000"/>
          </w:rPr>
          <w:t>Planning a weekly schedule: planning time for clients and case analysis, setting client telephone and email times, sending out remedies, personal supervision, case support, etc.</w:t>
        </w:r>
      </w:ins>
    </w:p>
    <w:p w14:paraId="56B4AF9F" w14:textId="77777777" w:rsidR="008238CF" w:rsidRDefault="008238CF" w:rsidP="008238CF">
      <w:pPr>
        <w:numPr>
          <w:ilvl w:val="0"/>
          <w:numId w:val="76"/>
        </w:numPr>
        <w:pBdr>
          <w:top w:val="nil"/>
          <w:left w:val="nil"/>
          <w:bottom w:val="nil"/>
          <w:right w:val="nil"/>
          <w:between w:val="nil"/>
        </w:pBdr>
        <w:jc w:val="left"/>
        <w:rPr>
          <w:ins w:id="3171" w:author="Alastair Charles Gray" w:date="2021-08-05T16:12:00Z"/>
        </w:rPr>
      </w:pPr>
      <w:ins w:id="3172" w:author="Alastair Charles Gray" w:date="2021-08-05T16:12:00Z">
        <w:r>
          <w:rPr>
            <w:rFonts w:eastAsia="Arial" w:cs="Arial"/>
            <w:color w:val="000000"/>
          </w:rPr>
          <w:t>Ability to differentiate clients’ demands on time, to give priority where appropriate and to have clear professional boundaries.</w:t>
        </w:r>
      </w:ins>
    </w:p>
    <w:p w14:paraId="6CC2422C" w14:textId="77777777" w:rsidR="008238CF" w:rsidRDefault="008238CF" w:rsidP="008238CF">
      <w:pPr>
        <w:pBdr>
          <w:top w:val="nil"/>
          <w:left w:val="nil"/>
          <w:bottom w:val="nil"/>
          <w:right w:val="nil"/>
          <w:between w:val="nil"/>
        </w:pBdr>
        <w:rPr>
          <w:ins w:id="3173" w:author="Alastair Charles Gray" w:date="2021-08-05T16:12:00Z"/>
          <w:rFonts w:eastAsia="Arial" w:cs="Arial"/>
          <w:color w:val="000000"/>
        </w:rPr>
      </w:pPr>
    </w:p>
    <w:p w14:paraId="737182E6" w14:textId="77777777" w:rsidR="008238CF" w:rsidRDefault="008238CF" w:rsidP="008238CF">
      <w:pPr>
        <w:keepNext/>
        <w:pBdr>
          <w:top w:val="nil"/>
          <w:left w:val="nil"/>
          <w:bottom w:val="nil"/>
          <w:right w:val="nil"/>
          <w:between w:val="nil"/>
        </w:pBdr>
        <w:rPr>
          <w:ins w:id="3174" w:author="Alastair Charles Gray" w:date="2021-08-05T16:12:00Z"/>
          <w:rFonts w:eastAsia="Arial" w:cs="Arial"/>
          <w:b/>
          <w:color w:val="000000"/>
        </w:rPr>
      </w:pPr>
      <w:ins w:id="3175" w:author="Alastair Charles Gray" w:date="2021-08-05T16:12:00Z">
        <w:r>
          <w:rPr>
            <w:rFonts w:eastAsia="Arial" w:cs="Arial"/>
            <w:b/>
            <w:color w:val="000000"/>
          </w:rPr>
          <w:t>Electronic and Data Management, including:</w:t>
        </w:r>
      </w:ins>
    </w:p>
    <w:p w14:paraId="64B7A791" w14:textId="77777777" w:rsidR="008238CF" w:rsidRDefault="008238CF" w:rsidP="008238CF">
      <w:pPr>
        <w:numPr>
          <w:ilvl w:val="0"/>
          <w:numId w:val="56"/>
        </w:numPr>
        <w:pBdr>
          <w:top w:val="nil"/>
          <w:left w:val="nil"/>
          <w:bottom w:val="nil"/>
          <w:right w:val="nil"/>
          <w:between w:val="nil"/>
        </w:pBdr>
        <w:jc w:val="left"/>
        <w:rPr>
          <w:ins w:id="3176" w:author="Alastair Charles Gray" w:date="2021-08-05T16:12:00Z"/>
        </w:rPr>
      </w:pPr>
      <w:ins w:id="3177" w:author="Alastair Charles Gray" w:date="2021-08-05T16:12:00Z">
        <w:r>
          <w:rPr>
            <w:rFonts w:eastAsia="Arial" w:cs="Arial"/>
            <w:color w:val="000000"/>
          </w:rPr>
          <w:t xml:space="preserve">Data protection legal requirements </w:t>
        </w:r>
        <w:r>
          <w:rPr>
            <w:rFonts w:ascii="Arimo" w:eastAsia="Arimo" w:hAnsi="Arimo" w:cs="Arimo"/>
            <w:color w:val="000000"/>
          </w:rPr>
          <w:br/>
        </w:r>
        <w:r>
          <w:rPr>
            <w:rFonts w:eastAsia="Arial" w:cs="Arial"/>
            <w:color w:val="000000"/>
          </w:rPr>
          <w:t>(</w:t>
        </w:r>
        <w:commentRangeStart w:id="3178"/>
        <w:r>
          <w:rPr>
            <w:rFonts w:eastAsia="Arial" w:cs="Arial"/>
            <w:color w:val="000000"/>
          </w:rPr>
          <w:t>Homeopaths need to be aware of national and international legislation concerning the electronic filing of information.)</w:t>
        </w:r>
        <w:commentRangeEnd w:id="3178"/>
        <w:r>
          <w:rPr>
            <w:rStyle w:val="CommentReference"/>
          </w:rPr>
          <w:commentReference w:id="3178"/>
        </w:r>
      </w:ins>
    </w:p>
    <w:p w14:paraId="74A442CF" w14:textId="77777777" w:rsidR="008238CF" w:rsidRDefault="008238CF" w:rsidP="008238CF">
      <w:pPr>
        <w:numPr>
          <w:ilvl w:val="0"/>
          <w:numId w:val="56"/>
        </w:numPr>
        <w:pBdr>
          <w:top w:val="nil"/>
          <w:left w:val="nil"/>
          <w:bottom w:val="nil"/>
          <w:right w:val="nil"/>
          <w:between w:val="nil"/>
        </w:pBdr>
        <w:jc w:val="left"/>
        <w:rPr>
          <w:ins w:id="3179" w:author="Alastair Charles Gray" w:date="2021-08-05T16:12:00Z"/>
        </w:rPr>
      </w:pPr>
      <w:ins w:id="3180" w:author="Alastair Charles Gray" w:date="2021-08-05T16:12:00Z">
        <w:r>
          <w:rPr>
            <w:rFonts w:eastAsia="Arial" w:cs="Arial"/>
            <w:color w:val="000000"/>
          </w:rPr>
          <w:t>Homeopathic software</w:t>
        </w:r>
        <w:r>
          <w:rPr>
            <w:rFonts w:ascii="Arimo" w:eastAsia="Arimo" w:hAnsi="Arimo" w:cs="Arimo"/>
            <w:color w:val="000000"/>
          </w:rPr>
          <w:br/>
        </w:r>
        <w:r>
          <w:rPr>
            <w:rFonts w:eastAsia="Arial" w:cs="Arial"/>
            <w:color w:val="000000"/>
          </w:rPr>
          <w:t>(Schools should provide the opportunity for students to become familiar with the various homeopathic software programs available.)</w:t>
        </w:r>
      </w:ins>
    </w:p>
    <w:p w14:paraId="5CA3F6EF" w14:textId="77777777" w:rsidR="008238CF" w:rsidRDefault="008238CF" w:rsidP="008238CF">
      <w:pPr>
        <w:numPr>
          <w:ilvl w:val="0"/>
          <w:numId w:val="56"/>
        </w:numPr>
        <w:pBdr>
          <w:top w:val="nil"/>
          <w:left w:val="nil"/>
          <w:bottom w:val="nil"/>
          <w:right w:val="nil"/>
          <w:between w:val="nil"/>
        </w:pBdr>
        <w:jc w:val="left"/>
        <w:rPr>
          <w:ins w:id="3181" w:author="Alastair Charles Gray" w:date="2021-08-05T16:12:00Z"/>
        </w:rPr>
      </w:pPr>
      <w:ins w:id="3182" w:author="Alastair Charles Gray" w:date="2021-08-05T16:12:00Z">
        <w:r>
          <w:rPr>
            <w:rFonts w:eastAsia="Arial" w:cs="Arial"/>
            <w:color w:val="000000"/>
          </w:rPr>
          <w:t>Backing up data</w:t>
        </w:r>
        <w:r>
          <w:rPr>
            <w:rFonts w:ascii="Arimo" w:eastAsia="Arimo" w:hAnsi="Arimo" w:cs="Arimo"/>
            <w:color w:val="000000"/>
          </w:rPr>
          <w:br/>
        </w:r>
        <w:r>
          <w:rPr>
            <w:rFonts w:eastAsia="Arial" w:cs="Arial"/>
            <w:color w:val="000000"/>
          </w:rPr>
          <w:t>(It is good risk management to do regular backups and to consider alternatives for safe storage [especially off-site].)</w:t>
        </w:r>
      </w:ins>
    </w:p>
    <w:p w14:paraId="194512DB" w14:textId="77777777" w:rsidR="008238CF" w:rsidRDefault="008238CF" w:rsidP="008238CF">
      <w:pPr>
        <w:pBdr>
          <w:top w:val="nil"/>
          <w:left w:val="nil"/>
          <w:bottom w:val="nil"/>
          <w:right w:val="nil"/>
          <w:between w:val="nil"/>
        </w:pBdr>
        <w:rPr>
          <w:ins w:id="3183" w:author="Alastair Charles Gray" w:date="2021-08-05T16:12:00Z"/>
          <w:rFonts w:eastAsia="Arial" w:cs="Arial"/>
          <w:b/>
          <w:color w:val="000000"/>
        </w:rPr>
      </w:pPr>
    </w:p>
    <w:p w14:paraId="09F121D8" w14:textId="77777777" w:rsidR="008238CF" w:rsidRDefault="008238CF" w:rsidP="00F036F8">
      <w:pPr>
        <w:pStyle w:val="Heading3"/>
        <w:rPr>
          <w:ins w:id="3184" w:author="Alastair Charles Gray" w:date="2021-08-05T16:12:00Z"/>
          <w:rFonts w:eastAsia="Arial"/>
        </w:rPr>
      </w:pPr>
      <w:bookmarkStart w:id="3185" w:name="_Toc84846320"/>
      <w:ins w:id="3186" w:author="Alastair Charles Gray" w:date="2021-08-05T16:12:00Z">
        <w:r>
          <w:rPr>
            <w:rFonts w:eastAsia="Arial"/>
          </w:rPr>
          <w:t>The Therapeutic Relationship</w:t>
        </w:r>
        <w:bookmarkEnd w:id="3185"/>
      </w:ins>
    </w:p>
    <w:p w14:paraId="02AC1D7C" w14:textId="77777777" w:rsidR="008238CF" w:rsidRDefault="008238CF" w:rsidP="008238CF">
      <w:pPr>
        <w:pBdr>
          <w:top w:val="nil"/>
          <w:left w:val="nil"/>
          <w:bottom w:val="nil"/>
          <w:right w:val="nil"/>
          <w:between w:val="nil"/>
        </w:pBdr>
        <w:rPr>
          <w:ins w:id="3187" w:author="Alastair Charles Gray" w:date="2021-08-05T16:12:00Z"/>
          <w:rFonts w:eastAsia="Arial" w:cs="Arial"/>
          <w:b/>
          <w:color w:val="000000"/>
        </w:rPr>
      </w:pPr>
    </w:p>
    <w:p w14:paraId="1FF3D280" w14:textId="77777777" w:rsidR="008238CF" w:rsidRDefault="008238CF" w:rsidP="008238CF">
      <w:pPr>
        <w:pBdr>
          <w:top w:val="nil"/>
          <w:left w:val="nil"/>
          <w:bottom w:val="nil"/>
          <w:right w:val="nil"/>
          <w:between w:val="nil"/>
        </w:pBdr>
        <w:rPr>
          <w:ins w:id="3188" w:author="Alastair Charles Gray" w:date="2021-08-05T16:12:00Z"/>
          <w:rFonts w:eastAsia="Arial" w:cs="Arial"/>
          <w:b/>
          <w:color w:val="000000"/>
        </w:rPr>
      </w:pPr>
      <w:ins w:id="3189" w:author="Alastair Charles Gray" w:date="2021-08-05T16:12:00Z">
        <w:r>
          <w:rPr>
            <w:rFonts w:eastAsia="Arial" w:cs="Arial"/>
            <w:b/>
            <w:color w:val="000000"/>
          </w:rPr>
          <w:t>Practitioner and Client Relationship</w:t>
        </w:r>
      </w:ins>
    </w:p>
    <w:p w14:paraId="67DF31AC" w14:textId="77777777" w:rsidR="008238CF" w:rsidRDefault="008238CF" w:rsidP="008238CF">
      <w:pPr>
        <w:pBdr>
          <w:top w:val="nil"/>
          <w:left w:val="nil"/>
          <w:bottom w:val="nil"/>
          <w:right w:val="nil"/>
          <w:between w:val="nil"/>
        </w:pBdr>
        <w:rPr>
          <w:ins w:id="3190" w:author="Alastair Charles Gray" w:date="2021-08-05T16:12:00Z"/>
          <w:rFonts w:eastAsia="Arial" w:cs="Arial"/>
          <w:color w:val="000000"/>
        </w:rPr>
      </w:pPr>
      <w:ins w:id="3191" w:author="Alastair Charles Gray" w:date="2021-08-05T16:12:00Z">
        <w:r>
          <w:rPr>
            <w:rFonts w:eastAsia="Arial" w:cs="Arial"/>
            <w:color w:val="000000"/>
          </w:rPr>
          <w:t xml:space="preserve">Homeopathy courses should develop the student’s professionalism by providing opportunities to discuss and rehearse the following: </w:t>
        </w:r>
      </w:ins>
    </w:p>
    <w:p w14:paraId="788174AA" w14:textId="77777777" w:rsidR="008238CF" w:rsidRPr="0095500E" w:rsidRDefault="008238CF" w:rsidP="0095500E">
      <w:pPr>
        <w:pStyle w:val="ListParagraph"/>
        <w:numPr>
          <w:ilvl w:val="0"/>
          <w:numId w:val="212"/>
        </w:numPr>
        <w:rPr>
          <w:ins w:id="3192" w:author="Alastair Charles Gray" w:date="2021-08-05T16:12:00Z"/>
        </w:rPr>
        <w:pPrChange w:id="3193" w:author="Alastair Charles Gray" w:date="2021-12-07T12:42:00Z">
          <w:pPr>
            <w:numPr>
              <w:numId w:val="44"/>
            </w:numPr>
            <w:pBdr>
              <w:top w:val="nil"/>
              <w:left w:val="nil"/>
              <w:bottom w:val="nil"/>
              <w:right w:val="nil"/>
              <w:between w:val="nil"/>
            </w:pBdr>
            <w:ind w:left="720" w:hanging="540"/>
            <w:jc w:val="left"/>
          </w:pPr>
        </w:pPrChange>
      </w:pPr>
      <w:ins w:id="3194" w:author="Alastair Charles Gray" w:date="2021-08-05T16:12:00Z">
        <w:r w:rsidRPr="0095500E">
          <w:rPr>
            <w:rFonts w:eastAsia="Arial"/>
          </w:rPr>
          <w:t>Booking the appointment.</w:t>
        </w:r>
      </w:ins>
    </w:p>
    <w:p w14:paraId="19658E27" w14:textId="77777777" w:rsidR="008238CF" w:rsidRPr="0095500E" w:rsidRDefault="008238CF" w:rsidP="0095500E">
      <w:pPr>
        <w:pStyle w:val="ListParagraph"/>
        <w:numPr>
          <w:ilvl w:val="0"/>
          <w:numId w:val="212"/>
        </w:numPr>
        <w:rPr>
          <w:ins w:id="3195" w:author="Alastair Charles Gray" w:date="2021-08-05T16:12:00Z"/>
        </w:rPr>
        <w:pPrChange w:id="3196" w:author="Alastair Charles Gray" w:date="2021-12-07T12:42:00Z">
          <w:pPr>
            <w:numPr>
              <w:numId w:val="44"/>
            </w:numPr>
            <w:pBdr>
              <w:top w:val="nil"/>
              <w:left w:val="nil"/>
              <w:bottom w:val="nil"/>
              <w:right w:val="nil"/>
              <w:between w:val="nil"/>
            </w:pBdr>
            <w:ind w:left="720" w:hanging="540"/>
            <w:jc w:val="left"/>
          </w:pPr>
        </w:pPrChange>
      </w:pPr>
      <w:ins w:id="3197" w:author="Alastair Charles Gray" w:date="2021-08-05T16:12:00Z">
        <w:r w:rsidRPr="0095500E">
          <w:rPr>
            <w:rFonts w:eastAsia="Arial"/>
          </w:rPr>
          <w:t>Managing the first contact (either through the practitioner or a receptionist). Clients should feel safe and motivated to commit to a course of homeopathy care.</w:t>
        </w:r>
      </w:ins>
    </w:p>
    <w:p w14:paraId="680B3353" w14:textId="77777777" w:rsidR="008238CF" w:rsidRPr="0095500E" w:rsidRDefault="008238CF" w:rsidP="0095500E">
      <w:pPr>
        <w:pStyle w:val="ListParagraph"/>
        <w:numPr>
          <w:ilvl w:val="0"/>
          <w:numId w:val="212"/>
        </w:numPr>
        <w:rPr>
          <w:ins w:id="3198" w:author="Alastair Charles Gray" w:date="2021-08-05T16:12:00Z"/>
        </w:rPr>
        <w:pPrChange w:id="3199" w:author="Alastair Charles Gray" w:date="2021-12-07T12:42:00Z">
          <w:pPr>
            <w:numPr>
              <w:numId w:val="44"/>
            </w:numPr>
            <w:pBdr>
              <w:top w:val="nil"/>
              <w:left w:val="nil"/>
              <w:bottom w:val="nil"/>
              <w:right w:val="nil"/>
              <w:between w:val="nil"/>
            </w:pBdr>
            <w:ind w:left="720" w:hanging="540"/>
            <w:jc w:val="left"/>
          </w:pPr>
        </w:pPrChange>
      </w:pPr>
      <w:ins w:id="3200" w:author="Alastair Charles Gray" w:date="2021-08-05T16:12:00Z">
        <w:r w:rsidRPr="0095500E">
          <w:rPr>
            <w:rFonts w:eastAsia="Arial"/>
          </w:rPr>
          <w:t xml:space="preserve">The practitioner needs to succinctly describe the framework of their practice such as when they see people for follow-ups, how they stay in touch in between </w:t>
        </w:r>
        <w:r w:rsidRPr="0095500E">
          <w:rPr>
            <w:rFonts w:eastAsia="Arial"/>
          </w:rPr>
          <w:lastRenderedPageBreak/>
          <w:t>appointments, costs, a description of the homeopathy interview, and clarification of the client’s current understanding of the homeopathy process.</w:t>
        </w:r>
      </w:ins>
    </w:p>
    <w:p w14:paraId="10BCEA18" w14:textId="77777777" w:rsidR="008238CF" w:rsidRPr="0095500E" w:rsidRDefault="008238CF" w:rsidP="0095500E">
      <w:pPr>
        <w:pStyle w:val="ListParagraph"/>
        <w:numPr>
          <w:ilvl w:val="0"/>
          <w:numId w:val="212"/>
        </w:numPr>
        <w:rPr>
          <w:ins w:id="3201" w:author="Alastair Charles Gray" w:date="2021-08-05T16:12:00Z"/>
        </w:rPr>
        <w:pPrChange w:id="3202" w:author="Alastair Charles Gray" w:date="2021-12-07T12:42:00Z">
          <w:pPr>
            <w:numPr>
              <w:numId w:val="44"/>
            </w:numPr>
            <w:pBdr>
              <w:top w:val="nil"/>
              <w:left w:val="nil"/>
              <w:bottom w:val="nil"/>
              <w:right w:val="nil"/>
              <w:between w:val="nil"/>
            </w:pBdr>
            <w:ind w:left="720" w:hanging="540"/>
            <w:jc w:val="left"/>
          </w:pPr>
        </w:pPrChange>
      </w:pPr>
      <w:ins w:id="3203" w:author="Alastair Charles Gray" w:date="2021-08-05T16:12:00Z">
        <w:r w:rsidRPr="0095500E">
          <w:rPr>
            <w:rFonts w:eastAsia="Arial"/>
          </w:rPr>
          <w:t>Discuss ways to encourage clients to follow through with homeopathy care.</w:t>
        </w:r>
      </w:ins>
    </w:p>
    <w:p w14:paraId="3A6D669F" w14:textId="77777777" w:rsidR="008238CF" w:rsidRPr="0095500E" w:rsidRDefault="008238CF" w:rsidP="0095500E">
      <w:pPr>
        <w:pStyle w:val="ListParagraph"/>
        <w:numPr>
          <w:ilvl w:val="0"/>
          <w:numId w:val="212"/>
        </w:numPr>
        <w:rPr>
          <w:ins w:id="3204" w:author="Alastair Charles Gray" w:date="2021-08-05T16:12:00Z"/>
        </w:rPr>
        <w:pPrChange w:id="3205" w:author="Alastair Charles Gray" w:date="2021-12-07T12:42:00Z">
          <w:pPr>
            <w:numPr>
              <w:numId w:val="44"/>
            </w:numPr>
            <w:pBdr>
              <w:top w:val="nil"/>
              <w:left w:val="nil"/>
              <w:bottom w:val="nil"/>
              <w:right w:val="nil"/>
              <w:between w:val="nil"/>
            </w:pBdr>
            <w:ind w:left="720" w:hanging="540"/>
            <w:jc w:val="left"/>
          </w:pPr>
        </w:pPrChange>
      </w:pPr>
      <w:ins w:id="3206" w:author="Alastair Charles Gray" w:date="2021-08-05T16:12:00Z">
        <w:r w:rsidRPr="0095500E">
          <w:rPr>
            <w:rFonts w:eastAsia="Arial"/>
          </w:rPr>
          <w:t>Explore ways in which to advise and support clients with changing a maintaining cause that is a significant aspect of their current lifestyle.</w:t>
        </w:r>
      </w:ins>
    </w:p>
    <w:p w14:paraId="1206BBAE" w14:textId="77777777" w:rsidR="008238CF" w:rsidRPr="0095500E" w:rsidRDefault="008238CF" w:rsidP="0095500E">
      <w:pPr>
        <w:pStyle w:val="ListParagraph"/>
        <w:numPr>
          <w:ilvl w:val="0"/>
          <w:numId w:val="212"/>
        </w:numPr>
        <w:rPr>
          <w:ins w:id="3207" w:author="Alastair Charles Gray" w:date="2021-08-05T16:12:00Z"/>
        </w:rPr>
        <w:pPrChange w:id="3208" w:author="Alastair Charles Gray" w:date="2021-12-07T12:42:00Z">
          <w:pPr>
            <w:numPr>
              <w:numId w:val="44"/>
            </w:numPr>
            <w:pBdr>
              <w:top w:val="nil"/>
              <w:left w:val="nil"/>
              <w:bottom w:val="nil"/>
              <w:right w:val="nil"/>
              <w:between w:val="nil"/>
            </w:pBdr>
            <w:ind w:left="720" w:hanging="540"/>
            <w:jc w:val="left"/>
          </w:pPr>
        </w:pPrChange>
      </w:pPr>
      <w:ins w:id="3209" w:author="Alastair Charles Gray" w:date="2021-08-05T16:12:00Z">
        <w:r w:rsidRPr="0095500E">
          <w:rPr>
            <w:rFonts w:eastAsia="Arial"/>
          </w:rPr>
          <w:t xml:space="preserve">Determine when and how to involve other persons, such as family or other healthcare professionals. </w:t>
        </w:r>
      </w:ins>
    </w:p>
    <w:p w14:paraId="275AB47D" w14:textId="77777777" w:rsidR="008238CF" w:rsidRPr="0095500E" w:rsidRDefault="008238CF" w:rsidP="0095500E">
      <w:pPr>
        <w:pStyle w:val="ListParagraph"/>
        <w:numPr>
          <w:ilvl w:val="0"/>
          <w:numId w:val="212"/>
        </w:numPr>
        <w:rPr>
          <w:ins w:id="3210" w:author="Alastair Charles Gray" w:date="2021-08-05T16:12:00Z"/>
        </w:rPr>
        <w:pPrChange w:id="3211" w:author="Alastair Charles Gray" w:date="2021-12-07T12:42:00Z">
          <w:pPr>
            <w:numPr>
              <w:numId w:val="44"/>
            </w:numPr>
            <w:pBdr>
              <w:top w:val="nil"/>
              <w:left w:val="nil"/>
              <w:bottom w:val="nil"/>
              <w:right w:val="nil"/>
              <w:between w:val="nil"/>
            </w:pBdr>
            <w:ind w:left="720" w:hanging="540"/>
            <w:jc w:val="left"/>
          </w:pPr>
        </w:pPrChange>
      </w:pPr>
      <w:ins w:id="3212" w:author="Alastair Charles Gray" w:date="2021-08-05T16:12:00Z">
        <w:r w:rsidRPr="0095500E">
          <w:rPr>
            <w:rFonts w:eastAsia="Arial"/>
          </w:rPr>
          <w:t xml:space="preserve">Explain to clients that homeopathy is a holistic system of medicine which may be an appropriate option for future health issues. </w:t>
        </w:r>
      </w:ins>
    </w:p>
    <w:p w14:paraId="5DCAF4AD" w14:textId="77777777" w:rsidR="008238CF" w:rsidRPr="0095500E" w:rsidRDefault="008238CF" w:rsidP="0095500E">
      <w:pPr>
        <w:pStyle w:val="ListParagraph"/>
        <w:numPr>
          <w:ilvl w:val="0"/>
          <w:numId w:val="212"/>
        </w:numPr>
        <w:rPr>
          <w:ins w:id="3213" w:author="Alastair Charles Gray" w:date="2021-08-05T16:12:00Z"/>
        </w:rPr>
        <w:pPrChange w:id="3214" w:author="Alastair Charles Gray" w:date="2021-12-07T12:42:00Z">
          <w:pPr>
            <w:numPr>
              <w:numId w:val="44"/>
            </w:numPr>
            <w:pBdr>
              <w:top w:val="nil"/>
              <w:left w:val="nil"/>
              <w:bottom w:val="nil"/>
              <w:right w:val="nil"/>
              <w:between w:val="nil"/>
            </w:pBdr>
            <w:ind w:left="720" w:hanging="540"/>
            <w:jc w:val="left"/>
          </w:pPr>
        </w:pPrChange>
      </w:pPr>
      <w:ins w:id="3215" w:author="Alastair Charles Gray" w:date="2021-08-05T16:12:00Z">
        <w:r w:rsidRPr="0095500E">
          <w:rPr>
            <w:rFonts w:eastAsia="Arial"/>
          </w:rPr>
          <w:t>Encourage accurate evaluation of progress from the client’s perspective.</w:t>
        </w:r>
      </w:ins>
    </w:p>
    <w:p w14:paraId="4E1985CF" w14:textId="77777777" w:rsidR="008238CF" w:rsidRPr="0095500E" w:rsidRDefault="008238CF" w:rsidP="0095500E">
      <w:pPr>
        <w:pStyle w:val="ListParagraph"/>
        <w:numPr>
          <w:ilvl w:val="0"/>
          <w:numId w:val="212"/>
        </w:numPr>
        <w:rPr>
          <w:ins w:id="3216" w:author="Alastair Charles Gray" w:date="2021-08-05T16:12:00Z"/>
        </w:rPr>
        <w:pPrChange w:id="3217" w:author="Alastair Charles Gray" w:date="2021-12-07T12:42:00Z">
          <w:pPr>
            <w:numPr>
              <w:numId w:val="43"/>
            </w:numPr>
            <w:pBdr>
              <w:top w:val="nil"/>
              <w:left w:val="nil"/>
              <w:bottom w:val="nil"/>
              <w:right w:val="nil"/>
              <w:between w:val="nil"/>
            </w:pBdr>
            <w:ind w:left="720" w:hanging="540"/>
            <w:jc w:val="left"/>
          </w:pPr>
        </w:pPrChange>
      </w:pPr>
      <w:ins w:id="3218" w:author="Alastair Charles Gray" w:date="2021-08-05T16:12:00Z">
        <w:r w:rsidRPr="0095500E">
          <w:rPr>
            <w:rFonts w:eastAsia="Arial"/>
          </w:rPr>
          <w:t xml:space="preserve">Clients may look for advice for a variety of concerns. Homeopaths need to provide clients with information- under the scope of their practice- </w:t>
        </w:r>
        <w:proofErr w:type="gramStart"/>
        <w:r w:rsidRPr="0095500E">
          <w:rPr>
            <w:rFonts w:eastAsia="Arial"/>
          </w:rPr>
          <w:t>in order to</w:t>
        </w:r>
        <w:proofErr w:type="gramEnd"/>
        <w:r w:rsidRPr="0095500E">
          <w:rPr>
            <w:rFonts w:eastAsia="Arial"/>
          </w:rPr>
          <w:t xml:space="preserve"> help them make their own informed decisions on wider healthcare and personal welfare issues.</w:t>
        </w:r>
      </w:ins>
    </w:p>
    <w:customXmlInsRangeStart w:id="3219" w:author="Alastair Charles Gray" w:date="2021-08-05T16:12:00Z"/>
    <w:sdt>
      <w:sdtPr>
        <w:tag w:val="goog_rdk_651"/>
        <w:id w:val="1242304487"/>
      </w:sdtPr>
      <w:sdtEndPr/>
      <w:sdtContent>
        <w:customXmlInsRangeEnd w:id="3219"/>
        <w:p w14:paraId="442F44CB" w14:textId="77777777" w:rsidR="008238CF" w:rsidRDefault="005D49D1" w:rsidP="008238CF">
          <w:pPr>
            <w:pBdr>
              <w:top w:val="nil"/>
              <w:left w:val="nil"/>
              <w:bottom w:val="nil"/>
              <w:right w:val="nil"/>
              <w:between w:val="nil"/>
            </w:pBdr>
            <w:rPr>
              <w:ins w:id="3220" w:author="Alastair Charles Gray" w:date="2021-08-05T16:12:00Z"/>
              <w:rFonts w:eastAsia="Arial" w:cs="Arial"/>
              <w:b/>
              <w:color w:val="000000"/>
              <w:sz w:val="22"/>
              <w:szCs w:val="22"/>
            </w:rPr>
          </w:pPr>
          <w:customXmlInsRangeStart w:id="3221" w:author="Alastair Charles Gray" w:date="2021-08-05T16:12:00Z"/>
          <w:sdt>
            <w:sdtPr>
              <w:tag w:val="goog_rdk_650"/>
              <w:id w:val="1646778040"/>
            </w:sdtPr>
            <w:sdtEndPr/>
            <w:sdtContent>
              <w:customXmlInsRangeEnd w:id="3221"/>
              <w:customXmlInsRangeStart w:id="3222" w:author="Alastair Charles Gray" w:date="2021-08-05T16:12:00Z"/>
            </w:sdtContent>
          </w:sdt>
          <w:customXmlInsRangeEnd w:id="3222"/>
        </w:p>
        <w:customXmlInsRangeStart w:id="3223" w:author="Alastair Charles Gray" w:date="2021-08-05T16:12:00Z"/>
      </w:sdtContent>
    </w:sdt>
    <w:customXmlInsRangeEnd w:id="3223"/>
    <w:customXmlInsRangeStart w:id="3224" w:author="Alastair Charles Gray" w:date="2021-08-05T16:12:00Z"/>
    <w:bookmarkStart w:id="3225" w:name="_Toc84846321" w:displacedByCustomXml="next"/>
    <w:sdt>
      <w:sdtPr>
        <w:tag w:val="goog_rdk_653"/>
        <w:id w:val="-986861507"/>
      </w:sdtPr>
      <w:sdtEndPr/>
      <w:sdtContent>
        <w:customXmlInsRangeEnd w:id="3224"/>
        <w:p w14:paraId="646EFD7B" w14:textId="22C789EA" w:rsidR="008238CF" w:rsidRPr="00EC3F88" w:rsidRDefault="005D49D1" w:rsidP="00F036F8">
          <w:pPr>
            <w:pStyle w:val="Heading3"/>
            <w:rPr>
              <w:ins w:id="3226" w:author="Alastair Charles Gray" w:date="2021-08-05T16:12:00Z"/>
              <w:sz w:val="36"/>
              <w:szCs w:val="36"/>
            </w:rPr>
          </w:pPr>
          <w:customXmlInsRangeStart w:id="3227" w:author="Alastair Charles Gray" w:date="2021-08-05T16:12:00Z"/>
          <w:sdt>
            <w:sdtPr>
              <w:tag w:val="goog_rdk_652"/>
              <w:id w:val="2030521720"/>
            </w:sdtPr>
            <w:sdtEndPr/>
            <w:sdtContent>
              <w:customXmlInsRangeEnd w:id="3227"/>
              <w:ins w:id="3228" w:author="Alastair Charles Gray" w:date="2021-08-05T16:12:00Z">
                <w:r w:rsidR="008238CF" w:rsidRPr="00EC3F88">
                  <w:t xml:space="preserve">Social Determinants of </w:t>
                </w:r>
              </w:ins>
              <w:ins w:id="3229" w:author="Alastair Charles Gray" w:date="2021-12-07T12:42:00Z">
                <w:r w:rsidR="0095500E">
                  <w:t>H</w:t>
                </w:r>
              </w:ins>
              <w:ins w:id="3230" w:author="Alastair Charles Gray" w:date="2021-08-05T16:12:00Z">
                <w:r w:rsidR="008238CF" w:rsidRPr="00EC3F88">
                  <w:t>ealth</w:t>
                </w:r>
                <w:r w:rsidR="008238CF" w:rsidRPr="00EC3F88">
                  <w:rPr>
                    <w:sz w:val="32"/>
                    <w:szCs w:val="32"/>
                  </w:rPr>
                  <w:t xml:space="preserve"> </w:t>
                </w:r>
              </w:ins>
              <w:customXmlInsRangeStart w:id="3231" w:author="Alastair Charles Gray" w:date="2021-08-05T16:12:00Z"/>
            </w:sdtContent>
          </w:sdt>
          <w:customXmlInsRangeEnd w:id="3231"/>
        </w:p>
        <w:customXmlInsRangeStart w:id="3232" w:author="Alastair Charles Gray" w:date="2021-08-05T16:12:00Z"/>
      </w:sdtContent>
    </w:sdt>
    <w:customXmlInsRangeEnd w:id="3232"/>
    <w:bookmarkEnd w:id="3225" w:displacedByCustomXml="prev"/>
    <w:p w14:paraId="73EED9EF" w14:textId="77777777" w:rsidR="0095500E" w:rsidRDefault="0095500E" w:rsidP="00E53D8F">
      <w:pPr>
        <w:rPr>
          <w:ins w:id="3233" w:author="Alastair Charles Gray" w:date="2021-12-07T12:43:00Z"/>
        </w:rPr>
      </w:pPr>
    </w:p>
    <w:p w14:paraId="0D78EC52" w14:textId="413531CE" w:rsidR="0095500E" w:rsidRDefault="0095500E" w:rsidP="0095500E">
      <w:pPr>
        <w:rPr>
          <w:ins w:id="3234" w:author="Alastair Charles Gray" w:date="2021-12-07T12:45:00Z"/>
        </w:rPr>
      </w:pPr>
      <w:ins w:id="3235" w:author="Alastair Charles Gray" w:date="2021-12-07T12:43:00Z">
        <w:r>
          <w:t>It i</w:t>
        </w:r>
        <w:r w:rsidRPr="0095500E">
          <w:t xml:space="preserve">s considered </w:t>
        </w:r>
      </w:ins>
      <w:ins w:id="3236" w:author="Alastair Charles Gray" w:date="2021-12-07T12:44:00Z">
        <w:r w:rsidRPr="0095500E">
          <w:t>critical</w:t>
        </w:r>
      </w:ins>
      <w:ins w:id="3237" w:author="Alastair Charles Gray" w:date="2021-12-07T12:43:00Z">
        <w:r w:rsidRPr="0095500E">
          <w:t xml:space="preserve"> that </w:t>
        </w:r>
      </w:ins>
      <w:ins w:id="3238" w:author="Alastair Charles Gray" w:date="2021-12-07T12:44:00Z">
        <w:r w:rsidRPr="0095500E">
          <w:t xml:space="preserve">schools teach and </w:t>
        </w:r>
      </w:ins>
      <w:ins w:id="3239" w:author="Alastair Charles Gray" w:date="2021-12-07T12:43:00Z">
        <w:r w:rsidRPr="0095500E">
          <w:t>contemporary homeopaths</w:t>
        </w:r>
      </w:ins>
      <w:ins w:id="3240" w:author="Alastair Charles Gray" w:date="2021-12-07T12:44:00Z">
        <w:r w:rsidRPr="0095500E">
          <w:t>:</w:t>
        </w:r>
      </w:ins>
      <w:ins w:id="3241" w:author="Alastair Charles Gray" w:date="2021-12-07T12:43:00Z">
        <w:r w:rsidRPr="0095500E">
          <w:t xml:space="preserve"> </w:t>
        </w:r>
      </w:ins>
    </w:p>
    <w:p w14:paraId="30C47258" w14:textId="77777777" w:rsidR="0095500E" w:rsidRPr="0095500E" w:rsidRDefault="0095500E" w:rsidP="0095500E">
      <w:pPr>
        <w:rPr>
          <w:ins w:id="3242" w:author="Alastair Charles Gray" w:date="2021-12-07T12:43:00Z"/>
        </w:rPr>
      </w:pPr>
    </w:p>
    <w:p w14:paraId="2A71C3F7" w14:textId="5D652CEA" w:rsidR="008238CF" w:rsidRPr="0095500E" w:rsidRDefault="0095500E" w:rsidP="0095500E">
      <w:pPr>
        <w:pStyle w:val="ListParagraph"/>
        <w:numPr>
          <w:ilvl w:val="0"/>
          <w:numId w:val="213"/>
        </w:numPr>
        <w:rPr>
          <w:ins w:id="3243" w:author="Alastair Charles Gray" w:date="2021-08-05T16:12:00Z"/>
        </w:rPr>
        <w:pPrChange w:id="3244" w:author="Alastair Charles Gray" w:date="2021-12-07T12:45:00Z">
          <w:pPr/>
        </w:pPrChange>
      </w:pPr>
      <w:del w:id="3245" w:author="Alastair Charles Gray" w:date="2021-12-07T12:43:00Z">
        <w:r w:rsidRPr="0095500E" w:rsidDel="0095500E">
          <w:delText xml:space="preserve">     </w:delText>
        </w:r>
      </w:del>
      <w:customXmlInsRangeStart w:id="3246" w:author="Alastair Charles Gray" w:date="2021-08-05T16:12:00Z"/>
      <w:sdt>
        <w:sdtPr>
          <w:tag w:val="goog_rdk_658"/>
          <w:id w:val="-575588110"/>
        </w:sdtPr>
        <w:sdtEndPr/>
        <w:sdtContent>
          <w:customXmlInsRangeEnd w:id="3246"/>
          <w:customXmlInsRangeStart w:id="3247" w:author="Alastair Charles Gray" w:date="2021-08-05T16:12:00Z"/>
          <w:sdt>
            <w:sdtPr>
              <w:tag w:val="goog_rdk_656"/>
              <w:id w:val="-1895575"/>
            </w:sdtPr>
            <w:sdtEndPr/>
            <w:sdtContent>
              <w:customXmlInsRangeEnd w:id="3247"/>
              <w:ins w:id="3248" w:author="Alastair Charles Gray" w:date="2021-08-05T16:12:00Z">
                <w:r w:rsidR="008238CF" w:rsidRPr="0095500E">
                  <w:rPr>
                    <w:rPrChange w:id="3249" w:author="Alastair Charles Gray" w:date="2021-12-07T12:45:00Z">
                      <w:rPr>
                        <w:b/>
                      </w:rPr>
                    </w:rPrChange>
                  </w:rPr>
                  <w:t>Understand</w:t>
                </w:r>
                <w:r w:rsidR="008238CF" w:rsidRPr="0095500E">
                  <w:t xml:space="preserve"> the </w:t>
                </w:r>
              </w:ins>
              <w:customXmlInsRangeStart w:id="3250" w:author="Alastair Charles Gray" w:date="2021-08-05T16:12:00Z"/>
              <w:sdt>
                <w:sdtPr>
                  <w:tag w:val="goog_rdk_657"/>
                  <w:id w:val="-366909599"/>
                </w:sdtPr>
                <w:sdtEndPr/>
                <w:sdtContent>
                  <w:customXmlInsRangeEnd w:id="3250"/>
                  <w:commentRangeStart w:id="3251"/>
                  <w:customXmlInsRangeStart w:id="3252" w:author="Alastair Charles Gray" w:date="2021-08-05T16:12:00Z"/>
                </w:sdtContent>
              </w:sdt>
              <w:customXmlInsRangeEnd w:id="3252"/>
              <w:ins w:id="3253" w:author="Alastair Charles Gray" w:date="2021-08-05T16:12:00Z">
                <w:r w:rsidR="008238CF" w:rsidRPr="0095500E">
                  <w:t xml:space="preserve">complex and intersecting social determinants of health that impact individuals’ and communities’ health, </w:t>
                </w:r>
                <w:proofErr w:type="gramStart"/>
                <w:r w:rsidR="008238CF" w:rsidRPr="0095500E">
                  <w:t>well-being</w:t>
                </w:r>
                <w:proofErr w:type="gramEnd"/>
                <w:r w:rsidR="008238CF" w:rsidRPr="0095500E">
                  <w:t xml:space="preserve"> and quality of life, and how they contribute to health disparities and inequities. </w:t>
                </w:r>
                <w:commentRangeEnd w:id="3251"/>
                <w:r w:rsidR="008238CF" w:rsidRPr="0095500E">
                  <w:commentReference w:id="3251"/>
                </w:r>
              </w:ins>
              <w:customXmlInsRangeStart w:id="3254" w:author="Alastair Charles Gray" w:date="2021-08-05T16:12:00Z"/>
            </w:sdtContent>
          </w:sdt>
          <w:customXmlInsRangeEnd w:id="3254"/>
          <w:customXmlInsRangeStart w:id="3255" w:author="Alastair Charles Gray" w:date="2021-08-05T16:12:00Z"/>
        </w:sdtContent>
      </w:sdt>
      <w:customXmlInsRangeEnd w:id="3255"/>
    </w:p>
    <w:customXmlInsRangeStart w:id="3256" w:author="Alastair Charles Gray" w:date="2021-08-05T16:12:00Z"/>
    <w:sdt>
      <w:sdtPr>
        <w:tag w:val="goog_rdk_660"/>
        <w:id w:val="1171518487"/>
      </w:sdtPr>
      <w:sdtEndPr/>
      <w:sdtContent>
        <w:customXmlInsRangeEnd w:id="3256"/>
        <w:p w14:paraId="69779612" w14:textId="233AB0D6" w:rsidR="008238CF" w:rsidRPr="0095500E" w:rsidRDefault="005D49D1" w:rsidP="0095500E">
          <w:pPr>
            <w:ind w:firstLine="340"/>
            <w:rPr>
              <w:ins w:id="3257" w:author="Alastair Charles Gray" w:date="2021-08-05T16:12:00Z"/>
            </w:rPr>
            <w:pPrChange w:id="3258" w:author="Alastair Charles Gray" w:date="2021-12-07T12:45:00Z">
              <w:pPr/>
            </w:pPrChange>
          </w:pPr>
          <w:customXmlInsRangeStart w:id="3259" w:author="Alastair Charles Gray" w:date="2021-08-05T16:12:00Z"/>
          <w:sdt>
            <w:sdtPr>
              <w:tag w:val="goog_rdk_659"/>
              <w:id w:val="-2061248034"/>
              <w:showingPlcHdr/>
            </w:sdtPr>
            <w:sdtEndPr/>
            <w:sdtContent>
              <w:customXmlInsRangeEnd w:id="3259"/>
              <w:r w:rsidR="0095500E">
                <w:t xml:space="preserve">     </w:t>
              </w:r>
              <w:customXmlInsRangeStart w:id="3260" w:author="Alastair Charles Gray" w:date="2021-08-05T16:12:00Z"/>
            </w:sdtContent>
          </w:sdt>
          <w:customXmlInsRangeEnd w:id="3260"/>
        </w:p>
        <w:customXmlInsRangeStart w:id="3261" w:author="Alastair Charles Gray" w:date="2021-08-05T16:12:00Z"/>
      </w:sdtContent>
    </w:sdt>
    <w:customXmlInsRangeEnd w:id="3261"/>
    <w:p w14:paraId="663F10B6" w14:textId="38F491D0" w:rsidR="008238CF" w:rsidRPr="0095500E" w:rsidRDefault="008238CF" w:rsidP="0095500E">
      <w:pPr>
        <w:pStyle w:val="ListParagraph"/>
        <w:numPr>
          <w:ilvl w:val="0"/>
          <w:numId w:val="213"/>
        </w:numPr>
        <w:rPr>
          <w:ins w:id="3262" w:author="Alastair Charles Gray" w:date="2021-08-05T16:12:00Z"/>
        </w:rPr>
        <w:pPrChange w:id="3263" w:author="Alastair Charles Gray" w:date="2021-12-07T12:45:00Z">
          <w:pPr/>
        </w:pPrChange>
      </w:pPr>
      <w:ins w:id="3264" w:author="Alastair Charles Gray" w:date="2021-08-05T16:12:00Z">
        <w:r w:rsidRPr="0095500E">
          <w:rPr>
            <w:rFonts w:eastAsia="Arial"/>
            <w:rPrChange w:id="3265" w:author="Alastair Charles Gray" w:date="2021-12-07T12:45:00Z">
              <w:rPr>
                <w:rFonts w:eastAsia="Arial"/>
                <w:color w:val="000000"/>
              </w:rPr>
            </w:rPrChange>
          </w:rPr>
          <w:t>Identify and assess specific social determinants that might impact a client's health, including: housing quality; neighborhood quality and safety; access to transportation; exposure to racism, discrimination, sexual identity and gender discrimination, violence and crime; education, income and access to job opportunities; opportunities for physical activity and access to healthy foods; exposure to poor air and water quality and environmental toxins</w:t>
        </w:r>
      </w:ins>
      <w:ins w:id="3266" w:author="Alastair Charles Gray" w:date="2021-10-05T13:17:00Z">
        <w:r w:rsidR="00F036F8" w:rsidRPr="0095500E">
          <w:rPr>
            <w:rFonts w:eastAsia="Arial"/>
            <w:rPrChange w:id="3267" w:author="Alastair Charles Gray" w:date="2021-12-07T12:45:00Z">
              <w:rPr>
                <w:rFonts w:eastAsia="Arial"/>
                <w:color w:val="000000"/>
              </w:rPr>
            </w:rPrChange>
          </w:rPr>
          <w:t xml:space="preserve"> </w:t>
        </w:r>
      </w:ins>
      <w:customXmlInsRangeStart w:id="3268" w:author="Alastair Charles Gray" w:date="2021-08-05T16:12:00Z"/>
      <w:sdt>
        <w:sdtPr>
          <w:tag w:val="goog_rdk_671"/>
          <w:id w:val="-216213114"/>
        </w:sdtPr>
        <w:sdtEndPr/>
        <w:sdtContent>
          <w:customXmlInsRangeEnd w:id="3268"/>
          <w:customXmlInsRangeStart w:id="3269" w:author="Alastair Charles Gray" w:date="2021-08-05T16:12:00Z"/>
          <w:sdt>
            <w:sdtPr>
              <w:tag w:val="goog_rdk_670"/>
              <w:id w:val="1258094292"/>
            </w:sdtPr>
            <w:sdtEndPr/>
            <w:sdtContent>
              <w:customXmlInsRangeEnd w:id="3269"/>
              <w:ins w:id="3270" w:author="Alastair Charles Gray" w:date="2021-08-05T16:12:00Z">
                <w:r w:rsidRPr="0095500E">
                  <w:fldChar w:fldCharType="begin"/>
                </w:r>
                <w:r w:rsidRPr="0095500E">
                  <w:instrText xml:space="preserve"> HYPERLINK "https://health.gov/healthypeople/objectives-and-data/social-determinants-health" </w:instrText>
                </w:r>
                <w:r w:rsidRPr="0095500E">
                  <w:fldChar w:fldCharType="separate"/>
                </w:r>
                <w:r w:rsidRPr="0095500E">
                  <w:rPr>
                    <w:rStyle w:val="Hyperlink"/>
                    <w:rPrChange w:id="3271" w:author="Alastair Charles Gray" w:date="2021-12-07T12:45:00Z">
                      <w:rPr>
                        <w:rFonts w:cs="Arial"/>
                        <w:u w:val="single"/>
                      </w:rPr>
                    </w:rPrChange>
                  </w:rPr>
                  <w:t>https://health.gov/healthypeople/objectives-and-data/social-determinants-health</w:t>
                </w:r>
                <w:r w:rsidRPr="0095500E">
                  <w:rPr>
                    <w:rPrChange w:id="3272" w:author="Alastair Charles Gray" w:date="2021-12-07T12:45:00Z">
                      <w:rPr>
                        <w:rFonts w:cs="Arial"/>
                        <w:u w:val="single"/>
                      </w:rPr>
                    </w:rPrChange>
                  </w:rPr>
                  <w:fldChar w:fldCharType="end"/>
                </w:r>
              </w:ins>
              <w:customXmlInsRangeStart w:id="3273" w:author="Alastair Charles Gray" w:date="2021-08-05T16:12:00Z"/>
            </w:sdtContent>
          </w:sdt>
          <w:customXmlInsRangeEnd w:id="3273"/>
          <w:ins w:id="3274" w:author="Alastair Charles Gray" w:date="2021-10-05T13:17:00Z">
            <w:r w:rsidR="00F036F8" w:rsidRPr="0095500E">
              <w:t>.</w:t>
            </w:r>
          </w:ins>
          <w:customXmlInsRangeStart w:id="3275" w:author="Alastair Charles Gray" w:date="2021-08-05T16:12:00Z"/>
        </w:sdtContent>
      </w:sdt>
      <w:customXmlInsRangeEnd w:id="3275"/>
    </w:p>
    <w:customXmlInsRangeStart w:id="3276" w:author="Alastair Charles Gray" w:date="2021-08-05T16:12:00Z"/>
    <w:sdt>
      <w:sdtPr>
        <w:tag w:val="goog_rdk_673"/>
        <w:id w:val="1823084647"/>
      </w:sdtPr>
      <w:sdtEndPr/>
      <w:sdtContent>
        <w:customXmlInsRangeEnd w:id="3276"/>
        <w:p w14:paraId="1C70F940" w14:textId="77777777" w:rsidR="008238CF" w:rsidRPr="0095500E" w:rsidRDefault="005D49D1" w:rsidP="0095500E">
          <w:pPr>
            <w:rPr>
              <w:ins w:id="3277" w:author="Alastair Charles Gray" w:date="2021-08-05T16:12:00Z"/>
            </w:rPr>
          </w:pPr>
          <w:customXmlInsRangeStart w:id="3278" w:author="Alastair Charles Gray" w:date="2021-08-05T16:12:00Z"/>
          <w:sdt>
            <w:sdtPr>
              <w:tag w:val="goog_rdk_672"/>
              <w:id w:val="-2042049438"/>
            </w:sdtPr>
            <w:sdtEndPr/>
            <w:sdtContent>
              <w:customXmlInsRangeEnd w:id="3278"/>
              <w:customXmlInsRangeStart w:id="3279" w:author="Alastair Charles Gray" w:date="2021-08-05T16:12:00Z"/>
            </w:sdtContent>
          </w:sdt>
          <w:customXmlInsRangeEnd w:id="3279"/>
        </w:p>
        <w:customXmlInsRangeStart w:id="3280" w:author="Alastair Charles Gray" w:date="2021-08-05T16:12:00Z"/>
      </w:sdtContent>
    </w:sdt>
    <w:customXmlInsRangeEnd w:id="3280"/>
    <w:customXmlInsRangeStart w:id="3281" w:author="Alastair Charles Gray" w:date="2021-08-05T16:12:00Z"/>
    <w:sdt>
      <w:sdtPr>
        <w:tag w:val="goog_rdk_676"/>
        <w:id w:val="591358734"/>
      </w:sdtPr>
      <w:sdtEndPr/>
      <w:sdtContent>
        <w:customXmlInsRangeEnd w:id="3281"/>
        <w:p w14:paraId="3516CBA4" w14:textId="77777777" w:rsidR="008238CF" w:rsidRPr="0095500E" w:rsidRDefault="005D49D1" w:rsidP="0095500E">
          <w:pPr>
            <w:pStyle w:val="ListParagraph"/>
            <w:numPr>
              <w:ilvl w:val="0"/>
              <w:numId w:val="213"/>
            </w:numPr>
            <w:rPr>
              <w:ins w:id="3282" w:author="Alastair Charles Gray" w:date="2021-08-05T16:12:00Z"/>
            </w:rPr>
            <w:pPrChange w:id="3283" w:author="Alastair Charles Gray" w:date="2021-12-07T12:45:00Z">
              <w:pPr/>
            </w:pPrChange>
          </w:pPr>
          <w:customXmlInsRangeStart w:id="3284" w:author="Alastair Charles Gray" w:date="2021-08-05T16:12:00Z"/>
          <w:sdt>
            <w:sdtPr>
              <w:tag w:val="goog_rdk_674"/>
              <w:id w:val="1589655641"/>
            </w:sdtPr>
            <w:sdtEndPr/>
            <w:sdtContent>
              <w:customXmlInsRangeEnd w:id="3284"/>
              <w:ins w:id="3285" w:author="Alastair Charles Gray" w:date="2021-08-05T16:12:00Z">
                <w:r w:rsidR="008238CF" w:rsidRPr="0095500E">
                  <w:rPr>
                    <w:rPrChange w:id="3286" w:author="Alastair Charles Gray" w:date="2021-12-07T12:45:00Z">
                      <w:rPr>
                        <w:rFonts w:cs="Arial"/>
                        <w:b/>
                      </w:rPr>
                    </w:rPrChange>
                  </w:rPr>
                  <w:t xml:space="preserve">Determine where </w:t>
                </w:r>
              </w:ins>
              <w:customXmlInsRangeStart w:id="3287" w:author="Alastair Charles Gray" w:date="2021-08-05T16:12:00Z"/>
              <w:sdt>
                <w:sdtPr>
                  <w:tag w:val="goog_rdk_675"/>
                  <w:id w:val="110175692"/>
                </w:sdtPr>
                <w:sdtEndPr/>
                <w:sdtContent>
                  <w:customXmlInsRangeEnd w:id="3287"/>
                  <w:ins w:id="3288" w:author="Alastair Charles Gray" w:date="2021-08-05T16:12:00Z">
                    <w:r w:rsidR="008238CF" w:rsidRPr="0095500E">
                      <w:t xml:space="preserve">referrals for </w:t>
                    </w:r>
                  </w:ins>
                  <w:customXmlInsRangeStart w:id="3289" w:author="Alastair Charles Gray" w:date="2021-08-05T16:12:00Z"/>
                </w:sdtContent>
              </w:sdt>
              <w:customXmlInsRangeEnd w:id="3289"/>
              <w:ins w:id="3290" w:author="Alastair Charles Gray" w:date="2021-08-05T16:12:00Z">
                <w:r w:rsidR="008238CF" w:rsidRPr="0095500E">
                  <w:rPr>
                    <w:rPrChange w:id="3291" w:author="Alastair Charles Gray" w:date="2021-12-07T12:45:00Z">
                      <w:rPr>
                        <w:rFonts w:cs="Arial"/>
                        <w:b/>
                      </w:rPr>
                    </w:rPrChange>
                  </w:rPr>
                  <w:t>additional support and services may be needed</w:t>
                </w:r>
                <w:r w:rsidR="008238CF" w:rsidRPr="0095500E">
                  <w:t xml:space="preserve"> to help mitigate the impacts of SDH. Make culturally and socially appropriate referrals. </w:t>
                </w:r>
              </w:ins>
              <w:customXmlInsRangeStart w:id="3292" w:author="Alastair Charles Gray" w:date="2021-08-05T16:12:00Z"/>
            </w:sdtContent>
          </w:sdt>
          <w:customXmlInsRangeEnd w:id="3292"/>
        </w:p>
        <w:customXmlInsRangeStart w:id="3293" w:author="Alastair Charles Gray" w:date="2021-08-05T16:12:00Z"/>
      </w:sdtContent>
    </w:sdt>
    <w:customXmlInsRangeEnd w:id="3293"/>
    <w:customXmlInsRangeStart w:id="3294" w:author="Alastair Charles Gray" w:date="2021-08-05T16:12:00Z"/>
    <w:sdt>
      <w:sdtPr>
        <w:tag w:val="goog_rdk_678"/>
        <w:id w:val="1547261077"/>
      </w:sdtPr>
      <w:sdtEndPr/>
      <w:sdtContent>
        <w:customXmlInsRangeEnd w:id="3294"/>
        <w:p w14:paraId="468F1FAE" w14:textId="77777777" w:rsidR="008238CF" w:rsidRPr="0095500E" w:rsidRDefault="005D49D1" w:rsidP="0095500E">
          <w:pPr>
            <w:rPr>
              <w:ins w:id="3295" w:author="Alastair Charles Gray" w:date="2021-08-05T16:12:00Z"/>
            </w:rPr>
          </w:pPr>
          <w:customXmlInsRangeStart w:id="3296" w:author="Alastair Charles Gray" w:date="2021-08-05T16:12:00Z"/>
          <w:sdt>
            <w:sdtPr>
              <w:tag w:val="goog_rdk_677"/>
              <w:id w:val="734284258"/>
            </w:sdtPr>
            <w:sdtEndPr/>
            <w:sdtContent>
              <w:customXmlInsRangeEnd w:id="3296"/>
              <w:customXmlInsRangeStart w:id="3297" w:author="Alastair Charles Gray" w:date="2021-08-05T16:12:00Z"/>
            </w:sdtContent>
          </w:sdt>
          <w:customXmlInsRangeEnd w:id="3297"/>
        </w:p>
        <w:customXmlInsRangeStart w:id="3298" w:author="Alastair Charles Gray" w:date="2021-08-05T16:12:00Z"/>
      </w:sdtContent>
    </w:sdt>
    <w:customXmlInsRangeEnd w:id="3298"/>
    <w:customXmlInsRangeStart w:id="3299" w:author="Alastair Charles Gray" w:date="2021-08-05T16:12:00Z"/>
    <w:sdt>
      <w:sdtPr>
        <w:tag w:val="goog_rdk_680"/>
        <w:id w:val="-1078360607"/>
      </w:sdtPr>
      <w:sdtEndPr/>
      <w:sdtContent>
        <w:customXmlInsRangeEnd w:id="3299"/>
        <w:p w14:paraId="701C1A78" w14:textId="766E4B9C" w:rsidR="008238CF" w:rsidRPr="0095500E" w:rsidRDefault="005D49D1" w:rsidP="0095500E">
          <w:pPr>
            <w:pStyle w:val="ListParagraph"/>
            <w:numPr>
              <w:ilvl w:val="0"/>
              <w:numId w:val="213"/>
            </w:numPr>
            <w:rPr>
              <w:ins w:id="3300" w:author="Alastair Charles Gray" w:date="2021-08-05T16:12:00Z"/>
            </w:rPr>
            <w:pPrChange w:id="3301" w:author="Alastair Charles Gray" w:date="2021-12-07T12:45:00Z">
              <w:pPr/>
            </w:pPrChange>
          </w:pPr>
          <w:customXmlInsRangeStart w:id="3302" w:author="Alastair Charles Gray" w:date="2021-08-05T16:12:00Z"/>
          <w:sdt>
            <w:sdtPr>
              <w:tag w:val="goog_rdk_679"/>
              <w:id w:val="1933160261"/>
            </w:sdtPr>
            <w:sdtEndPr/>
            <w:sdtContent>
              <w:customXmlInsRangeEnd w:id="3302"/>
              <w:ins w:id="3303" w:author="Alastair Charles Gray" w:date="2021-08-05T16:12:00Z">
                <w:r w:rsidR="008238CF" w:rsidRPr="0095500E">
                  <w:rPr>
                    <w:rPrChange w:id="3304" w:author="Alastair Charles Gray" w:date="2021-12-07T12:45:00Z">
                      <w:rPr>
                        <w:rFonts w:cs="Arial"/>
                        <w:b/>
                      </w:rPr>
                    </w:rPrChange>
                  </w:rPr>
                  <w:t xml:space="preserve">Recognize </w:t>
                </w:r>
                <w:r w:rsidR="008238CF" w:rsidRPr="0095500E">
                  <w:t xml:space="preserve">that social determinants of health for individuals in BIPOC and LGBTQ+ communities are compounded by institutional racism, sexism, injustice and inequity, and </w:t>
                </w:r>
                <w:r w:rsidR="008238CF" w:rsidRPr="0095500E">
                  <w:rPr>
                    <w:rPrChange w:id="3305" w:author="Alastair Charles Gray" w:date="2021-12-07T12:45:00Z">
                      <w:rPr>
                        <w:rFonts w:cs="Arial"/>
                        <w:b/>
                      </w:rPr>
                    </w:rPrChange>
                  </w:rPr>
                  <w:t xml:space="preserve">validate </w:t>
                </w:r>
                <w:r w:rsidR="008238CF" w:rsidRPr="0095500E">
                  <w:t xml:space="preserve">the unique experiences of clients from social, cultural, racial and socioeconomic groups that differ from the </w:t>
                </w:r>
                <w:proofErr w:type="gramStart"/>
                <w:r w:rsidR="008238CF" w:rsidRPr="0095500E">
                  <w:t>practitioner’s</w:t>
                </w:r>
                <w:proofErr w:type="gramEnd"/>
                <w:r w:rsidR="008238CF" w:rsidRPr="0095500E">
                  <w:t xml:space="preserve">. </w:t>
                </w:r>
              </w:ins>
              <w:customXmlInsRangeStart w:id="3306" w:author="Alastair Charles Gray" w:date="2021-08-05T16:12:00Z"/>
            </w:sdtContent>
          </w:sdt>
          <w:customXmlInsRangeEnd w:id="3306"/>
        </w:p>
        <w:customXmlInsRangeStart w:id="3307" w:author="Alastair Charles Gray" w:date="2021-08-05T16:12:00Z"/>
      </w:sdtContent>
    </w:sdt>
    <w:customXmlInsRangeEnd w:id="3307"/>
    <w:customXmlInsRangeStart w:id="3308" w:author="Alastair Charles Gray" w:date="2021-08-05T16:12:00Z"/>
    <w:bookmarkStart w:id="3309" w:name="_Toc84846322" w:displacedByCustomXml="next"/>
    <w:sdt>
      <w:sdtPr>
        <w:tag w:val="goog_rdk_684"/>
        <w:id w:val="75563565"/>
      </w:sdtPr>
      <w:sdtEndPr/>
      <w:sdtContent>
        <w:customXmlInsRangeEnd w:id="3308"/>
        <w:p w14:paraId="3A2A7A45" w14:textId="58F91489" w:rsidR="008238CF" w:rsidRPr="0095500E" w:rsidRDefault="0095500E" w:rsidP="0095500E">
          <w:pPr>
            <w:pStyle w:val="ListParagraph"/>
            <w:numPr>
              <w:ilvl w:val="0"/>
              <w:numId w:val="213"/>
            </w:numPr>
            <w:rPr>
              <w:ins w:id="3310" w:author="Alastair Charles Gray" w:date="2021-08-05T16:12:00Z"/>
              <w:rPrChange w:id="3311" w:author="Alastair Charles Gray" w:date="2021-12-07T12:45:00Z">
                <w:rPr>
                  <w:ins w:id="3312" w:author="Alastair Charles Gray" w:date="2021-08-05T16:12:00Z"/>
                  <w:sz w:val="36"/>
                  <w:szCs w:val="36"/>
                </w:rPr>
              </w:rPrChange>
            </w:rPr>
            <w:pPrChange w:id="3313" w:author="Alastair Charles Gray" w:date="2021-12-07T12:45:00Z">
              <w:pPr>
                <w:pStyle w:val="Heading3"/>
              </w:pPr>
            </w:pPrChange>
          </w:pPr>
          <w:ins w:id="3314" w:author="Alastair Charles Gray" w:date="2021-12-07T12:44:00Z">
            <w:r w:rsidRPr="0095500E">
              <w:t>Understand t</w:t>
            </w:r>
          </w:ins>
          <w:customXmlInsRangeStart w:id="3315" w:author="Alastair Charles Gray" w:date="2021-08-05T16:12:00Z"/>
          <w:sdt>
            <w:sdtPr>
              <w:tag w:val="goog_rdk_683"/>
              <w:id w:val="-975362858"/>
            </w:sdtPr>
            <w:sdtEndPr/>
            <w:sdtContent>
              <w:customXmlInsRangeEnd w:id="3315"/>
              <w:ins w:id="3316" w:author="Alastair Charles Gray" w:date="2021-08-05T16:12:00Z">
                <w:r w:rsidR="008238CF" w:rsidRPr="0095500E">
                  <w:t>rauma Informed Care</w:t>
                </w:r>
                <w:r w:rsidR="008238CF" w:rsidRPr="0095500E">
                  <w:rPr>
                    <w:rPrChange w:id="3317" w:author="Alastair Charles Gray" w:date="2021-12-07T12:45:00Z">
                      <w:rPr>
                        <w:sz w:val="36"/>
                        <w:szCs w:val="36"/>
                      </w:rPr>
                    </w:rPrChange>
                  </w:rPr>
                  <w:t xml:space="preserve"> </w:t>
                </w:r>
              </w:ins>
              <w:customXmlInsRangeStart w:id="3318" w:author="Alastair Charles Gray" w:date="2021-08-05T16:12:00Z"/>
            </w:sdtContent>
          </w:sdt>
          <w:customXmlInsRangeEnd w:id="3318"/>
        </w:p>
        <w:customXmlInsRangeStart w:id="3319" w:author="Alastair Charles Gray" w:date="2021-08-05T16:12:00Z"/>
      </w:sdtContent>
    </w:sdt>
    <w:customXmlInsRangeEnd w:id="3319"/>
    <w:bookmarkEnd w:id="3309" w:displacedByCustomXml="prev"/>
    <w:customXmlInsRangeStart w:id="3320" w:author="Alastair Charles Gray" w:date="2021-08-05T16:12:00Z"/>
    <w:sdt>
      <w:sdtPr>
        <w:tag w:val="goog_rdk_688"/>
        <w:id w:val="701986978"/>
      </w:sdtPr>
      <w:sdtEndPr/>
      <w:sdtContent>
        <w:customXmlInsRangeEnd w:id="3320"/>
        <w:p w14:paraId="0AA183BC" w14:textId="77777777" w:rsidR="008238CF" w:rsidRPr="0095500E" w:rsidRDefault="005D49D1" w:rsidP="0095500E">
          <w:pPr>
            <w:rPr>
              <w:ins w:id="3321" w:author="Alastair Charles Gray" w:date="2021-08-05T16:12:00Z"/>
            </w:rPr>
          </w:pPr>
          <w:customXmlInsRangeStart w:id="3322" w:author="Alastair Charles Gray" w:date="2021-08-05T16:12:00Z"/>
          <w:sdt>
            <w:sdtPr>
              <w:tag w:val="goog_rdk_687"/>
              <w:id w:val="922221483"/>
            </w:sdtPr>
            <w:sdtEndPr/>
            <w:sdtContent>
              <w:customXmlInsRangeEnd w:id="3322"/>
              <w:customXmlInsRangeStart w:id="3323" w:author="Alastair Charles Gray" w:date="2021-08-05T16:12:00Z"/>
            </w:sdtContent>
          </w:sdt>
          <w:customXmlInsRangeEnd w:id="3323"/>
        </w:p>
        <w:customXmlInsRangeStart w:id="3324" w:author="Alastair Charles Gray" w:date="2021-08-05T16:12:00Z"/>
      </w:sdtContent>
    </w:sdt>
    <w:customXmlInsRangeEnd w:id="3324"/>
    <w:customXmlInsRangeStart w:id="3325" w:author="Alastair Charles Gray" w:date="2021-08-05T16:12:00Z"/>
    <w:sdt>
      <w:sdtPr>
        <w:tag w:val="goog_rdk_690"/>
        <w:id w:val="1131592515"/>
      </w:sdtPr>
      <w:sdtEndPr/>
      <w:sdtContent>
        <w:customXmlInsRangeEnd w:id="3325"/>
        <w:p w14:paraId="714779FE" w14:textId="77777777" w:rsidR="008238CF" w:rsidRPr="0095500E" w:rsidRDefault="005D49D1" w:rsidP="0095500E">
          <w:pPr>
            <w:pStyle w:val="ListParagraph"/>
            <w:numPr>
              <w:ilvl w:val="0"/>
              <w:numId w:val="213"/>
            </w:numPr>
            <w:rPr>
              <w:ins w:id="3326" w:author="Alastair Charles Gray" w:date="2021-08-05T16:12:00Z"/>
            </w:rPr>
            <w:pPrChange w:id="3327" w:author="Alastair Charles Gray" w:date="2021-12-07T12:45:00Z">
              <w:pPr/>
            </w:pPrChange>
          </w:pPr>
          <w:customXmlInsRangeStart w:id="3328" w:author="Alastair Charles Gray" w:date="2021-08-05T16:12:00Z"/>
          <w:sdt>
            <w:sdtPr>
              <w:tag w:val="goog_rdk_689"/>
              <w:id w:val="1750302951"/>
            </w:sdtPr>
            <w:sdtEndPr/>
            <w:sdtContent>
              <w:customXmlInsRangeEnd w:id="3328"/>
              <w:ins w:id="3329" w:author="Alastair Charles Gray" w:date="2021-08-05T16:12:00Z">
                <w:r w:rsidR="008238CF" w:rsidRPr="0095500E">
                  <w:rPr>
                    <w:rPrChange w:id="3330" w:author="Alastair Charles Gray" w:date="2021-12-07T12:45:00Z">
                      <w:rPr>
                        <w:rFonts w:cs="Arial"/>
                        <w:b/>
                      </w:rPr>
                    </w:rPrChange>
                  </w:rPr>
                  <w:t>Realize t</w:t>
                </w:r>
                <w:r w:rsidR="008238CF" w:rsidRPr="0095500E">
                  <w:t>he widespread impact of trauma- physical and emotional- on the body.</w:t>
                </w:r>
              </w:ins>
              <w:customXmlInsRangeStart w:id="3331" w:author="Alastair Charles Gray" w:date="2021-08-05T16:12:00Z"/>
            </w:sdtContent>
          </w:sdt>
          <w:customXmlInsRangeEnd w:id="3331"/>
        </w:p>
        <w:customXmlInsRangeStart w:id="3332" w:author="Alastair Charles Gray" w:date="2021-08-05T16:12:00Z"/>
      </w:sdtContent>
    </w:sdt>
    <w:customXmlInsRangeEnd w:id="3332"/>
    <w:customXmlInsRangeStart w:id="3333" w:author="Alastair Charles Gray" w:date="2021-08-05T16:12:00Z"/>
    <w:sdt>
      <w:sdtPr>
        <w:tag w:val="goog_rdk_692"/>
        <w:id w:val="1855533513"/>
      </w:sdtPr>
      <w:sdtEndPr/>
      <w:sdtContent>
        <w:customXmlInsRangeEnd w:id="3333"/>
        <w:p w14:paraId="5E1FF60A" w14:textId="77777777" w:rsidR="008238CF" w:rsidRPr="0095500E" w:rsidRDefault="005D49D1" w:rsidP="0095500E">
          <w:pPr>
            <w:rPr>
              <w:ins w:id="3334" w:author="Alastair Charles Gray" w:date="2021-08-05T16:12:00Z"/>
            </w:rPr>
          </w:pPr>
          <w:customXmlInsRangeStart w:id="3335" w:author="Alastair Charles Gray" w:date="2021-08-05T16:12:00Z"/>
          <w:sdt>
            <w:sdtPr>
              <w:tag w:val="goog_rdk_691"/>
              <w:id w:val="713616129"/>
            </w:sdtPr>
            <w:sdtEndPr/>
            <w:sdtContent>
              <w:customXmlInsRangeEnd w:id="3335"/>
              <w:customXmlInsRangeStart w:id="3336" w:author="Alastair Charles Gray" w:date="2021-08-05T16:12:00Z"/>
            </w:sdtContent>
          </w:sdt>
          <w:customXmlInsRangeEnd w:id="3336"/>
        </w:p>
        <w:customXmlInsRangeStart w:id="3337" w:author="Alastair Charles Gray" w:date="2021-08-05T16:12:00Z"/>
      </w:sdtContent>
    </w:sdt>
    <w:customXmlInsRangeEnd w:id="3337"/>
    <w:customXmlInsRangeStart w:id="3338" w:author="Alastair Charles Gray" w:date="2021-08-05T16:12:00Z"/>
    <w:sdt>
      <w:sdtPr>
        <w:tag w:val="goog_rdk_694"/>
        <w:id w:val="-106900710"/>
      </w:sdtPr>
      <w:sdtEndPr/>
      <w:sdtContent>
        <w:customXmlInsRangeEnd w:id="3338"/>
        <w:p w14:paraId="0B2EC5B6" w14:textId="77777777" w:rsidR="008238CF" w:rsidRPr="0095500E" w:rsidRDefault="005D49D1" w:rsidP="0095500E">
          <w:pPr>
            <w:pStyle w:val="ListParagraph"/>
            <w:numPr>
              <w:ilvl w:val="0"/>
              <w:numId w:val="213"/>
            </w:numPr>
            <w:rPr>
              <w:ins w:id="3339" w:author="Alastair Charles Gray" w:date="2021-08-05T16:12:00Z"/>
            </w:rPr>
            <w:pPrChange w:id="3340" w:author="Alastair Charles Gray" w:date="2021-12-07T12:45:00Z">
              <w:pPr/>
            </w:pPrChange>
          </w:pPr>
          <w:customXmlInsRangeStart w:id="3341" w:author="Alastair Charles Gray" w:date="2021-08-05T16:12:00Z"/>
          <w:sdt>
            <w:sdtPr>
              <w:tag w:val="goog_rdk_693"/>
              <w:id w:val="-292062902"/>
            </w:sdtPr>
            <w:sdtEndPr/>
            <w:sdtContent>
              <w:customXmlInsRangeEnd w:id="3341"/>
              <w:ins w:id="3342" w:author="Alastair Charles Gray" w:date="2021-08-05T16:12:00Z">
                <w:r w:rsidR="008238CF" w:rsidRPr="0095500E">
                  <w:rPr>
                    <w:rPrChange w:id="3343" w:author="Alastair Charles Gray" w:date="2021-12-07T12:45:00Z">
                      <w:rPr>
                        <w:rFonts w:cs="Arial"/>
                        <w:b/>
                      </w:rPr>
                    </w:rPrChange>
                  </w:rPr>
                  <w:t xml:space="preserve">Recognize </w:t>
                </w:r>
                <w:r w:rsidR="008238CF" w:rsidRPr="0095500E">
                  <w:t xml:space="preserve">the signs and symptoms of trauma in clients. </w:t>
                </w:r>
              </w:ins>
              <w:customXmlInsRangeStart w:id="3344" w:author="Alastair Charles Gray" w:date="2021-08-05T16:12:00Z"/>
            </w:sdtContent>
          </w:sdt>
          <w:customXmlInsRangeEnd w:id="3344"/>
        </w:p>
        <w:customXmlInsRangeStart w:id="3345" w:author="Alastair Charles Gray" w:date="2021-08-05T16:12:00Z"/>
      </w:sdtContent>
    </w:sdt>
    <w:customXmlInsRangeEnd w:id="3345"/>
    <w:customXmlInsRangeStart w:id="3346" w:author="Alastair Charles Gray" w:date="2021-08-05T16:12:00Z"/>
    <w:sdt>
      <w:sdtPr>
        <w:tag w:val="goog_rdk_696"/>
        <w:id w:val="1515035343"/>
      </w:sdtPr>
      <w:sdtEndPr/>
      <w:sdtContent>
        <w:customXmlInsRangeEnd w:id="3346"/>
        <w:p w14:paraId="1C63960F" w14:textId="77777777" w:rsidR="008238CF" w:rsidRPr="0095500E" w:rsidRDefault="005D49D1" w:rsidP="0095500E">
          <w:pPr>
            <w:rPr>
              <w:ins w:id="3347" w:author="Alastair Charles Gray" w:date="2021-08-05T16:12:00Z"/>
            </w:rPr>
          </w:pPr>
          <w:customXmlInsRangeStart w:id="3348" w:author="Alastair Charles Gray" w:date="2021-08-05T16:12:00Z"/>
          <w:sdt>
            <w:sdtPr>
              <w:tag w:val="goog_rdk_695"/>
              <w:id w:val="1450044926"/>
            </w:sdtPr>
            <w:sdtEndPr/>
            <w:sdtContent>
              <w:customXmlInsRangeEnd w:id="3348"/>
              <w:customXmlInsRangeStart w:id="3349" w:author="Alastair Charles Gray" w:date="2021-08-05T16:12:00Z"/>
            </w:sdtContent>
          </w:sdt>
          <w:customXmlInsRangeEnd w:id="3349"/>
        </w:p>
        <w:customXmlInsRangeStart w:id="3350" w:author="Alastair Charles Gray" w:date="2021-08-05T16:12:00Z"/>
      </w:sdtContent>
    </w:sdt>
    <w:customXmlInsRangeEnd w:id="3350"/>
    <w:customXmlInsRangeStart w:id="3351" w:author="Alastair Charles Gray" w:date="2021-08-05T16:12:00Z"/>
    <w:sdt>
      <w:sdtPr>
        <w:tag w:val="goog_rdk_698"/>
        <w:id w:val="-1527398568"/>
      </w:sdtPr>
      <w:sdtEndPr/>
      <w:sdtContent>
        <w:customXmlInsRangeEnd w:id="3351"/>
        <w:p w14:paraId="3380871B" w14:textId="77777777" w:rsidR="008238CF" w:rsidRPr="0095500E" w:rsidRDefault="005D49D1" w:rsidP="0095500E">
          <w:pPr>
            <w:pStyle w:val="ListParagraph"/>
            <w:numPr>
              <w:ilvl w:val="0"/>
              <w:numId w:val="213"/>
            </w:numPr>
            <w:rPr>
              <w:ins w:id="3352" w:author="Alastair Charles Gray" w:date="2021-08-05T16:12:00Z"/>
            </w:rPr>
            <w:pPrChange w:id="3353" w:author="Alastair Charles Gray" w:date="2021-12-07T12:45:00Z">
              <w:pPr/>
            </w:pPrChange>
          </w:pPr>
          <w:customXmlInsRangeStart w:id="3354" w:author="Alastair Charles Gray" w:date="2021-08-05T16:12:00Z"/>
          <w:sdt>
            <w:sdtPr>
              <w:tag w:val="goog_rdk_697"/>
              <w:id w:val="-103340477"/>
            </w:sdtPr>
            <w:sdtEndPr/>
            <w:sdtContent>
              <w:customXmlInsRangeEnd w:id="3354"/>
              <w:ins w:id="3355" w:author="Alastair Charles Gray" w:date="2021-08-05T16:12:00Z">
                <w:r w:rsidR="008238CF" w:rsidRPr="0095500E">
                  <w:rPr>
                    <w:rPrChange w:id="3356" w:author="Alastair Charles Gray" w:date="2021-12-07T12:45:00Z">
                      <w:rPr>
                        <w:rFonts w:cs="Arial"/>
                        <w:b/>
                      </w:rPr>
                    </w:rPrChange>
                  </w:rPr>
                  <w:t>Integrate knowledge</w:t>
                </w:r>
                <w:r w:rsidR="008238CF" w:rsidRPr="0095500E">
                  <w:t xml:space="preserve"> about the impact and signs of trauma into all interactions with clients- initial meeting, case-taking, case management, and follow up. </w:t>
                </w:r>
              </w:ins>
              <w:customXmlInsRangeStart w:id="3357" w:author="Alastair Charles Gray" w:date="2021-08-05T16:12:00Z"/>
            </w:sdtContent>
          </w:sdt>
          <w:customXmlInsRangeEnd w:id="3357"/>
        </w:p>
        <w:customXmlInsRangeStart w:id="3358" w:author="Alastair Charles Gray" w:date="2021-08-05T16:12:00Z"/>
      </w:sdtContent>
    </w:sdt>
    <w:customXmlInsRangeEnd w:id="3358"/>
    <w:customXmlInsRangeStart w:id="3359" w:author="Alastair Charles Gray" w:date="2021-08-05T16:12:00Z"/>
    <w:sdt>
      <w:sdtPr>
        <w:tag w:val="goog_rdk_700"/>
        <w:id w:val="504479441"/>
      </w:sdtPr>
      <w:sdtEndPr/>
      <w:sdtContent>
        <w:customXmlInsRangeEnd w:id="3359"/>
        <w:p w14:paraId="64CBDF7D" w14:textId="77777777" w:rsidR="008238CF" w:rsidRPr="0095500E" w:rsidRDefault="005D49D1" w:rsidP="0095500E">
          <w:pPr>
            <w:rPr>
              <w:ins w:id="3360" w:author="Alastair Charles Gray" w:date="2021-08-05T16:12:00Z"/>
            </w:rPr>
          </w:pPr>
          <w:customXmlInsRangeStart w:id="3361" w:author="Alastair Charles Gray" w:date="2021-08-05T16:12:00Z"/>
          <w:sdt>
            <w:sdtPr>
              <w:tag w:val="goog_rdk_699"/>
              <w:id w:val="-798608030"/>
            </w:sdtPr>
            <w:sdtEndPr/>
            <w:sdtContent>
              <w:customXmlInsRangeEnd w:id="3361"/>
              <w:customXmlInsRangeStart w:id="3362" w:author="Alastair Charles Gray" w:date="2021-08-05T16:12:00Z"/>
            </w:sdtContent>
          </w:sdt>
          <w:customXmlInsRangeEnd w:id="3362"/>
        </w:p>
        <w:customXmlInsRangeStart w:id="3363" w:author="Alastair Charles Gray" w:date="2021-08-05T16:12:00Z"/>
      </w:sdtContent>
    </w:sdt>
    <w:customXmlInsRangeEnd w:id="3363"/>
    <w:customXmlInsRangeStart w:id="3364" w:author="Alastair Charles Gray" w:date="2021-08-05T16:12:00Z"/>
    <w:sdt>
      <w:sdtPr>
        <w:tag w:val="goog_rdk_702"/>
        <w:id w:val="1369725763"/>
      </w:sdtPr>
      <w:sdtEndPr/>
      <w:sdtContent>
        <w:customXmlInsRangeEnd w:id="3364"/>
        <w:p w14:paraId="7C499F97" w14:textId="77777777" w:rsidR="008238CF" w:rsidRPr="0095500E" w:rsidRDefault="005D49D1" w:rsidP="0095500E">
          <w:pPr>
            <w:pStyle w:val="ListParagraph"/>
            <w:numPr>
              <w:ilvl w:val="0"/>
              <w:numId w:val="213"/>
            </w:numPr>
            <w:rPr>
              <w:ins w:id="3365" w:author="Alastair Charles Gray" w:date="2021-08-05T16:12:00Z"/>
            </w:rPr>
            <w:pPrChange w:id="3366" w:author="Alastair Charles Gray" w:date="2021-12-07T12:45:00Z">
              <w:pPr/>
            </w:pPrChange>
          </w:pPr>
          <w:customXmlInsRangeStart w:id="3367" w:author="Alastair Charles Gray" w:date="2021-08-05T16:12:00Z"/>
          <w:sdt>
            <w:sdtPr>
              <w:tag w:val="goog_rdk_701"/>
              <w:id w:val="1937256122"/>
            </w:sdtPr>
            <w:sdtEndPr/>
            <w:sdtContent>
              <w:customXmlInsRangeEnd w:id="3367"/>
              <w:ins w:id="3368" w:author="Alastair Charles Gray" w:date="2021-08-05T16:12:00Z">
                <w:r w:rsidR="008238CF" w:rsidRPr="0095500E">
                  <w:rPr>
                    <w:rPrChange w:id="3369" w:author="Alastair Charles Gray" w:date="2021-12-07T12:45:00Z">
                      <w:rPr>
                        <w:rFonts w:cs="Arial"/>
                        <w:b/>
                      </w:rPr>
                    </w:rPrChange>
                  </w:rPr>
                  <w:t>Understand triggers</w:t>
                </w:r>
                <w:r w:rsidR="008238CF" w:rsidRPr="0095500E">
                  <w:t xml:space="preserve"> of re-traumatization and avoid actively re-traumatizing clients in case-taking, management and follow up. </w:t>
                </w:r>
              </w:ins>
              <w:customXmlInsRangeStart w:id="3370" w:author="Alastair Charles Gray" w:date="2021-08-05T16:12:00Z"/>
            </w:sdtContent>
          </w:sdt>
          <w:customXmlInsRangeEnd w:id="3370"/>
        </w:p>
        <w:customXmlInsRangeStart w:id="3371" w:author="Alastair Charles Gray" w:date="2021-08-05T16:12:00Z"/>
      </w:sdtContent>
    </w:sdt>
    <w:customXmlInsRangeEnd w:id="3371"/>
    <w:customXmlInsRangeStart w:id="3372" w:author="Alastair Charles Gray" w:date="2021-08-05T16:12:00Z"/>
    <w:sdt>
      <w:sdtPr>
        <w:tag w:val="goog_rdk_704"/>
        <w:id w:val="-273085780"/>
      </w:sdtPr>
      <w:sdtEndPr/>
      <w:sdtContent>
        <w:customXmlInsRangeEnd w:id="3372"/>
        <w:p w14:paraId="2F7C5440" w14:textId="77777777" w:rsidR="008238CF" w:rsidRPr="0095500E" w:rsidRDefault="005D49D1" w:rsidP="0095500E">
          <w:pPr>
            <w:rPr>
              <w:ins w:id="3373" w:author="Alastair Charles Gray" w:date="2021-08-05T16:12:00Z"/>
            </w:rPr>
          </w:pPr>
          <w:customXmlInsRangeStart w:id="3374" w:author="Alastair Charles Gray" w:date="2021-08-05T16:12:00Z"/>
          <w:sdt>
            <w:sdtPr>
              <w:tag w:val="goog_rdk_703"/>
              <w:id w:val="-1467502248"/>
            </w:sdtPr>
            <w:sdtEndPr/>
            <w:sdtContent>
              <w:customXmlInsRangeEnd w:id="3374"/>
              <w:customXmlInsRangeStart w:id="3375" w:author="Alastair Charles Gray" w:date="2021-08-05T16:12:00Z"/>
            </w:sdtContent>
          </w:sdt>
          <w:customXmlInsRangeEnd w:id="3375"/>
        </w:p>
        <w:customXmlInsRangeStart w:id="3376" w:author="Alastair Charles Gray" w:date="2021-08-05T16:12:00Z"/>
      </w:sdtContent>
    </w:sdt>
    <w:customXmlInsRangeEnd w:id="3376"/>
    <w:customXmlInsRangeStart w:id="3377" w:author="Alastair Charles Gray" w:date="2021-08-05T16:12:00Z"/>
    <w:sdt>
      <w:sdtPr>
        <w:tag w:val="goog_rdk_706"/>
        <w:id w:val="-621989688"/>
      </w:sdtPr>
      <w:sdtEndPr/>
      <w:sdtContent>
        <w:customXmlInsRangeEnd w:id="3377"/>
        <w:customXmlInsRangeStart w:id="3378" w:author="Alastair Charles Gray" w:date="2021-08-05T16:12:00Z"/>
        <w:sdt>
          <w:sdtPr>
            <w:tag w:val="goog_rdk_705"/>
            <w:id w:val="-1431970352"/>
          </w:sdtPr>
          <w:sdtEndPr/>
          <w:sdtContent>
            <w:customXmlInsRangeEnd w:id="3378"/>
            <w:p w14:paraId="4FB8E068" w14:textId="4E99A99B" w:rsidR="008238CF" w:rsidRPr="0095500E" w:rsidRDefault="008238CF" w:rsidP="0095500E">
              <w:pPr>
                <w:pStyle w:val="ListParagraph"/>
                <w:numPr>
                  <w:ilvl w:val="0"/>
                  <w:numId w:val="213"/>
                </w:numPr>
                <w:rPr>
                  <w:ins w:id="3379" w:author="Alastair Charles Gray" w:date="2021-08-05T16:12:00Z"/>
                </w:rPr>
                <w:pPrChange w:id="3380" w:author="Alastair Charles Gray" w:date="2021-12-07T12:45:00Z">
                  <w:pPr/>
                </w:pPrChange>
              </w:pPr>
              <w:ins w:id="3381" w:author="Alastair Charles Gray" w:date="2021-08-05T16:12:00Z">
                <w:r w:rsidRPr="0095500E">
                  <w:rPr>
                    <w:rPrChange w:id="3382" w:author="Alastair Charles Gray" w:date="2021-12-07T12:45:00Z">
                      <w:rPr>
                        <w:rFonts w:cs="Arial"/>
                        <w:b/>
                      </w:rPr>
                    </w:rPrChange>
                  </w:rPr>
                  <w:t>Understand</w:t>
                </w:r>
                <w:r w:rsidRPr="0095500E">
                  <w:t xml:space="preserve"> how intergenerational trauma and institutional </w:t>
                </w:r>
                <w:proofErr w:type="spellStart"/>
                <w:r w:rsidRPr="0095500E">
                  <w:t>bias’</w:t>
                </w:r>
                <w:proofErr w:type="spellEnd"/>
                <w:r w:rsidRPr="0095500E">
                  <w:t xml:space="preserve"> affect BIPOC (Black, Indigenous, People of Color), and the LGBTQ+ communities disproportionately. </w:t>
                </w:r>
                <w:r w:rsidRPr="0095500E">
                  <w:rPr>
                    <w:rPrChange w:id="3383" w:author="Alastair Charles Gray" w:date="2021-12-07T12:45:00Z">
                      <w:rPr>
                        <w:rFonts w:cs="Arial"/>
                        <w:b/>
                      </w:rPr>
                    </w:rPrChange>
                  </w:rPr>
                  <w:t>Factor</w:t>
                </w:r>
                <w:r w:rsidRPr="0095500E">
                  <w:t xml:space="preserve"> in how these broad, systemic forces may impact outcomes and exist and maintaining causes</w:t>
                </w:r>
              </w:ins>
              <w:ins w:id="3384" w:author="Alastair Charles Gray" w:date="2021-10-05T13:18:00Z">
                <w:r w:rsidR="00F036F8" w:rsidRPr="0095500E">
                  <w:t xml:space="preserve"> </w:t>
                </w:r>
              </w:ins>
              <w:customXmlInsRangeStart w:id="3385" w:author="Alastair Charles Gray" w:date="2021-10-05T13:18:00Z"/>
              <w:sdt>
                <w:sdtPr>
                  <w:tag w:val="goog_rdk_685"/>
                  <w:id w:val="-407308918"/>
                </w:sdtPr>
                <w:sdtEndPr/>
                <w:sdtContent>
                  <w:customXmlInsRangeEnd w:id="3385"/>
                  <w:ins w:id="3386" w:author="Alastair Charles Gray" w:date="2021-10-05T13:18:00Z">
                    <w:r w:rsidR="00F036F8" w:rsidRPr="0095500E">
                      <w:fldChar w:fldCharType="begin"/>
                    </w:r>
                    <w:r w:rsidR="00F036F8" w:rsidRPr="0095500E">
                      <w:instrText>HYPERLINK "https://www.traumainformedcare.chcs.org/what-is-trauma-informed-care/"</w:instrText>
                    </w:r>
                    <w:r w:rsidR="00F036F8" w:rsidRPr="0095500E">
                      <w:fldChar w:fldCharType="separate"/>
                    </w:r>
                    <w:r w:rsidR="00F036F8" w:rsidRPr="0095500E">
                      <w:rPr>
                        <w:rStyle w:val="Hyperlink"/>
                        <w:rPrChange w:id="3387" w:author="Alastair Charles Gray" w:date="2021-12-07T12:45:00Z">
                          <w:rPr>
                            <w:rFonts w:cs="Arial"/>
                            <w:u w:val="single"/>
                          </w:rPr>
                        </w:rPrChange>
                      </w:rPr>
                      <w:t>https://www.traumainformedcare.chcs.org/what-is-trauma-informed-care/</w:t>
                    </w:r>
                    <w:r w:rsidR="00F036F8" w:rsidRPr="0095500E">
                      <w:fldChar w:fldCharType="end"/>
                    </w:r>
                  </w:ins>
                  <w:customXmlInsRangeStart w:id="3388" w:author="Alastair Charles Gray" w:date="2021-10-05T13:18:00Z"/>
                </w:sdtContent>
              </w:sdt>
              <w:customXmlInsRangeEnd w:id="3388"/>
              <w:ins w:id="3389" w:author="Alastair Charles Gray" w:date="2021-08-05T16:12:00Z">
                <w:r w:rsidRPr="0095500E">
                  <w:t xml:space="preserve">. </w:t>
                </w:r>
              </w:ins>
            </w:p>
            <w:customXmlInsRangeStart w:id="3390" w:author="Alastair Charles Gray" w:date="2021-08-05T16:12:00Z"/>
          </w:sdtContent>
        </w:sdt>
        <w:customXmlInsRangeEnd w:id="3390"/>
        <w:customXmlInsRangeStart w:id="3391" w:author="Alastair Charles Gray" w:date="2021-08-05T16:12:00Z"/>
      </w:sdtContent>
    </w:sdt>
    <w:customXmlInsRangeEnd w:id="3391"/>
    <w:customXmlInsRangeStart w:id="3392" w:author="Alastair Charles Gray" w:date="2021-08-05T16:12:00Z"/>
    <w:sdt>
      <w:sdtPr>
        <w:rPr>
          <w:rFonts w:cs="Arial"/>
        </w:rPr>
        <w:tag w:val="goog_rdk_708"/>
        <w:id w:val="-754211608"/>
      </w:sdtPr>
      <w:sdtEndPr/>
      <w:sdtContent>
        <w:customXmlInsRangeEnd w:id="3392"/>
        <w:p w14:paraId="663DCD1B" w14:textId="32A4212F" w:rsidR="008238CF" w:rsidRPr="00F036F8" w:rsidRDefault="005D49D1" w:rsidP="008238CF">
          <w:pPr>
            <w:rPr>
              <w:ins w:id="3393" w:author="Alastair Charles Gray" w:date="2021-08-05T16:12:00Z"/>
              <w:rFonts w:cs="Arial"/>
            </w:rPr>
          </w:pPr>
          <w:customXmlInsRangeStart w:id="3394" w:author="Alastair Charles Gray" w:date="2021-08-05T16:12:00Z"/>
          <w:sdt>
            <w:sdtPr>
              <w:rPr>
                <w:rFonts w:cs="Arial"/>
              </w:rPr>
              <w:tag w:val="goog_rdk_707"/>
              <w:id w:val="-881939917"/>
            </w:sdtPr>
            <w:sdtEndPr/>
            <w:sdtContent>
              <w:customXmlInsRangeEnd w:id="3394"/>
              <w:customXmlInsRangeStart w:id="3395" w:author="Alastair Charles Gray" w:date="2021-08-05T16:12:00Z"/>
            </w:sdtContent>
          </w:sdt>
          <w:customXmlInsRangeEnd w:id="3395"/>
        </w:p>
        <w:customXmlInsRangeStart w:id="3396" w:author="Alastair Charles Gray" w:date="2021-08-05T16:12:00Z"/>
      </w:sdtContent>
    </w:sdt>
    <w:customXmlInsRangeEnd w:id="3396"/>
    <w:customXmlInsRangeStart w:id="3397" w:author="Alastair Charles Gray" w:date="2021-08-05T16:12:00Z"/>
    <w:bookmarkStart w:id="3398" w:name="_Toc84846323" w:displacedByCustomXml="next"/>
    <w:sdt>
      <w:sdtPr>
        <w:tag w:val="goog_rdk_712"/>
        <w:id w:val="-1893951883"/>
      </w:sdtPr>
      <w:sdtEndPr/>
      <w:sdtContent>
        <w:customXmlInsRangeEnd w:id="3397"/>
        <w:p w14:paraId="6BF28516" w14:textId="77777777" w:rsidR="008238CF" w:rsidRPr="00EC3F88" w:rsidRDefault="005D49D1" w:rsidP="00F036F8">
          <w:pPr>
            <w:pStyle w:val="Heading3"/>
            <w:rPr>
              <w:ins w:id="3399" w:author="Alastair Charles Gray" w:date="2021-08-05T16:12:00Z"/>
              <w:sz w:val="36"/>
              <w:szCs w:val="36"/>
            </w:rPr>
          </w:pPr>
          <w:customXmlInsRangeStart w:id="3400" w:author="Alastair Charles Gray" w:date="2021-08-05T16:12:00Z"/>
          <w:sdt>
            <w:sdtPr>
              <w:tag w:val="goog_rdk_711"/>
              <w:id w:val="1986817115"/>
            </w:sdtPr>
            <w:sdtEndPr/>
            <w:sdtContent>
              <w:customXmlInsRangeEnd w:id="3400"/>
              <w:ins w:id="3401" w:author="Alastair Charles Gray" w:date="2021-08-05T16:12:00Z">
                <w:r w:rsidR="008238CF" w:rsidRPr="00EC3F88">
                  <w:t>Cultural Competency</w:t>
                </w:r>
                <w:r w:rsidR="008238CF">
                  <w:t xml:space="preserve"> and Social Justice </w:t>
                </w:r>
                <w:r w:rsidR="008238CF" w:rsidRPr="00EC3F88">
                  <w:rPr>
                    <w:sz w:val="36"/>
                    <w:szCs w:val="36"/>
                  </w:rPr>
                  <w:t xml:space="preserve"> </w:t>
                </w:r>
              </w:ins>
              <w:customXmlInsRangeStart w:id="3402" w:author="Alastair Charles Gray" w:date="2021-08-05T16:12:00Z"/>
            </w:sdtContent>
          </w:sdt>
          <w:customXmlInsRangeEnd w:id="3402"/>
        </w:p>
        <w:customXmlInsRangeStart w:id="3403" w:author="Alastair Charles Gray" w:date="2021-08-05T16:12:00Z"/>
      </w:sdtContent>
    </w:sdt>
    <w:customXmlInsRangeEnd w:id="3403"/>
    <w:bookmarkEnd w:id="3398" w:displacedByCustomXml="prev"/>
    <w:p w14:paraId="5F5C886F" w14:textId="77777777" w:rsidR="0095500E" w:rsidRDefault="0095500E" w:rsidP="008238CF">
      <w:pPr>
        <w:rPr>
          <w:ins w:id="3404" w:author="Alastair Charles Gray" w:date="2021-12-07T12:45:00Z"/>
        </w:rPr>
      </w:pPr>
      <w:ins w:id="3405" w:author="Alastair Charles Gray" w:date="2021-12-07T12:45:00Z">
        <w:r>
          <w:t>It i</w:t>
        </w:r>
        <w:r w:rsidRPr="0095500E">
          <w:t>s considered critical that schools teach and contemporary homeopaths</w:t>
        </w:r>
      </w:ins>
    </w:p>
    <w:p w14:paraId="7C1D3990" w14:textId="77777777" w:rsidR="0095500E" w:rsidRDefault="0095500E" w:rsidP="008238CF">
      <w:pPr>
        <w:rPr>
          <w:ins w:id="3406" w:author="Alastair Charles Gray" w:date="2021-12-07T12:45:00Z"/>
        </w:rPr>
      </w:pPr>
    </w:p>
    <w:p w14:paraId="61681591" w14:textId="1244FFFD" w:rsidR="008238CF" w:rsidRPr="0095500E" w:rsidRDefault="0095500E" w:rsidP="0095500E">
      <w:pPr>
        <w:pStyle w:val="ListParagraph"/>
        <w:numPr>
          <w:ilvl w:val="0"/>
          <w:numId w:val="213"/>
        </w:numPr>
        <w:rPr>
          <w:ins w:id="3407" w:author="Alastair Charles Gray" w:date="2021-08-05T16:12:00Z"/>
        </w:rPr>
        <w:pPrChange w:id="3408" w:author="Alastair Charles Gray" w:date="2021-12-07T12:45:00Z">
          <w:pPr/>
        </w:pPrChange>
      </w:pPr>
      <w:del w:id="3409" w:author="Alastair Charles Gray" w:date="2021-12-07T12:45:00Z">
        <w:r w:rsidDel="0095500E">
          <w:delText xml:space="preserve">     </w:delText>
        </w:r>
      </w:del>
      <w:customXmlInsRangeStart w:id="3410" w:author="Alastair Charles Gray" w:date="2021-08-05T16:12:00Z"/>
      <w:sdt>
        <w:sdtPr>
          <w:tag w:val="goog_rdk_716"/>
          <w:id w:val="282386687"/>
        </w:sdtPr>
        <w:sdtEndPr/>
        <w:sdtContent>
          <w:customXmlInsRangeEnd w:id="3410"/>
          <w:customXmlInsRangeStart w:id="3411" w:author="Alastair Charles Gray" w:date="2021-08-05T16:12:00Z"/>
          <w:sdt>
            <w:sdtPr>
              <w:tag w:val="goog_rdk_715"/>
              <w:id w:val="57526203"/>
            </w:sdtPr>
            <w:sdtEndPr/>
            <w:sdtContent>
              <w:customXmlInsRangeEnd w:id="3411"/>
              <w:ins w:id="3412" w:author="Alastair Charles Gray" w:date="2021-08-05T16:12:00Z">
                <w:r w:rsidR="008238CF" w:rsidRPr="0095500E">
                  <w:rPr>
                    <w:rPrChange w:id="3413" w:author="Alastair Charles Gray" w:date="2021-12-07T12:45:00Z">
                      <w:rPr>
                        <w:b/>
                      </w:rPr>
                    </w:rPrChange>
                  </w:rPr>
                  <w:t xml:space="preserve">Understand </w:t>
                </w:r>
                <w:r w:rsidR="008238CF" w:rsidRPr="0095500E">
                  <w:t xml:space="preserve">how BIPOC and LGBTQ+ communities have historically experienced prejudice and discrimination, and continue to, in medicine- both conventional and complementary- and the </w:t>
                </w:r>
                <w:proofErr w:type="gramStart"/>
                <w:r w:rsidR="008238CF" w:rsidRPr="0095500E">
                  <w:t>often inequitable</w:t>
                </w:r>
                <w:proofErr w:type="gramEnd"/>
                <w:r w:rsidR="008238CF" w:rsidRPr="0095500E">
                  <w:t xml:space="preserve"> results on outcomes. </w:t>
                </w:r>
              </w:ins>
              <w:customXmlInsRangeStart w:id="3414" w:author="Alastair Charles Gray" w:date="2021-08-05T16:12:00Z"/>
            </w:sdtContent>
          </w:sdt>
          <w:customXmlInsRangeEnd w:id="3414"/>
          <w:customXmlInsRangeStart w:id="3415" w:author="Alastair Charles Gray" w:date="2021-08-05T16:12:00Z"/>
        </w:sdtContent>
      </w:sdt>
      <w:customXmlInsRangeEnd w:id="3415"/>
    </w:p>
    <w:customXmlInsRangeStart w:id="3416" w:author="Alastair Charles Gray" w:date="2021-08-05T16:12:00Z"/>
    <w:sdt>
      <w:sdtPr>
        <w:tag w:val="goog_rdk_718"/>
        <w:id w:val="-1144499172"/>
      </w:sdtPr>
      <w:sdtEndPr/>
      <w:sdtContent>
        <w:customXmlInsRangeEnd w:id="3416"/>
        <w:p w14:paraId="71103909" w14:textId="77777777" w:rsidR="008238CF" w:rsidRPr="0095500E" w:rsidRDefault="005D49D1" w:rsidP="0095500E">
          <w:pPr>
            <w:rPr>
              <w:ins w:id="3417" w:author="Alastair Charles Gray" w:date="2021-08-05T16:12:00Z"/>
            </w:rPr>
          </w:pPr>
          <w:customXmlInsRangeStart w:id="3418" w:author="Alastair Charles Gray" w:date="2021-08-05T16:12:00Z"/>
          <w:sdt>
            <w:sdtPr>
              <w:tag w:val="goog_rdk_717"/>
              <w:id w:val="373973372"/>
            </w:sdtPr>
            <w:sdtEndPr/>
            <w:sdtContent>
              <w:customXmlInsRangeEnd w:id="3418"/>
              <w:customXmlInsRangeStart w:id="3419" w:author="Alastair Charles Gray" w:date="2021-08-05T16:12:00Z"/>
            </w:sdtContent>
          </w:sdt>
          <w:customXmlInsRangeEnd w:id="3419"/>
        </w:p>
        <w:customXmlInsRangeStart w:id="3420" w:author="Alastair Charles Gray" w:date="2021-08-05T16:12:00Z"/>
      </w:sdtContent>
    </w:sdt>
    <w:customXmlInsRangeEnd w:id="3420"/>
    <w:customXmlInsRangeStart w:id="3421" w:author="Alastair Charles Gray" w:date="2021-08-05T16:12:00Z"/>
    <w:sdt>
      <w:sdtPr>
        <w:tag w:val="goog_rdk_720"/>
        <w:id w:val="399179350"/>
      </w:sdtPr>
      <w:sdtEndPr/>
      <w:sdtContent>
        <w:customXmlInsRangeEnd w:id="3421"/>
        <w:p w14:paraId="1668F48D" w14:textId="77777777" w:rsidR="008238CF" w:rsidRPr="0095500E" w:rsidRDefault="005D49D1" w:rsidP="0095500E">
          <w:pPr>
            <w:pStyle w:val="ListParagraph"/>
            <w:numPr>
              <w:ilvl w:val="0"/>
              <w:numId w:val="213"/>
            </w:numPr>
            <w:rPr>
              <w:ins w:id="3422" w:author="Alastair Charles Gray" w:date="2021-08-05T16:12:00Z"/>
            </w:rPr>
            <w:pPrChange w:id="3423" w:author="Alastair Charles Gray" w:date="2021-12-07T12:45:00Z">
              <w:pPr/>
            </w:pPrChange>
          </w:pPr>
          <w:customXmlInsRangeStart w:id="3424" w:author="Alastair Charles Gray" w:date="2021-08-05T16:12:00Z"/>
          <w:sdt>
            <w:sdtPr>
              <w:tag w:val="goog_rdk_719"/>
              <w:id w:val="-2021233816"/>
            </w:sdtPr>
            <w:sdtEndPr/>
            <w:sdtContent>
              <w:customXmlInsRangeEnd w:id="3424"/>
              <w:ins w:id="3425" w:author="Alastair Charles Gray" w:date="2021-08-05T16:12:00Z">
                <w:r w:rsidR="008238CF" w:rsidRPr="0095500E">
                  <w:rPr>
                    <w:rPrChange w:id="3426" w:author="Alastair Charles Gray" w:date="2021-12-07T12:45:00Z">
                      <w:rPr>
                        <w:b/>
                      </w:rPr>
                    </w:rPrChange>
                  </w:rPr>
                  <w:t xml:space="preserve">Investigate and evaluate </w:t>
                </w:r>
                <w:r w:rsidR="008238CF" w:rsidRPr="0095500E">
                  <w:t xml:space="preserve">personal bias- conscious and unconscious-, ingrained cultural and social beliefs and assumptions, and </w:t>
                </w:r>
                <w:r w:rsidR="008238CF" w:rsidRPr="0095500E">
                  <w:rPr>
                    <w:rPrChange w:id="3427" w:author="Alastair Charles Gray" w:date="2021-12-07T12:45:00Z">
                      <w:rPr>
                        <w:b/>
                      </w:rPr>
                    </w:rPrChange>
                  </w:rPr>
                  <w:t xml:space="preserve">recognize </w:t>
                </w:r>
                <w:r w:rsidR="008238CF" w:rsidRPr="0095500E">
                  <w:t xml:space="preserve">aspects of personal privilege where applicable. </w:t>
                </w:r>
              </w:ins>
              <w:customXmlInsRangeStart w:id="3428" w:author="Alastair Charles Gray" w:date="2021-08-05T16:12:00Z"/>
            </w:sdtContent>
          </w:sdt>
          <w:customXmlInsRangeEnd w:id="3428"/>
        </w:p>
        <w:customXmlInsRangeStart w:id="3429" w:author="Alastair Charles Gray" w:date="2021-08-05T16:12:00Z"/>
      </w:sdtContent>
    </w:sdt>
    <w:customXmlInsRangeEnd w:id="3429"/>
    <w:customXmlInsRangeStart w:id="3430" w:author="Alastair Charles Gray" w:date="2021-08-05T16:12:00Z"/>
    <w:sdt>
      <w:sdtPr>
        <w:tag w:val="goog_rdk_722"/>
        <w:id w:val="-999732392"/>
      </w:sdtPr>
      <w:sdtEndPr/>
      <w:sdtContent>
        <w:customXmlInsRangeEnd w:id="3430"/>
        <w:p w14:paraId="537A7673" w14:textId="77777777" w:rsidR="008238CF" w:rsidRPr="0095500E" w:rsidRDefault="005D49D1" w:rsidP="0095500E">
          <w:pPr>
            <w:rPr>
              <w:ins w:id="3431" w:author="Alastair Charles Gray" w:date="2021-08-05T16:12:00Z"/>
              <w:rPrChange w:id="3432" w:author="Alastair Charles Gray" w:date="2021-12-07T12:45:00Z">
                <w:rPr>
                  <w:ins w:id="3433" w:author="Alastair Charles Gray" w:date="2021-08-05T16:12:00Z"/>
                  <w:b/>
                </w:rPr>
              </w:rPrChange>
            </w:rPr>
          </w:pPr>
          <w:customXmlInsRangeStart w:id="3434" w:author="Alastair Charles Gray" w:date="2021-08-05T16:12:00Z"/>
          <w:sdt>
            <w:sdtPr>
              <w:tag w:val="goog_rdk_721"/>
              <w:id w:val="-1250578931"/>
            </w:sdtPr>
            <w:sdtEndPr/>
            <w:sdtContent>
              <w:customXmlInsRangeEnd w:id="3434"/>
              <w:customXmlInsRangeStart w:id="3435" w:author="Alastair Charles Gray" w:date="2021-08-05T16:12:00Z"/>
            </w:sdtContent>
          </w:sdt>
          <w:customXmlInsRangeEnd w:id="3435"/>
        </w:p>
        <w:customXmlInsRangeStart w:id="3436" w:author="Alastair Charles Gray" w:date="2021-08-05T16:12:00Z"/>
      </w:sdtContent>
    </w:sdt>
    <w:customXmlInsRangeEnd w:id="3436"/>
    <w:customXmlInsRangeStart w:id="3437" w:author="Alastair Charles Gray" w:date="2021-08-05T16:12:00Z"/>
    <w:sdt>
      <w:sdtPr>
        <w:tag w:val="goog_rdk_724"/>
        <w:id w:val="-1844469855"/>
      </w:sdtPr>
      <w:sdtEndPr/>
      <w:sdtContent>
        <w:customXmlInsRangeEnd w:id="3437"/>
        <w:p w14:paraId="1C1F0095" w14:textId="77777777" w:rsidR="008238CF" w:rsidRPr="0095500E" w:rsidRDefault="005D49D1" w:rsidP="0095500E">
          <w:pPr>
            <w:pStyle w:val="ListParagraph"/>
            <w:numPr>
              <w:ilvl w:val="0"/>
              <w:numId w:val="213"/>
            </w:numPr>
            <w:rPr>
              <w:ins w:id="3438" w:author="Alastair Charles Gray" w:date="2021-08-05T16:12:00Z"/>
            </w:rPr>
            <w:pPrChange w:id="3439" w:author="Alastair Charles Gray" w:date="2021-12-07T12:45:00Z">
              <w:pPr/>
            </w:pPrChange>
          </w:pPr>
          <w:customXmlInsRangeStart w:id="3440" w:author="Alastair Charles Gray" w:date="2021-08-05T16:12:00Z"/>
          <w:sdt>
            <w:sdtPr>
              <w:tag w:val="goog_rdk_723"/>
              <w:id w:val="994370235"/>
            </w:sdtPr>
            <w:sdtEndPr/>
            <w:sdtContent>
              <w:customXmlInsRangeEnd w:id="3440"/>
              <w:ins w:id="3441" w:author="Alastair Charles Gray" w:date="2021-08-05T16:12:00Z">
                <w:r w:rsidR="008238CF" w:rsidRPr="0095500E">
                  <w:rPr>
                    <w:rPrChange w:id="3442" w:author="Alastair Charles Gray" w:date="2021-12-07T12:45:00Z">
                      <w:rPr>
                        <w:b/>
                      </w:rPr>
                    </w:rPrChange>
                  </w:rPr>
                  <w:t xml:space="preserve">Explore </w:t>
                </w:r>
                <w:r w:rsidR="008238CF" w:rsidRPr="0095500E">
                  <w:t xml:space="preserve">how unconscious bias can emerge in the clinic, through power differential in therapeutic relationships. </w:t>
                </w:r>
              </w:ins>
              <w:customXmlInsRangeStart w:id="3443" w:author="Alastair Charles Gray" w:date="2021-08-05T16:12:00Z"/>
            </w:sdtContent>
          </w:sdt>
          <w:customXmlInsRangeEnd w:id="3443"/>
        </w:p>
        <w:customXmlInsRangeStart w:id="3444" w:author="Alastair Charles Gray" w:date="2021-08-05T16:12:00Z"/>
      </w:sdtContent>
    </w:sdt>
    <w:customXmlInsRangeEnd w:id="3444"/>
    <w:customXmlInsRangeStart w:id="3445" w:author="Alastair Charles Gray" w:date="2021-08-05T16:12:00Z"/>
    <w:sdt>
      <w:sdtPr>
        <w:tag w:val="goog_rdk_726"/>
        <w:id w:val="-1829277555"/>
      </w:sdtPr>
      <w:sdtEndPr/>
      <w:sdtContent>
        <w:customXmlInsRangeEnd w:id="3445"/>
        <w:p w14:paraId="6C660FB2" w14:textId="77777777" w:rsidR="008238CF" w:rsidRPr="0095500E" w:rsidRDefault="005D49D1" w:rsidP="0095500E">
          <w:pPr>
            <w:rPr>
              <w:ins w:id="3446" w:author="Alastair Charles Gray" w:date="2021-08-05T16:12:00Z"/>
            </w:rPr>
          </w:pPr>
          <w:customXmlInsRangeStart w:id="3447" w:author="Alastair Charles Gray" w:date="2021-08-05T16:12:00Z"/>
          <w:sdt>
            <w:sdtPr>
              <w:tag w:val="goog_rdk_725"/>
              <w:id w:val="1017425393"/>
            </w:sdtPr>
            <w:sdtEndPr/>
            <w:sdtContent>
              <w:customXmlInsRangeEnd w:id="3447"/>
              <w:customXmlInsRangeStart w:id="3448" w:author="Alastair Charles Gray" w:date="2021-08-05T16:12:00Z"/>
            </w:sdtContent>
          </w:sdt>
          <w:customXmlInsRangeEnd w:id="3448"/>
        </w:p>
        <w:customXmlInsRangeStart w:id="3449" w:author="Alastair Charles Gray" w:date="2021-08-05T16:12:00Z"/>
      </w:sdtContent>
    </w:sdt>
    <w:customXmlInsRangeEnd w:id="3449"/>
    <w:customXmlInsRangeStart w:id="3450" w:author="Alastair Charles Gray" w:date="2021-08-05T16:12:00Z"/>
    <w:sdt>
      <w:sdtPr>
        <w:tag w:val="goog_rdk_728"/>
        <w:id w:val="1569071610"/>
      </w:sdtPr>
      <w:sdtEndPr/>
      <w:sdtContent>
        <w:customXmlInsRangeEnd w:id="3450"/>
        <w:p w14:paraId="7EE7A0E9" w14:textId="7A849DEA" w:rsidR="008238CF" w:rsidRPr="00F036F8" w:rsidRDefault="005D49D1" w:rsidP="0095500E">
          <w:pPr>
            <w:pStyle w:val="ListParagraph"/>
            <w:numPr>
              <w:ilvl w:val="0"/>
              <w:numId w:val="213"/>
            </w:numPr>
            <w:rPr>
              <w:ins w:id="3451" w:author="Alastair Charles Gray" w:date="2021-08-05T16:12:00Z"/>
            </w:rPr>
            <w:pPrChange w:id="3452" w:author="Alastair Charles Gray" w:date="2021-12-07T12:45:00Z">
              <w:pPr/>
            </w:pPrChange>
          </w:pPr>
          <w:customXmlInsRangeStart w:id="3453" w:author="Alastair Charles Gray" w:date="2021-08-05T16:12:00Z"/>
          <w:sdt>
            <w:sdtPr>
              <w:tag w:val="goog_rdk_727"/>
              <w:id w:val="-1180507656"/>
            </w:sdtPr>
            <w:sdtEndPr/>
            <w:sdtContent>
              <w:customXmlInsRangeEnd w:id="3453"/>
              <w:ins w:id="3454" w:author="Alastair Charles Gray" w:date="2021-08-05T16:12:00Z">
                <w:r w:rsidR="008238CF" w:rsidRPr="0095500E">
                  <w:rPr>
                    <w:rPrChange w:id="3455" w:author="Alastair Charles Gray" w:date="2021-12-07T12:45:00Z">
                      <w:rPr>
                        <w:b/>
                      </w:rPr>
                    </w:rPrChange>
                  </w:rPr>
                  <w:t xml:space="preserve">Cultivate </w:t>
                </w:r>
                <w:r w:rsidR="008238CF" w:rsidRPr="0095500E">
                  <w:t xml:space="preserve">a strong awareness and sensitivity to the experiences of BIPOC and LGBTQ+ communities </w:t>
                </w:r>
                <w:r w:rsidR="008238CF" w:rsidRPr="00EC3F88">
                  <w:t xml:space="preserve">and </w:t>
                </w:r>
                <w:r w:rsidR="008238CF" w:rsidRPr="0095500E">
                  <w:rPr>
                    <w:b/>
                  </w:rPr>
                  <w:t xml:space="preserve">develop </w:t>
                </w:r>
                <w:r w:rsidR="008238CF" w:rsidRPr="00EC3F88">
                  <w:t xml:space="preserve">skills to create equitable and compassionate experiences within the clinic. </w:t>
                </w:r>
              </w:ins>
              <w:customXmlInsRangeStart w:id="3456" w:author="Alastair Charles Gray" w:date="2021-08-05T16:12:00Z"/>
            </w:sdtContent>
          </w:sdt>
          <w:customXmlInsRangeEnd w:id="3456"/>
        </w:p>
        <w:customXmlInsRangeStart w:id="3457" w:author="Alastair Charles Gray" w:date="2021-08-05T16:12:00Z"/>
      </w:sdtContent>
    </w:sdt>
    <w:customXmlInsRangeEnd w:id="3457"/>
    <w:p w14:paraId="17150F45" w14:textId="77777777" w:rsidR="008238CF" w:rsidRDefault="008238CF" w:rsidP="008238CF">
      <w:pPr>
        <w:pBdr>
          <w:top w:val="nil"/>
          <w:left w:val="nil"/>
          <w:bottom w:val="nil"/>
          <w:right w:val="nil"/>
          <w:between w:val="nil"/>
        </w:pBdr>
        <w:rPr>
          <w:ins w:id="3458" w:author="Alastair Charles Gray" w:date="2021-08-05T16:12:00Z"/>
          <w:rFonts w:eastAsia="Arial" w:cs="Arial"/>
          <w:b/>
          <w:color w:val="000000"/>
          <w:sz w:val="22"/>
          <w:szCs w:val="22"/>
        </w:rPr>
      </w:pPr>
    </w:p>
    <w:bookmarkStart w:id="3459" w:name="_Toc84846324"/>
    <w:p w14:paraId="1DF79107" w14:textId="04E58C43" w:rsidR="008238CF" w:rsidRDefault="005D49D1" w:rsidP="00F036F8">
      <w:pPr>
        <w:pStyle w:val="Heading3"/>
        <w:rPr>
          <w:ins w:id="3460" w:author="Alastair Charles Gray" w:date="2021-08-05T16:31:00Z"/>
          <w:rFonts w:eastAsia="Arial"/>
        </w:rPr>
      </w:pPr>
      <w:customXmlInsRangeStart w:id="3461" w:author="Alastair Charles Gray" w:date="2021-08-05T16:12:00Z"/>
      <w:sdt>
        <w:sdtPr>
          <w:tag w:val="goog_rdk_731"/>
          <w:id w:val="-1256595103"/>
        </w:sdtPr>
        <w:sdtEndPr/>
        <w:sdtContent>
          <w:customXmlInsRangeEnd w:id="3461"/>
          <w:customXmlInsRangeStart w:id="3462" w:author="Alastair Charles Gray" w:date="2021-08-05T16:12:00Z"/>
        </w:sdtContent>
      </w:sdt>
      <w:customXmlInsRangeEnd w:id="3462"/>
      <w:ins w:id="3463" w:author="Alastair Charles Gray" w:date="2021-08-05T16:12:00Z">
        <w:r w:rsidR="008238CF">
          <w:rPr>
            <w:rFonts w:eastAsia="Arial"/>
          </w:rPr>
          <w:t>Practice Promotion</w:t>
        </w:r>
      </w:ins>
      <w:bookmarkEnd w:id="3459"/>
    </w:p>
    <w:p w14:paraId="7542A56D" w14:textId="77777777" w:rsidR="00E53D8F" w:rsidRDefault="00E53D8F" w:rsidP="008238CF">
      <w:pPr>
        <w:pBdr>
          <w:top w:val="nil"/>
          <w:left w:val="nil"/>
          <w:bottom w:val="nil"/>
          <w:right w:val="nil"/>
          <w:between w:val="nil"/>
        </w:pBdr>
        <w:rPr>
          <w:ins w:id="3464" w:author="Alastair Charles Gray" w:date="2021-08-05T16:12:00Z"/>
          <w:rFonts w:eastAsia="Arial" w:cs="Arial"/>
          <w:b/>
          <w:color w:val="000000"/>
        </w:rPr>
      </w:pPr>
    </w:p>
    <w:p w14:paraId="3D836D8B" w14:textId="77777777" w:rsidR="008238CF" w:rsidRDefault="008238CF" w:rsidP="008238CF">
      <w:pPr>
        <w:pBdr>
          <w:top w:val="nil"/>
          <w:left w:val="nil"/>
          <w:bottom w:val="nil"/>
          <w:right w:val="nil"/>
          <w:between w:val="nil"/>
        </w:pBdr>
        <w:rPr>
          <w:ins w:id="3465" w:author="Alastair Charles Gray" w:date="2021-08-05T16:12:00Z"/>
          <w:rFonts w:eastAsia="Arial" w:cs="Arial"/>
          <w:color w:val="000000"/>
          <w:sz w:val="22"/>
          <w:szCs w:val="22"/>
        </w:rPr>
      </w:pPr>
      <w:ins w:id="3466" w:author="Alastair Charles Gray" w:date="2021-08-05T16:12:00Z">
        <w:r>
          <w:rPr>
            <w:rFonts w:eastAsia="Arial" w:cs="Arial"/>
            <w:color w:val="000000"/>
          </w:rPr>
          <w:t xml:space="preserve">Practice promotion is a crucial skill for the newly qualified homeopath to develop. It is an ongoing process that should be commenced during study years, and then applied while working as a homeopath. Homeopaths do not practice in isolation; they are part of a wider professional community, and many client referrals come </w:t>
        </w:r>
        <w:proofErr w:type="gramStart"/>
        <w:r>
          <w:rPr>
            <w:rFonts w:eastAsia="Arial" w:cs="Arial"/>
            <w:color w:val="000000"/>
          </w:rPr>
          <w:t>as a result of</w:t>
        </w:r>
        <w:proofErr w:type="gramEnd"/>
        <w:r>
          <w:rPr>
            <w:rFonts w:eastAsia="Arial" w:cs="Arial"/>
            <w:color w:val="000000"/>
          </w:rPr>
          <w:t xml:space="preserve"> personal recommendation. It is therefore important to help each student to define how they want to promote themselves and their practice. </w:t>
        </w:r>
      </w:ins>
    </w:p>
    <w:p w14:paraId="760E4994" w14:textId="77777777" w:rsidR="008238CF" w:rsidRDefault="008238CF" w:rsidP="008238CF">
      <w:pPr>
        <w:pBdr>
          <w:top w:val="nil"/>
          <w:left w:val="nil"/>
          <w:bottom w:val="nil"/>
          <w:right w:val="nil"/>
          <w:between w:val="nil"/>
        </w:pBdr>
        <w:rPr>
          <w:ins w:id="3467" w:author="Alastair Charles Gray" w:date="2021-08-05T16:12:00Z"/>
          <w:rFonts w:eastAsia="Arial" w:cs="Arial"/>
          <w:color w:val="000000"/>
          <w:sz w:val="22"/>
          <w:szCs w:val="22"/>
        </w:rPr>
      </w:pPr>
    </w:p>
    <w:p w14:paraId="1D29BC09" w14:textId="77777777" w:rsidR="008238CF" w:rsidRDefault="008238CF" w:rsidP="008238CF">
      <w:pPr>
        <w:pBdr>
          <w:top w:val="nil"/>
          <w:left w:val="nil"/>
          <w:bottom w:val="nil"/>
          <w:right w:val="nil"/>
          <w:between w:val="nil"/>
        </w:pBdr>
        <w:rPr>
          <w:ins w:id="3468" w:author="Alastair Charles Gray" w:date="2021-08-05T16:12:00Z"/>
          <w:rFonts w:eastAsia="Arial" w:cs="Arial"/>
          <w:color w:val="000000"/>
        </w:rPr>
      </w:pPr>
      <w:ins w:id="3469" w:author="Alastair Charles Gray" w:date="2021-08-05T16:12:00Z">
        <w:r>
          <w:rPr>
            <w:rFonts w:eastAsia="Arial" w:cs="Arial"/>
            <w:color w:val="000000"/>
          </w:rPr>
          <w:t xml:space="preserve">It is recommended that students consider the following </w:t>
        </w:r>
        <w:proofErr w:type="gramStart"/>
        <w:r>
          <w:rPr>
            <w:rFonts w:eastAsia="Arial" w:cs="Arial"/>
            <w:color w:val="000000"/>
          </w:rPr>
          <w:t>in order to</w:t>
        </w:r>
        <w:proofErr w:type="gramEnd"/>
        <w:r>
          <w:rPr>
            <w:rFonts w:eastAsia="Arial" w:cs="Arial"/>
            <w:color w:val="000000"/>
          </w:rPr>
          <w:t xml:space="preserve"> identify their practice preferences: </w:t>
        </w:r>
      </w:ins>
    </w:p>
    <w:p w14:paraId="651F761D" w14:textId="77777777" w:rsidR="008238CF" w:rsidRDefault="008238CF" w:rsidP="008238CF">
      <w:pPr>
        <w:pBdr>
          <w:top w:val="nil"/>
          <w:left w:val="nil"/>
          <w:bottom w:val="nil"/>
          <w:right w:val="nil"/>
          <w:between w:val="nil"/>
        </w:pBdr>
        <w:rPr>
          <w:ins w:id="3470" w:author="Alastair Charles Gray" w:date="2021-08-05T16:12:00Z"/>
          <w:rFonts w:eastAsia="Arial" w:cs="Arial"/>
          <w:color w:val="000000"/>
        </w:rPr>
      </w:pPr>
    </w:p>
    <w:p w14:paraId="0303365E" w14:textId="77777777" w:rsidR="008238CF" w:rsidRDefault="008238CF" w:rsidP="008238CF">
      <w:pPr>
        <w:numPr>
          <w:ilvl w:val="0"/>
          <w:numId w:val="45"/>
        </w:numPr>
        <w:pBdr>
          <w:top w:val="nil"/>
          <w:left w:val="nil"/>
          <w:bottom w:val="nil"/>
          <w:right w:val="nil"/>
          <w:between w:val="nil"/>
        </w:pBdr>
        <w:jc w:val="left"/>
        <w:rPr>
          <w:ins w:id="3471" w:author="Alastair Charles Gray" w:date="2021-08-05T16:12:00Z"/>
        </w:rPr>
      </w:pPr>
      <w:ins w:id="3472" w:author="Alastair Charles Gray" w:date="2021-08-05T16:12:00Z">
        <w:r>
          <w:rPr>
            <w:rFonts w:eastAsia="Arial" w:cs="Arial"/>
            <w:color w:val="000000"/>
          </w:rPr>
          <w:lastRenderedPageBreak/>
          <w:t>What are your individual characteristics as a homeopath? What makes you special?</w:t>
        </w:r>
      </w:ins>
    </w:p>
    <w:p w14:paraId="2D4962FB" w14:textId="77777777" w:rsidR="008238CF" w:rsidRDefault="008238CF" w:rsidP="008238CF">
      <w:pPr>
        <w:numPr>
          <w:ilvl w:val="0"/>
          <w:numId w:val="45"/>
        </w:numPr>
        <w:pBdr>
          <w:top w:val="nil"/>
          <w:left w:val="nil"/>
          <w:bottom w:val="nil"/>
          <w:right w:val="nil"/>
          <w:between w:val="nil"/>
        </w:pBdr>
        <w:jc w:val="left"/>
        <w:rPr>
          <w:ins w:id="3473" w:author="Alastair Charles Gray" w:date="2021-08-05T16:12:00Z"/>
        </w:rPr>
      </w:pPr>
      <w:ins w:id="3474" w:author="Alastair Charles Gray" w:date="2021-08-05T16:12:00Z">
        <w:r>
          <w:rPr>
            <w:rFonts w:eastAsia="Arial" w:cs="Arial"/>
            <w:color w:val="000000"/>
          </w:rPr>
          <w:t>What motivates you to be a homeopath?</w:t>
        </w:r>
      </w:ins>
    </w:p>
    <w:p w14:paraId="7366FED1" w14:textId="77777777" w:rsidR="008238CF" w:rsidRDefault="008238CF" w:rsidP="008238CF">
      <w:pPr>
        <w:numPr>
          <w:ilvl w:val="0"/>
          <w:numId w:val="45"/>
        </w:numPr>
        <w:pBdr>
          <w:top w:val="nil"/>
          <w:left w:val="nil"/>
          <w:bottom w:val="nil"/>
          <w:right w:val="nil"/>
          <w:between w:val="nil"/>
        </w:pBdr>
        <w:jc w:val="left"/>
        <w:rPr>
          <w:ins w:id="3475" w:author="Alastair Charles Gray" w:date="2021-08-05T16:12:00Z"/>
        </w:rPr>
      </w:pPr>
      <w:ins w:id="3476" w:author="Alastair Charles Gray" w:date="2021-08-05T16:12:00Z">
        <w:r>
          <w:rPr>
            <w:rFonts w:eastAsia="Arial" w:cs="Arial"/>
            <w:color w:val="000000"/>
          </w:rPr>
          <w:t>Would you like to work as a sole practitioner or be part of a group practice or multi</w:t>
        </w:r>
      </w:ins>
      <w:customXmlInsRangeStart w:id="3477" w:author="Alastair Charles Gray" w:date="2021-08-05T16:12:00Z"/>
      <w:sdt>
        <w:sdtPr>
          <w:tag w:val="goog_rdk_732"/>
          <w:id w:val="-1063093707"/>
        </w:sdtPr>
        <w:sdtEndPr/>
        <w:sdtContent>
          <w:customXmlInsRangeEnd w:id="3477"/>
          <w:ins w:id="3478" w:author="Alastair Charles Gray" w:date="2021-08-05T16:12:00Z">
            <w:r>
              <w:rPr>
                <w:rFonts w:eastAsia="Arial" w:cs="Arial"/>
                <w:color w:val="000000"/>
              </w:rPr>
              <w:t>-</w:t>
            </w:r>
          </w:ins>
          <w:customXmlInsRangeStart w:id="3479" w:author="Alastair Charles Gray" w:date="2021-08-05T16:12:00Z"/>
        </w:sdtContent>
      </w:sdt>
      <w:customXmlInsRangeEnd w:id="3479"/>
      <w:customXmlInsRangeStart w:id="3480" w:author="Alastair Charles Gray" w:date="2021-08-05T16:12:00Z"/>
      <w:sdt>
        <w:sdtPr>
          <w:tag w:val="goog_rdk_733"/>
          <w:id w:val="-1844696457"/>
          <w:showingPlcHdr/>
        </w:sdtPr>
        <w:sdtEndPr/>
        <w:sdtContent>
          <w:customXmlInsRangeEnd w:id="3480"/>
          <w:ins w:id="3481" w:author="Alastair Charles Gray" w:date="2021-08-05T16:12:00Z">
            <w:r>
              <w:t xml:space="preserve">     </w:t>
            </w:r>
          </w:ins>
          <w:customXmlInsRangeStart w:id="3482" w:author="Alastair Charles Gray" w:date="2021-08-05T16:12:00Z"/>
        </w:sdtContent>
      </w:sdt>
      <w:customXmlInsRangeEnd w:id="3482"/>
      <w:ins w:id="3483" w:author="Alastair Charles Gray" w:date="2021-08-05T16:12:00Z">
        <w:r>
          <w:rPr>
            <w:rFonts w:eastAsia="Arial" w:cs="Arial"/>
            <w:color w:val="000000"/>
          </w:rPr>
          <w:t>disciplinary practice?</w:t>
        </w:r>
      </w:ins>
    </w:p>
    <w:p w14:paraId="514A7B48" w14:textId="77777777" w:rsidR="008238CF" w:rsidRDefault="008238CF" w:rsidP="008238CF">
      <w:pPr>
        <w:numPr>
          <w:ilvl w:val="0"/>
          <w:numId w:val="45"/>
        </w:numPr>
        <w:pBdr>
          <w:top w:val="nil"/>
          <w:left w:val="nil"/>
          <w:bottom w:val="nil"/>
          <w:right w:val="nil"/>
          <w:between w:val="nil"/>
        </w:pBdr>
        <w:jc w:val="left"/>
        <w:rPr>
          <w:ins w:id="3484" w:author="Alastair Charles Gray" w:date="2021-08-05T16:12:00Z"/>
        </w:rPr>
      </w:pPr>
      <w:ins w:id="3485" w:author="Alastair Charles Gray" w:date="2021-08-05T16:12:00Z">
        <w:r>
          <w:rPr>
            <w:rFonts w:eastAsia="Arial" w:cs="Arial"/>
            <w:color w:val="000000"/>
          </w:rPr>
          <w:t xml:space="preserve">Would you like to specialize and work with a specific group of clients? </w:t>
        </w:r>
      </w:ins>
    </w:p>
    <w:p w14:paraId="31684D9A" w14:textId="77777777" w:rsidR="008238CF" w:rsidRDefault="008238CF" w:rsidP="008238CF">
      <w:pPr>
        <w:numPr>
          <w:ilvl w:val="0"/>
          <w:numId w:val="45"/>
        </w:numPr>
        <w:pBdr>
          <w:top w:val="nil"/>
          <w:left w:val="nil"/>
          <w:bottom w:val="nil"/>
          <w:right w:val="nil"/>
          <w:between w:val="nil"/>
        </w:pBdr>
        <w:jc w:val="left"/>
        <w:rPr>
          <w:ins w:id="3486" w:author="Alastair Charles Gray" w:date="2021-08-05T16:12:00Z"/>
        </w:rPr>
      </w:pPr>
      <w:ins w:id="3487" w:author="Alastair Charles Gray" w:date="2021-08-05T16:12:00Z">
        <w:r>
          <w:rPr>
            <w:rFonts w:eastAsia="Arial" w:cs="Arial"/>
            <w:color w:val="000000"/>
          </w:rPr>
          <w:t>What kind of homeopath would you like to be for your clients?</w:t>
        </w:r>
      </w:ins>
    </w:p>
    <w:p w14:paraId="0975DBA0" w14:textId="77777777" w:rsidR="008238CF" w:rsidRDefault="008238CF" w:rsidP="008238CF">
      <w:pPr>
        <w:pBdr>
          <w:top w:val="nil"/>
          <w:left w:val="nil"/>
          <w:bottom w:val="nil"/>
          <w:right w:val="nil"/>
          <w:between w:val="nil"/>
        </w:pBdr>
        <w:rPr>
          <w:ins w:id="3488" w:author="Alastair Charles Gray" w:date="2021-08-05T16:12:00Z"/>
          <w:rFonts w:eastAsia="Arial" w:cs="Arial"/>
          <w:color w:val="000000"/>
        </w:rPr>
      </w:pPr>
    </w:p>
    <w:p w14:paraId="097731F7" w14:textId="77777777" w:rsidR="008238CF" w:rsidRDefault="008238CF" w:rsidP="008238CF">
      <w:pPr>
        <w:pBdr>
          <w:top w:val="nil"/>
          <w:left w:val="nil"/>
          <w:bottom w:val="nil"/>
          <w:right w:val="nil"/>
          <w:between w:val="nil"/>
        </w:pBdr>
        <w:rPr>
          <w:ins w:id="3489" w:author="Alastair Charles Gray" w:date="2021-08-05T16:12:00Z"/>
          <w:rFonts w:eastAsia="Arial" w:cs="Arial"/>
          <w:color w:val="000000"/>
        </w:rPr>
      </w:pPr>
      <w:ins w:id="3490" w:author="Alastair Charles Gray" w:date="2021-08-05T16:12:00Z">
        <w:r>
          <w:rPr>
            <w:rFonts w:eastAsia="Arial" w:cs="Arial"/>
            <w:color w:val="000000"/>
          </w:rPr>
          <w:t xml:space="preserve">Providing excellent service and getting consistently good clinical results is the single most important factor in generating referrals. </w:t>
        </w:r>
        <w:proofErr w:type="gramStart"/>
        <w:r>
          <w:rPr>
            <w:rFonts w:eastAsia="Arial" w:cs="Arial"/>
            <w:color w:val="000000"/>
          </w:rPr>
          <w:t>With this in mind, course</w:t>
        </w:r>
        <w:proofErr w:type="gramEnd"/>
        <w:r>
          <w:rPr>
            <w:rFonts w:eastAsia="Arial" w:cs="Arial"/>
            <w:color w:val="000000"/>
          </w:rPr>
          <w:t xml:space="preserve"> providers should include the following subjects that are valuable in practice promotion:</w:t>
        </w:r>
      </w:ins>
    </w:p>
    <w:p w14:paraId="3CC483FB" w14:textId="77777777" w:rsidR="008238CF" w:rsidRDefault="008238CF" w:rsidP="008238CF">
      <w:pPr>
        <w:numPr>
          <w:ilvl w:val="0"/>
          <w:numId w:val="118"/>
        </w:numPr>
        <w:pBdr>
          <w:top w:val="nil"/>
          <w:left w:val="nil"/>
          <w:bottom w:val="nil"/>
          <w:right w:val="nil"/>
          <w:between w:val="nil"/>
        </w:pBdr>
        <w:jc w:val="left"/>
        <w:rPr>
          <w:ins w:id="3491" w:author="Alastair Charles Gray" w:date="2021-08-05T16:12:00Z"/>
        </w:rPr>
      </w:pPr>
      <w:ins w:id="3492" w:author="Alastair Charles Gray" w:date="2021-08-05T16:12:00Z">
        <w:r>
          <w:rPr>
            <w:rFonts w:eastAsia="Arial" w:cs="Arial"/>
            <w:color w:val="000000"/>
          </w:rPr>
          <w:t>Research how homeopaths and other healthcare professionals promote their practices</w:t>
        </w:r>
      </w:ins>
    </w:p>
    <w:p w14:paraId="5A081750" w14:textId="77777777" w:rsidR="008238CF" w:rsidRDefault="008238CF" w:rsidP="008238CF">
      <w:pPr>
        <w:numPr>
          <w:ilvl w:val="0"/>
          <w:numId w:val="118"/>
        </w:numPr>
        <w:pBdr>
          <w:top w:val="nil"/>
          <w:left w:val="nil"/>
          <w:bottom w:val="nil"/>
          <w:right w:val="nil"/>
          <w:between w:val="nil"/>
        </w:pBdr>
        <w:jc w:val="left"/>
        <w:rPr>
          <w:ins w:id="3493" w:author="Alastair Charles Gray" w:date="2021-08-05T16:12:00Z"/>
        </w:rPr>
      </w:pPr>
      <w:ins w:id="3494" w:author="Alastair Charles Gray" w:date="2021-08-05T16:12:00Z">
        <w:r>
          <w:rPr>
            <w:rFonts w:eastAsia="Arial" w:cs="Arial"/>
            <w:color w:val="000000"/>
          </w:rPr>
          <w:t>Learn how to create a referral network that should include other homeopaths, therapists, doctors, healthcare professionals, pharmacies etc.</w:t>
        </w:r>
      </w:ins>
    </w:p>
    <w:p w14:paraId="03733DD2" w14:textId="77777777" w:rsidR="008238CF" w:rsidRDefault="008238CF" w:rsidP="008238CF">
      <w:pPr>
        <w:numPr>
          <w:ilvl w:val="0"/>
          <w:numId w:val="118"/>
        </w:numPr>
        <w:pBdr>
          <w:top w:val="nil"/>
          <w:left w:val="nil"/>
          <w:bottom w:val="nil"/>
          <w:right w:val="nil"/>
          <w:between w:val="nil"/>
        </w:pBdr>
        <w:jc w:val="left"/>
        <w:rPr>
          <w:ins w:id="3495" w:author="Alastair Charles Gray" w:date="2021-08-05T16:12:00Z"/>
        </w:rPr>
      </w:pPr>
      <w:ins w:id="3496" w:author="Alastair Charles Gray" w:date="2021-08-05T16:12:00Z">
        <w:r>
          <w:rPr>
            <w:rFonts w:eastAsia="Arial" w:cs="Arial"/>
            <w:color w:val="000000"/>
          </w:rPr>
          <w:t xml:space="preserve">Develop effective presentation skills </w:t>
        </w:r>
        <w:proofErr w:type="gramStart"/>
        <w:r>
          <w:rPr>
            <w:rFonts w:eastAsia="Arial" w:cs="Arial"/>
            <w:color w:val="000000"/>
          </w:rPr>
          <w:t>in order to</w:t>
        </w:r>
        <w:proofErr w:type="gramEnd"/>
        <w:r>
          <w:rPr>
            <w:rFonts w:eastAsia="Arial" w:cs="Arial"/>
            <w:color w:val="000000"/>
          </w:rPr>
          <w:t xml:space="preserve"> deliver introductory talks and courses on homeopathy</w:t>
        </w:r>
      </w:ins>
    </w:p>
    <w:p w14:paraId="77174806" w14:textId="77777777" w:rsidR="008238CF" w:rsidRDefault="008238CF" w:rsidP="008238CF">
      <w:pPr>
        <w:numPr>
          <w:ilvl w:val="0"/>
          <w:numId w:val="118"/>
        </w:numPr>
        <w:pBdr>
          <w:top w:val="nil"/>
          <w:left w:val="nil"/>
          <w:bottom w:val="nil"/>
          <w:right w:val="nil"/>
          <w:between w:val="nil"/>
        </w:pBdr>
        <w:jc w:val="left"/>
        <w:rPr>
          <w:ins w:id="3497" w:author="Alastair Charles Gray" w:date="2021-08-05T16:12:00Z"/>
        </w:rPr>
      </w:pPr>
      <w:ins w:id="3498" w:author="Alastair Charles Gray" w:date="2021-08-05T16:12:00Z">
        <w:r>
          <w:rPr>
            <w:rFonts w:eastAsia="Arial" w:cs="Arial"/>
            <w:color w:val="000000"/>
          </w:rPr>
          <w:t>Contact well-respected homeopathic pharmacies for handouts for lectures, as well as:</w:t>
        </w:r>
      </w:ins>
    </w:p>
    <w:customXmlInsRangeStart w:id="3499" w:author="Alastair Charles Gray" w:date="2021-08-05T16:12:00Z"/>
    <w:sdt>
      <w:sdtPr>
        <w:tag w:val="goog_rdk_734"/>
        <w:id w:val="2011334268"/>
      </w:sdtPr>
      <w:sdtEndPr/>
      <w:sdtContent>
        <w:customXmlInsRangeEnd w:id="3499"/>
        <w:p w14:paraId="53330ADC" w14:textId="77777777" w:rsidR="008238CF" w:rsidRDefault="008238CF" w:rsidP="008238CF">
          <w:pPr>
            <w:numPr>
              <w:ilvl w:val="0"/>
              <w:numId w:val="128"/>
            </w:numPr>
            <w:pBdr>
              <w:top w:val="nil"/>
              <w:left w:val="nil"/>
              <w:bottom w:val="nil"/>
              <w:right w:val="nil"/>
              <w:between w:val="nil"/>
            </w:pBdr>
            <w:jc w:val="left"/>
            <w:rPr>
              <w:ins w:id="3500" w:author="Alastair Charles Gray" w:date="2021-08-05T16:12:00Z"/>
            </w:rPr>
          </w:pPr>
          <w:ins w:id="3501" w:author="Alastair Charles Gray" w:date="2021-08-05T16:12:00Z">
            <w:r>
              <w:t xml:space="preserve">Present local workshops </w:t>
            </w:r>
            <w:proofErr w:type="gramStart"/>
            <w:r>
              <w:t>in order to</w:t>
            </w:r>
            <w:proofErr w:type="gramEnd"/>
            <w:r>
              <w:t xml:space="preserve"> promote yourself and homeopathy </w:t>
            </w:r>
          </w:ins>
        </w:p>
        <w:customXmlInsRangeStart w:id="3502" w:author="Alastair Charles Gray" w:date="2021-08-05T16:12:00Z"/>
      </w:sdtContent>
    </w:sdt>
    <w:customXmlInsRangeEnd w:id="3502"/>
    <w:customXmlInsRangeStart w:id="3503" w:author="Alastair Charles Gray" w:date="2021-08-05T16:12:00Z"/>
    <w:sdt>
      <w:sdtPr>
        <w:tag w:val="goog_rdk_735"/>
        <w:id w:val="-1476295584"/>
      </w:sdtPr>
      <w:sdtEndPr/>
      <w:sdtContent>
        <w:customXmlInsRangeEnd w:id="3503"/>
        <w:p w14:paraId="68347D59" w14:textId="77777777" w:rsidR="008238CF" w:rsidRPr="00EC3F88" w:rsidRDefault="008238CF" w:rsidP="008238CF">
          <w:pPr>
            <w:numPr>
              <w:ilvl w:val="0"/>
              <w:numId w:val="128"/>
            </w:numPr>
            <w:pBdr>
              <w:top w:val="nil"/>
              <w:left w:val="nil"/>
              <w:bottom w:val="nil"/>
              <w:right w:val="nil"/>
              <w:between w:val="nil"/>
            </w:pBdr>
            <w:jc w:val="left"/>
            <w:rPr>
              <w:ins w:id="3504" w:author="Alastair Charles Gray" w:date="2021-08-05T16:12:00Z"/>
              <w:color w:val="000000"/>
            </w:rPr>
          </w:pPr>
          <w:ins w:id="3505" w:author="Alastair Charles Gray" w:date="2021-08-05T16:12:00Z">
            <w:r>
              <w:t xml:space="preserve">Offer lectures to </w:t>
            </w:r>
            <w:proofErr w:type="gramStart"/>
            <w:r>
              <w:t>general public</w:t>
            </w:r>
            <w:proofErr w:type="gramEnd"/>
            <w:r>
              <w:t xml:space="preserve">, health professionals, and client groups at health food stores, libraries, and other facilities. </w:t>
            </w:r>
          </w:ins>
        </w:p>
        <w:customXmlInsRangeStart w:id="3506" w:author="Alastair Charles Gray" w:date="2021-08-05T16:12:00Z"/>
      </w:sdtContent>
    </w:sdt>
    <w:customXmlInsRangeEnd w:id="3506"/>
    <w:customXmlInsRangeStart w:id="3507" w:author="Alastair Charles Gray" w:date="2021-08-05T16:12:00Z"/>
    <w:sdt>
      <w:sdtPr>
        <w:tag w:val="goog_rdk_736"/>
        <w:id w:val="-1462417201"/>
      </w:sdtPr>
      <w:sdtEndPr/>
      <w:sdtContent>
        <w:customXmlInsRangeEnd w:id="3507"/>
        <w:p w14:paraId="40B9C0F5" w14:textId="77777777" w:rsidR="008238CF" w:rsidRPr="00EC3F88" w:rsidRDefault="008238CF" w:rsidP="008238CF">
          <w:pPr>
            <w:numPr>
              <w:ilvl w:val="0"/>
              <w:numId w:val="128"/>
            </w:numPr>
            <w:pBdr>
              <w:top w:val="nil"/>
              <w:left w:val="nil"/>
              <w:bottom w:val="nil"/>
              <w:right w:val="nil"/>
              <w:between w:val="nil"/>
            </w:pBdr>
            <w:jc w:val="left"/>
            <w:rPr>
              <w:ins w:id="3508" w:author="Alastair Charles Gray" w:date="2021-08-05T16:12:00Z"/>
              <w:color w:val="000000"/>
            </w:rPr>
          </w:pPr>
          <w:ins w:id="3509" w:author="Alastair Charles Gray" w:date="2021-08-05T16:12:00Z">
            <w:r>
              <w:t>Taking a stall at health event</w:t>
            </w:r>
          </w:ins>
        </w:p>
        <w:customXmlInsRangeStart w:id="3510" w:author="Alastair Charles Gray" w:date="2021-08-05T16:12:00Z"/>
      </w:sdtContent>
    </w:sdt>
    <w:customXmlInsRangeEnd w:id="3510"/>
    <w:customXmlInsRangeStart w:id="3511" w:author="Alastair Charles Gray" w:date="2021-08-05T16:12:00Z"/>
    <w:sdt>
      <w:sdtPr>
        <w:tag w:val="goog_rdk_737"/>
        <w:id w:val="1983656983"/>
      </w:sdtPr>
      <w:sdtEndPr/>
      <w:sdtContent>
        <w:customXmlInsRangeEnd w:id="3511"/>
        <w:p w14:paraId="312C59FC" w14:textId="77777777" w:rsidR="008238CF" w:rsidRPr="00EC3F88" w:rsidRDefault="008238CF" w:rsidP="008238CF">
          <w:pPr>
            <w:numPr>
              <w:ilvl w:val="0"/>
              <w:numId w:val="128"/>
            </w:numPr>
            <w:pBdr>
              <w:top w:val="nil"/>
              <w:left w:val="nil"/>
              <w:bottom w:val="nil"/>
              <w:right w:val="nil"/>
              <w:between w:val="nil"/>
            </w:pBdr>
            <w:jc w:val="left"/>
            <w:rPr>
              <w:ins w:id="3512" w:author="Alastair Charles Gray" w:date="2021-08-05T16:12:00Z"/>
              <w:color w:val="000000"/>
            </w:rPr>
          </w:pPr>
          <w:ins w:id="3513" w:author="Alastair Charles Gray" w:date="2021-08-05T16:12:00Z">
            <w:r>
              <w:t>Creating unique handouts for distribution during lectures</w:t>
            </w:r>
          </w:ins>
        </w:p>
        <w:customXmlInsRangeStart w:id="3514" w:author="Alastair Charles Gray" w:date="2021-08-05T16:12:00Z"/>
      </w:sdtContent>
    </w:sdt>
    <w:customXmlInsRangeEnd w:id="3514"/>
    <w:customXmlInsRangeStart w:id="3515" w:author="Alastair Charles Gray" w:date="2021-08-05T16:12:00Z"/>
    <w:sdt>
      <w:sdtPr>
        <w:tag w:val="goog_rdk_738"/>
        <w:id w:val="-1270462133"/>
      </w:sdtPr>
      <w:sdtEndPr/>
      <w:sdtContent>
        <w:customXmlInsRangeEnd w:id="3515"/>
        <w:p w14:paraId="0D84F05E" w14:textId="77777777" w:rsidR="008238CF" w:rsidRPr="00EC3F88" w:rsidRDefault="008238CF" w:rsidP="008238CF">
          <w:pPr>
            <w:numPr>
              <w:ilvl w:val="0"/>
              <w:numId w:val="128"/>
            </w:numPr>
            <w:pBdr>
              <w:top w:val="nil"/>
              <w:left w:val="nil"/>
              <w:bottom w:val="nil"/>
              <w:right w:val="nil"/>
              <w:between w:val="nil"/>
            </w:pBdr>
            <w:jc w:val="left"/>
            <w:rPr>
              <w:ins w:id="3516" w:author="Alastair Charles Gray" w:date="2021-08-05T16:12:00Z"/>
              <w:color w:val="000000"/>
            </w:rPr>
          </w:pPr>
          <w:ins w:id="3517" w:author="Alastair Charles Gray" w:date="2021-08-05T16:12:00Z">
            <w:r>
              <w:t>Creating a logo which reflects your individuality as a homeopath</w:t>
            </w:r>
          </w:ins>
        </w:p>
        <w:customXmlInsRangeStart w:id="3518" w:author="Alastair Charles Gray" w:date="2021-08-05T16:12:00Z"/>
      </w:sdtContent>
    </w:sdt>
    <w:customXmlInsRangeEnd w:id="3518"/>
    <w:p w14:paraId="4005F521" w14:textId="77777777" w:rsidR="008238CF" w:rsidRPr="00EC3F88" w:rsidRDefault="005D49D1" w:rsidP="008238CF">
      <w:pPr>
        <w:numPr>
          <w:ilvl w:val="0"/>
          <w:numId w:val="128"/>
        </w:numPr>
        <w:pBdr>
          <w:top w:val="nil"/>
          <w:left w:val="nil"/>
          <w:bottom w:val="nil"/>
          <w:right w:val="nil"/>
          <w:between w:val="nil"/>
        </w:pBdr>
        <w:jc w:val="left"/>
        <w:rPr>
          <w:ins w:id="3519" w:author="Alastair Charles Gray" w:date="2021-08-05T16:12:00Z"/>
          <w:rFonts w:eastAsia="Arial" w:cs="Arial"/>
          <w:color w:val="000000"/>
        </w:rPr>
      </w:pPr>
      <w:customXmlInsRangeStart w:id="3520" w:author="Alastair Charles Gray" w:date="2021-08-05T16:12:00Z"/>
      <w:sdt>
        <w:sdtPr>
          <w:tag w:val="goog_rdk_742"/>
          <w:id w:val="300659274"/>
        </w:sdtPr>
        <w:sdtEndPr/>
        <w:sdtContent>
          <w:customXmlInsRangeEnd w:id="3520"/>
          <w:ins w:id="3521" w:author="Alastair Charles Gray" w:date="2021-08-05T16:12:00Z">
            <w:r w:rsidR="008238CF">
              <w:t>Make effective use of internet</w:t>
            </w:r>
          </w:ins>
          <w:customXmlInsRangeStart w:id="3522" w:author="Alastair Charles Gray" w:date="2021-08-05T16:12:00Z"/>
          <w:sdt>
            <w:sdtPr>
              <w:tag w:val="goog_rdk_739"/>
              <w:id w:val="517282861"/>
            </w:sdtPr>
            <w:sdtEndPr/>
            <w:sdtContent>
              <w:customXmlInsRangeEnd w:id="3522"/>
              <w:ins w:id="3523" w:author="Alastair Charles Gray" w:date="2021-08-05T16:12:00Z">
                <w:r w:rsidR="008238CF">
                  <w:t>-</w:t>
                </w:r>
              </w:ins>
              <w:customXmlInsRangeStart w:id="3524" w:author="Alastair Charles Gray" w:date="2021-08-05T16:12:00Z"/>
            </w:sdtContent>
          </w:sdt>
          <w:customXmlInsRangeEnd w:id="3524"/>
          <w:customXmlInsRangeStart w:id="3525" w:author="Alastair Charles Gray" w:date="2021-08-05T16:12:00Z"/>
          <w:sdt>
            <w:sdtPr>
              <w:tag w:val="goog_rdk_740"/>
              <w:id w:val="651495190"/>
              <w:showingPlcHdr/>
            </w:sdtPr>
            <w:sdtEndPr/>
            <w:sdtContent>
              <w:customXmlInsRangeEnd w:id="3525"/>
              <w:ins w:id="3526" w:author="Alastair Charles Gray" w:date="2021-08-05T16:12:00Z">
                <w:r w:rsidR="008238CF">
                  <w:t xml:space="preserve">     </w:t>
                </w:r>
              </w:ins>
              <w:customXmlInsRangeStart w:id="3527" w:author="Alastair Charles Gray" w:date="2021-08-05T16:12:00Z"/>
            </w:sdtContent>
          </w:sdt>
          <w:customXmlInsRangeEnd w:id="3527"/>
          <w:ins w:id="3528" w:author="Alastair Charles Gray" w:date="2021-08-05T16:12:00Z">
            <w:r w:rsidR="008238CF">
              <w:t>based resources</w:t>
            </w:r>
          </w:ins>
          <w:customXmlInsRangeStart w:id="3529" w:author="Alastair Charles Gray" w:date="2021-08-05T16:12:00Z"/>
          <w:sdt>
            <w:sdtPr>
              <w:tag w:val="goog_rdk_741"/>
              <w:id w:val="308132698"/>
            </w:sdtPr>
            <w:sdtEndPr/>
            <w:sdtContent>
              <w:customXmlInsRangeEnd w:id="3529"/>
              <w:customXmlInsRangeStart w:id="3530" w:author="Alastair Charles Gray" w:date="2021-08-05T16:12:00Z"/>
            </w:sdtContent>
          </w:sdt>
          <w:customXmlInsRangeEnd w:id="3530"/>
          <w:customXmlInsRangeStart w:id="3531" w:author="Alastair Charles Gray" w:date="2021-08-05T16:12:00Z"/>
        </w:sdtContent>
      </w:sdt>
      <w:customXmlInsRangeEnd w:id="3531"/>
      <w:customXmlInsRangeStart w:id="3532" w:author="Alastair Charles Gray" w:date="2021-08-05T16:12:00Z"/>
      <w:sdt>
        <w:sdtPr>
          <w:tag w:val="goog_rdk_744"/>
          <w:id w:val="-877621174"/>
        </w:sdtPr>
        <w:sdtEndPr/>
        <w:sdtContent>
          <w:customXmlInsRangeEnd w:id="3532"/>
          <w:customXmlInsRangeStart w:id="3533" w:author="Alastair Charles Gray" w:date="2021-08-05T16:12:00Z"/>
          <w:sdt>
            <w:sdtPr>
              <w:tag w:val="goog_rdk_743"/>
              <w:id w:val="-865674191"/>
            </w:sdtPr>
            <w:sdtEndPr/>
            <w:sdtContent>
              <w:customXmlInsRangeEnd w:id="3533"/>
              <w:customXmlInsRangeStart w:id="3534" w:author="Alastair Charles Gray" w:date="2021-08-05T16:12:00Z"/>
            </w:sdtContent>
          </w:sdt>
          <w:customXmlInsRangeEnd w:id="3534"/>
          <w:customXmlInsRangeStart w:id="3535" w:author="Alastair Charles Gray" w:date="2021-08-05T16:12:00Z"/>
        </w:sdtContent>
      </w:sdt>
      <w:customXmlInsRangeEnd w:id="3535"/>
      <w:customXmlInsRangeStart w:id="3536" w:author="Alastair Charles Gray" w:date="2021-08-05T16:12:00Z"/>
      <w:sdt>
        <w:sdtPr>
          <w:tag w:val="goog_rdk_748"/>
          <w:id w:val="-1658678605"/>
        </w:sdtPr>
        <w:sdtEndPr/>
        <w:sdtContent>
          <w:customXmlInsRangeEnd w:id="3536"/>
          <w:customXmlInsRangeStart w:id="3537" w:author="Alastair Charles Gray" w:date="2021-08-05T16:12:00Z"/>
          <w:sdt>
            <w:sdtPr>
              <w:tag w:val="goog_rdk_746"/>
              <w:id w:val="1002789300"/>
            </w:sdtPr>
            <w:sdtEndPr/>
            <w:sdtContent>
              <w:customXmlInsRangeEnd w:id="3537"/>
              <w:customXmlInsRangeStart w:id="3538" w:author="Alastair Charles Gray" w:date="2021-08-05T16:12:00Z"/>
              <w:sdt>
                <w:sdtPr>
                  <w:tag w:val="goog_rdk_747"/>
                  <w:id w:val="-1361503353"/>
                </w:sdtPr>
                <w:sdtEndPr/>
                <w:sdtContent>
                  <w:customXmlInsRangeEnd w:id="3538"/>
                  <w:customXmlInsRangeStart w:id="3539" w:author="Alastair Charles Gray" w:date="2021-08-05T16:12:00Z"/>
                </w:sdtContent>
              </w:sdt>
              <w:customXmlInsRangeEnd w:id="3539"/>
              <w:customXmlInsRangeStart w:id="3540" w:author="Alastair Charles Gray" w:date="2021-08-05T16:12:00Z"/>
            </w:sdtContent>
          </w:sdt>
          <w:customXmlInsRangeEnd w:id="3540"/>
          <w:customXmlInsRangeStart w:id="3541" w:author="Alastair Charles Gray" w:date="2021-08-05T16:12:00Z"/>
        </w:sdtContent>
      </w:sdt>
      <w:customXmlInsRangeEnd w:id="3541"/>
    </w:p>
    <w:customXmlInsRangeStart w:id="3542" w:author="Alastair Charles Gray" w:date="2021-08-05T16:12:00Z"/>
    <w:sdt>
      <w:sdtPr>
        <w:tag w:val="goog_rdk_750"/>
        <w:id w:val="1778989851"/>
      </w:sdtPr>
      <w:sdtEndPr/>
      <w:sdtContent>
        <w:customXmlInsRangeEnd w:id="3542"/>
        <w:p w14:paraId="3F99C88F" w14:textId="77777777" w:rsidR="008238CF" w:rsidRDefault="005D49D1" w:rsidP="008238CF">
          <w:pPr>
            <w:numPr>
              <w:ilvl w:val="0"/>
              <w:numId w:val="128"/>
            </w:numPr>
            <w:pBdr>
              <w:top w:val="nil"/>
              <w:left w:val="nil"/>
              <w:bottom w:val="nil"/>
              <w:right w:val="nil"/>
              <w:between w:val="nil"/>
            </w:pBdr>
            <w:jc w:val="left"/>
            <w:rPr>
              <w:ins w:id="3543" w:author="Alastair Charles Gray" w:date="2021-08-05T16:12:00Z"/>
              <w:color w:val="000000"/>
            </w:rPr>
          </w:pPr>
          <w:customXmlInsRangeStart w:id="3544" w:author="Alastair Charles Gray" w:date="2021-08-05T16:12:00Z"/>
          <w:sdt>
            <w:sdtPr>
              <w:tag w:val="goog_rdk_749"/>
              <w:id w:val="-667786523"/>
            </w:sdtPr>
            <w:sdtEndPr/>
            <w:sdtContent>
              <w:customXmlInsRangeEnd w:id="3544"/>
              <w:ins w:id="3545" w:author="Alastair Charles Gray" w:date="2021-08-05T16:12:00Z">
                <w:r w:rsidR="008238CF">
                  <w:rPr>
                    <w:color w:val="000000"/>
                  </w:rPr>
                  <w:t>Place advertisements in local media</w:t>
                </w:r>
              </w:ins>
              <w:customXmlInsRangeStart w:id="3546" w:author="Alastair Charles Gray" w:date="2021-08-05T16:12:00Z"/>
            </w:sdtContent>
          </w:sdt>
          <w:customXmlInsRangeEnd w:id="3546"/>
        </w:p>
        <w:customXmlInsRangeStart w:id="3547" w:author="Alastair Charles Gray" w:date="2021-08-05T16:12:00Z"/>
      </w:sdtContent>
    </w:sdt>
    <w:customXmlInsRangeEnd w:id="3547"/>
    <w:customXmlInsRangeStart w:id="3548" w:author="Alastair Charles Gray" w:date="2021-08-05T16:12:00Z"/>
    <w:sdt>
      <w:sdtPr>
        <w:tag w:val="goog_rdk_752"/>
        <w:id w:val="1319852022"/>
      </w:sdtPr>
      <w:sdtEndPr/>
      <w:sdtContent>
        <w:customXmlInsRangeEnd w:id="3548"/>
        <w:p w14:paraId="09AFDA10" w14:textId="77777777" w:rsidR="008238CF" w:rsidRDefault="005D49D1" w:rsidP="008238CF">
          <w:pPr>
            <w:numPr>
              <w:ilvl w:val="0"/>
              <w:numId w:val="128"/>
            </w:numPr>
            <w:pBdr>
              <w:top w:val="nil"/>
              <w:left w:val="nil"/>
              <w:bottom w:val="nil"/>
              <w:right w:val="nil"/>
              <w:between w:val="nil"/>
            </w:pBdr>
            <w:jc w:val="left"/>
            <w:rPr>
              <w:ins w:id="3549" w:author="Alastair Charles Gray" w:date="2021-08-05T16:12:00Z"/>
              <w:color w:val="000000"/>
            </w:rPr>
          </w:pPr>
          <w:customXmlInsRangeStart w:id="3550" w:author="Alastair Charles Gray" w:date="2021-08-05T16:12:00Z"/>
          <w:sdt>
            <w:sdtPr>
              <w:tag w:val="goog_rdk_751"/>
              <w:id w:val="-662391814"/>
            </w:sdtPr>
            <w:sdtEndPr/>
            <w:sdtContent>
              <w:customXmlInsRangeEnd w:id="3550"/>
              <w:ins w:id="3551" w:author="Alastair Charles Gray" w:date="2021-08-05T16:12:00Z">
                <w:r w:rsidR="008238CF">
                  <w:t xml:space="preserve">Obtain media training with professional advisors to homeopathy organizations, </w:t>
                </w:r>
                <w:proofErr w:type="gramStart"/>
                <w:r w:rsidR="008238CF">
                  <w:t>so as to</w:t>
                </w:r>
                <w:proofErr w:type="gramEnd"/>
                <w:r w:rsidR="008238CF">
                  <w:t xml:space="preserve"> provide quality, conscientious interviews and information to the public through media channels. </w:t>
                </w:r>
              </w:ins>
              <w:customXmlInsRangeStart w:id="3552" w:author="Alastair Charles Gray" w:date="2021-08-05T16:12:00Z"/>
            </w:sdtContent>
          </w:sdt>
          <w:customXmlInsRangeEnd w:id="3552"/>
        </w:p>
        <w:customXmlInsRangeStart w:id="3553" w:author="Alastair Charles Gray" w:date="2021-08-05T16:12:00Z"/>
      </w:sdtContent>
    </w:sdt>
    <w:customXmlInsRangeEnd w:id="3553"/>
    <w:customXmlInsRangeStart w:id="3554" w:author="Alastair Charles Gray" w:date="2021-08-05T16:12:00Z"/>
    <w:sdt>
      <w:sdtPr>
        <w:tag w:val="goog_rdk_754"/>
        <w:id w:val="964704857"/>
      </w:sdtPr>
      <w:sdtEndPr/>
      <w:sdtContent>
        <w:customXmlInsRangeEnd w:id="3554"/>
        <w:p w14:paraId="3A4D4F8F" w14:textId="77777777" w:rsidR="008238CF" w:rsidRDefault="005D49D1" w:rsidP="008238CF">
          <w:pPr>
            <w:numPr>
              <w:ilvl w:val="0"/>
              <w:numId w:val="128"/>
            </w:numPr>
            <w:pBdr>
              <w:top w:val="nil"/>
              <w:left w:val="nil"/>
              <w:bottom w:val="nil"/>
              <w:right w:val="nil"/>
              <w:between w:val="nil"/>
            </w:pBdr>
            <w:jc w:val="left"/>
            <w:rPr>
              <w:ins w:id="3555" w:author="Alastair Charles Gray" w:date="2021-08-05T16:12:00Z"/>
              <w:color w:val="000000"/>
            </w:rPr>
          </w:pPr>
          <w:customXmlInsRangeStart w:id="3556" w:author="Alastair Charles Gray" w:date="2021-08-05T16:12:00Z"/>
          <w:sdt>
            <w:sdtPr>
              <w:tag w:val="goog_rdk_753"/>
              <w:id w:val="-1015217260"/>
            </w:sdtPr>
            <w:sdtEndPr/>
            <w:sdtContent>
              <w:customXmlInsRangeEnd w:id="3556"/>
              <w:ins w:id="3557" w:author="Alastair Charles Gray" w:date="2021-08-05T16:12:00Z">
                <w:r w:rsidR="008238CF">
                  <w:rPr>
                    <w:color w:val="000000"/>
                  </w:rPr>
                  <w:t>Create social media content</w:t>
                </w:r>
              </w:ins>
              <w:customXmlInsRangeStart w:id="3558" w:author="Alastair Charles Gray" w:date="2021-08-05T16:12:00Z"/>
            </w:sdtContent>
          </w:sdt>
          <w:customXmlInsRangeEnd w:id="3558"/>
        </w:p>
        <w:customXmlInsRangeStart w:id="3559" w:author="Alastair Charles Gray" w:date="2021-08-05T16:12:00Z"/>
      </w:sdtContent>
    </w:sdt>
    <w:customXmlInsRangeEnd w:id="3559"/>
    <w:customXmlInsRangeStart w:id="3560" w:author="Alastair Charles Gray" w:date="2021-08-05T16:12:00Z"/>
    <w:sdt>
      <w:sdtPr>
        <w:tag w:val="goog_rdk_756"/>
        <w:id w:val="2078552736"/>
      </w:sdtPr>
      <w:sdtEndPr/>
      <w:sdtContent>
        <w:customXmlInsRangeEnd w:id="3560"/>
        <w:p w14:paraId="42F2002F" w14:textId="77777777" w:rsidR="008238CF" w:rsidRDefault="005D49D1" w:rsidP="008238CF">
          <w:pPr>
            <w:numPr>
              <w:ilvl w:val="0"/>
              <w:numId w:val="128"/>
            </w:numPr>
            <w:pBdr>
              <w:top w:val="nil"/>
              <w:left w:val="nil"/>
              <w:bottom w:val="nil"/>
              <w:right w:val="nil"/>
              <w:between w:val="nil"/>
            </w:pBdr>
            <w:jc w:val="left"/>
            <w:rPr>
              <w:ins w:id="3561" w:author="Alastair Charles Gray" w:date="2021-08-05T16:12:00Z"/>
              <w:color w:val="000000"/>
            </w:rPr>
          </w:pPr>
          <w:customXmlInsRangeStart w:id="3562" w:author="Alastair Charles Gray" w:date="2021-08-05T16:12:00Z"/>
          <w:sdt>
            <w:sdtPr>
              <w:tag w:val="goog_rdk_755"/>
              <w:id w:val="1645076503"/>
            </w:sdtPr>
            <w:sdtEndPr/>
            <w:sdtContent>
              <w:customXmlInsRangeEnd w:id="3562"/>
              <w:ins w:id="3563" w:author="Alastair Charles Gray" w:date="2021-08-05T16:12:00Z">
                <w:r w:rsidR="008238CF">
                  <w:rPr>
                    <w:color w:val="000000"/>
                  </w:rPr>
                  <w:t>Create and manage a web presence for your services</w:t>
                </w:r>
              </w:ins>
              <w:customXmlInsRangeStart w:id="3564" w:author="Alastair Charles Gray" w:date="2021-08-05T16:12:00Z"/>
            </w:sdtContent>
          </w:sdt>
          <w:customXmlInsRangeEnd w:id="3564"/>
        </w:p>
        <w:customXmlInsRangeStart w:id="3565" w:author="Alastair Charles Gray" w:date="2021-08-05T16:12:00Z"/>
      </w:sdtContent>
    </w:sdt>
    <w:customXmlInsRangeEnd w:id="3565"/>
    <w:customXmlInsRangeStart w:id="3566" w:author="Alastair Charles Gray" w:date="2021-08-05T16:12:00Z"/>
    <w:sdt>
      <w:sdtPr>
        <w:tag w:val="goog_rdk_758"/>
        <w:id w:val="940114275"/>
      </w:sdtPr>
      <w:sdtEndPr/>
      <w:sdtContent>
        <w:customXmlInsRangeEnd w:id="3566"/>
        <w:p w14:paraId="58FDDFBE" w14:textId="77777777" w:rsidR="008238CF" w:rsidRDefault="005D49D1" w:rsidP="008238CF">
          <w:pPr>
            <w:numPr>
              <w:ilvl w:val="0"/>
              <w:numId w:val="128"/>
            </w:numPr>
            <w:pBdr>
              <w:top w:val="nil"/>
              <w:left w:val="nil"/>
              <w:bottom w:val="nil"/>
              <w:right w:val="nil"/>
              <w:between w:val="nil"/>
            </w:pBdr>
            <w:jc w:val="left"/>
            <w:rPr>
              <w:ins w:id="3567" w:author="Alastair Charles Gray" w:date="2021-08-05T16:12:00Z"/>
              <w:color w:val="000000"/>
            </w:rPr>
          </w:pPr>
          <w:customXmlInsRangeStart w:id="3568" w:author="Alastair Charles Gray" w:date="2021-08-05T16:12:00Z"/>
          <w:sdt>
            <w:sdtPr>
              <w:tag w:val="goog_rdk_757"/>
              <w:id w:val="2041315072"/>
            </w:sdtPr>
            <w:sdtEndPr/>
            <w:sdtContent>
              <w:customXmlInsRangeEnd w:id="3568"/>
              <w:ins w:id="3569" w:author="Alastair Charles Gray" w:date="2021-08-05T16:12:00Z">
                <w:r w:rsidR="008238CF">
                  <w:rPr>
                    <w:color w:val="000000"/>
                  </w:rPr>
                  <w:t>Utilize available resources on practice- and business-building (both general and specific to homeopathy/health), such as books, workbooks, counselors, coaches, and classes</w:t>
                </w:r>
              </w:ins>
              <w:customXmlInsRangeStart w:id="3570" w:author="Alastair Charles Gray" w:date="2021-08-05T16:12:00Z"/>
            </w:sdtContent>
          </w:sdt>
          <w:customXmlInsRangeEnd w:id="3570"/>
        </w:p>
        <w:customXmlInsRangeStart w:id="3571" w:author="Alastair Charles Gray" w:date="2021-08-05T16:12:00Z"/>
      </w:sdtContent>
    </w:sdt>
    <w:customXmlInsRangeEnd w:id="3571"/>
    <w:customXmlInsRangeStart w:id="3572" w:author="Alastair Charles Gray" w:date="2021-08-05T16:12:00Z"/>
    <w:sdt>
      <w:sdtPr>
        <w:tag w:val="goog_rdk_760"/>
        <w:id w:val="419608904"/>
      </w:sdtPr>
      <w:sdtEndPr/>
      <w:sdtContent>
        <w:customXmlInsRangeEnd w:id="3572"/>
        <w:p w14:paraId="1E7D5F9B" w14:textId="77777777" w:rsidR="008238CF" w:rsidRDefault="005D49D1" w:rsidP="008238CF">
          <w:pPr>
            <w:numPr>
              <w:ilvl w:val="0"/>
              <w:numId w:val="128"/>
            </w:numPr>
            <w:pBdr>
              <w:top w:val="nil"/>
              <w:left w:val="nil"/>
              <w:bottom w:val="nil"/>
              <w:right w:val="nil"/>
              <w:between w:val="nil"/>
            </w:pBdr>
            <w:jc w:val="left"/>
            <w:rPr>
              <w:ins w:id="3573" w:author="Alastair Charles Gray" w:date="2021-08-05T16:12:00Z"/>
              <w:color w:val="000000"/>
            </w:rPr>
          </w:pPr>
          <w:customXmlInsRangeStart w:id="3574" w:author="Alastair Charles Gray" w:date="2021-08-05T16:12:00Z"/>
          <w:sdt>
            <w:sdtPr>
              <w:tag w:val="goog_rdk_759"/>
              <w:id w:val="1497070783"/>
            </w:sdtPr>
            <w:sdtEndPr/>
            <w:sdtContent>
              <w:customXmlInsRangeEnd w:id="3574"/>
              <w:ins w:id="3575" w:author="Alastair Charles Gray" w:date="2021-08-05T16:12:00Z">
                <w:r w:rsidR="008238CF">
                  <w:rPr>
                    <w:color w:val="000000"/>
                  </w:rPr>
                  <w:t>Collect and post testimonials and reviews of your services, which can be posted on various websites and your own web site.  (Note that testimonials for homeopaths are not legal in all jurisdictions in North America.)</w:t>
                </w:r>
              </w:ins>
              <w:customXmlInsRangeStart w:id="3576" w:author="Alastair Charles Gray" w:date="2021-08-05T16:12:00Z"/>
            </w:sdtContent>
          </w:sdt>
          <w:customXmlInsRangeEnd w:id="3576"/>
        </w:p>
        <w:customXmlInsRangeStart w:id="3577" w:author="Alastair Charles Gray" w:date="2021-08-05T16:12:00Z"/>
      </w:sdtContent>
    </w:sdt>
    <w:customXmlInsRangeEnd w:id="3577"/>
    <w:customXmlInsRangeStart w:id="3578" w:author="Alastair Charles Gray" w:date="2021-08-05T16:12:00Z"/>
    <w:sdt>
      <w:sdtPr>
        <w:tag w:val="goog_rdk_762"/>
        <w:id w:val="199600230"/>
      </w:sdtPr>
      <w:sdtEndPr/>
      <w:sdtContent>
        <w:customXmlInsRangeEnd w:id="3578"/>
        <w:p w14:paraId="2F45E62E" w14:textId="2C4D34F6" w:rsidR="008238CF" w:rsidRPr="00C772B1" w:rsidRDefault="005D49D1" w:rsidP="00C772B1">
          <w:pPr>
            <w:numPr>
              <w:ilvl w:val="0"/>
              <w:numId w:val="128"/>
            </w:numPr>
            <w:pBdr>
              <w:top w:val="nil"/>
              <w:left w:val="nil"/>
              <w:bottom w:val="nil"/>
              <w:right w:val="nil"/>
              <w:between w:val="nil"/>
            </w:pBdr>
            <w:jc w:val="left"/>
            <w:rPr>
              <w:ins w:id="3579" w:author="Alastair Charles Gray" w:date="2021-08-05T16:12:00Z"/>
              <w:color w:val="000000"/>
            </w:rPr>
          </w:pPr>
          <w:customXmlInsRangeStart w:id="3580" w:author="Alastair Charles Gray" w:date="2021-08-05T16:12:00Z"/>
          <w:sdt>
            <w:sdtPr>
              <w:tag w:val="goog_rdk_761"/>
              <w:id w:val="-1038893292"/>
            </w:sdtPr>
            <w:sdtEndPr/>
            <w:sdtContent>
              <w:customXmlInsRangeEnd w:id="3580"/>
              <w:ins w:id="3581" w:author="Alastair Charles Gray" w:date="2021-08-05T16:12:00Z">
                <w:r w:rsidR="008238CF">
                  <w:rPr>
                    <w:color w:val="000000"/>
                  </w:rPr>
                  <w:t>Utilize promotion capabilities within HIPAA-compliant Client Relationship Management (CRM) software programs</w:t>
                </w:r>
              </w:ins>
              <w:customXmlInsRangeStart w:id="3582" w:author="Alastair Charles Gray" w:date="2021-08-05T16:12:00Z"/>
            </w:sdtContent>
          </w:sdt>
          <w:customXmlInsRangeEnd w:id="3582"/>
        </w:p>
        <w:customXmlInsRangeStart w:id="3583" w:author="Alastair Charles Gray" w:date="2021-08-05T16:12:00Z"/>
      </w:sdtContent>
    </w:sdt>
    <w:customXmlInsRangeEnd w:id="3583"/>
    <w:customXmlInsRangeStart w:id="3584" w:author="Alastair Charles Gray" w:date="2021-08-05T16:12:00Z"/>
    <w:bookmarkStart w:id="3585" w:name="_Toc84846325" w:displacedByCustomXml="next"/>
    <w:sdt>
      <w:sdtPr>
        <w:tag w:val="goog_rdk_770"/>
        <w:id w:val="1313609526"/>
      </w:sdtPr>
      <w:sdtEndPr/>
      <w:sdtContent>
        <w:customXmlInsRangeEnd w:id="3584"/>
        <w:p w14:paraId="279C4B47" w14:textId="77777777" w:rsidR="008238CF" w:rsidRDefault="005D49D1" w:rsidP="00F036F8">
          <w:pPr>
            <w:pStyle w:val="Heading3"/>
            <w:rPr>
              <w:ins w:id="3586" w:author="Alastair Charles Gray" w:date="2021-08-05T16:12:00Z"/>
            </w:rPr>
          </w:pPr>
          <w:customXmlInsRangeStart w:id="3587" w:author="Alastair Charles Gray" w:date="2021-08-05T16:12:00Z"/>
          <w:sdt>
            <w:sdtPr>
              <w:tag w:val="goog_rdk_769"/>
              <w:id w:val="-939445968"/>
            </w:sdtPr>
            <w:sdtEndPr/>
            <w:sdtContent>
              <w:customXmlInsRangeEnd w:id="3587"/>
              <w:ins w:id="3588" w:author="Alastair Charles Gray" w:date="2021-08-05T16:12:00Z">
                <w:r w:rsidR="008238CF" w:rsidRPr="00EC3F88">
                  <w:rPr>
                    <w:rFonts w:eastAsia="Calibri"/>
                  </w:rPr>
                  <w:t>Speaking Publicly:</w:t>
                </w:r>
              </w:ins>
              <w:customXmlInsRangeStart w:id="3589" w:author="Alastair Charles Gray" w:date="2021-08-05T16:12:00Z"/>
            </w:sdtContent>
          </w:sdt>
          <w:customXmlInsRangeEnd w:id="3589"/>
        </w:p>
        <w:customXmlInsRangeStart w:id="3590" w:author="Alastair Charles Gray" w:date="2021-08-05T16:12:00Z"/>
      </w:sdtContent>
    </w:sdt>
    <w:customXmlInsRangeEnd w:id="3590"/>
    <w:bookmarkEnd w:id="3585" w:displacedByCustomXml="prev"/>
    <w:customXmlInsRangeStart w:id="3591" w:author="Alastair Charles Gray" w:date="2021-08-05T16:12:00Z"/>
    <w:sdt>
      <w:sdtPr>
        <w:tag w:val="goog_rdk_774"/>
        <w:id w:val="1182089153"/>
      </w:sdtPr>
      <w:sdtEndPr>
        <w:rPr>
          <w:rFonts w:cs="Arial"/>
        </w:rPr>
      </w:sdtEndPr>
      <w:sdtContent>
        <w:customXmlInsRangeEnd w:id="3591"/>
        <w:p w14:paraId="3200B118" w14:textId="77777777" w:rsidR="008238CF" w:rsidRPr="00E53D8F" w:rsidRDefault="005D49D1" w:rsidP="008238CF">
          <w:pPr>
            <w:rPr>
              <w:ins w:id="3592" w:author="Alastair Charles Gray" w:date="2021-08-05T16:12:00Z"/>
              <w:rFonts w:cs="Arial"/>
            </w:rPr>
          </w:pPr>
          <w:customXmlInsRangeStart w:id="3593" w:author="Alastair Charles Gray" w:date="2021-08-05T16:12:00Z"/>
          <w:sdt>
            <w:sdtPr>
              <w:rPr>
                <w:rFonts w:cs="Arial"/>
              </w:rPr>
              <w:tag w:val="goog_rdk_773"/>
              <w:id w:val="392325658"/>
              <w:showingPlcHdr/>
            </w:sdtPr>
            <w:sdtEndPr/>
            <w:sdtContent>
              <w:customXmlInsRangeEnd w:id="3593"/>
              <w:ins w:id="3594" w:author="Alastair Charles Gray" w:date="2021-08-05T16:12:00Z">
                <w:r w:rsidR="008238CF" w:rsidRPr="00E53D8F">
                  <w:rPr>
                    <w:rFonts w:cs="Arial"/>
                  </w:rPr>
                  <w:t xml:space="preserve">     </w:t>
                </w:r>
              </w:ins>
              <w:customXmlInsRangeStart w:id="3595" w:author="Alastair Charles Gray" w:date="2021-08-05T16:12:00Z"/>
            </w:sdtContent>
          </w:sdt>
          <w:customXmlInsRangeEnd w:id="3595"/>
        </w:p>
        <w:customXmlInsRangeStart w:id="3596" w:author="Alastair Charles Gray" w:date="2021-08-05T16:12:00Z"/>
      </w:sdtContent>
    </w:sdt>
    <w:customXmlInsRangeEnd w:id="3596"/>
    <w:customXmlInsRangeStart w:id="3597" w:author="Alastair Charles Gray" w:date="2021-08-05T16:12:00Z"/>
    <w:sdt>
      <w:sdtPr>
        <w:rPr>
          <w:rFonts w:cs="Arial"/>
        </w:rPr>
        <w:tag w:val="goog_rdk_776"/>
        <w:id w:val="-1324269775"/>
      </w:sdtPr>
      <w:sdtEndPr>
        <w:rPr>
          <w:rFonts w:cs="Times New Roman"/>
        </w:rPr>
      </w:sdtEndPr>
      <w:sdtContent>
        <w:customXmlInsRangeEnd w:id="3597"/>
        <w:customXmlInsRangeStart w:id="3598" w:author="Alastair Charles Gray" w:date="2021-08-05T16:12:00Z"/>
        <w:sdt>
          <w:sdtPr>
            <w:rPr>
              <w:rFonts w:cs="Arial"/>
            </w:rPr>
            <w:tag w:val="goog_rdk_775"/>
            <w:id w:val="-2065177229"/>
          </w:sdtPr>
          <w:sdtEndPr/>
          <w:sdtContent>
            <w:customXmlInsRangeEnd w:id="3598"/>
            <w:p w14:paraId="5F96B870" w14:textId="77777777" w:rsidR="008238CF" w:rsidRPr="00F036F8" w:rsidRDefault="008238CF" w:rsidP="008238CF">
              <w:pPr>
                <w:rPr>
                  <w:ins w:id="3599" w:author="Alastair Charles Gray" w:date="2021-08-05T16:12:00Z"/>
                  <w:rFonts w:eastAsia="Calibri" w:cs="Arial"/>
                  <w:color w:val="000000"/>
                </w:rPr>
              </w:pPr>
              <w:ins w:id="3600" w:author="Alastair Charles Gray" w:date="2021-08-05T16:12:00Z">
                <w:r w:rsidRPr="00F036F8">
                  <w:rPr>
                    <w:rFonts w:eastAsia="Calibri" w:cs="Arial"/>
                    <w:color w:val="000000"/>
                  </w:rPr>
                  <w:t xml:space="preserve">Practitioners should understand what it means to be a classically trained </w:t>
                </w:r>
                <w:proofErr w:type="gramStart"/>
                <w:r w:rsidRPr="00F036F8">
                  <w:rPr>
                    <w:rFonts w:eastAsia="Calibri" w:cs="Arial"/>
                    <w:color w:val="000000"/>
                  </w:rPr>
                  <w:t>homeopath, and</w:t>
                </w:r>
                <w:proofErr w:type="gramEnd"/>
                <w:r w:rsidRPr="00F036F8">
                  <w:rPr>
                    <w:rFonts w:eastAsia="Calibri" w:cs="Arial"/>
                    <w:color w:val="000000"/>
                  </w:rPr>
                  <w:t xml:space="preserve"> be very conservative with their use of the term homeopathy, understanding that many of </w:t>
                </w:r>
                <w:r w:rsidRPr="00F036F8">
                  <w:rPr>
                    <w:rFonts w:eastAsia="Calibri" w:cs="Arial"/>
                    <w:color w:val="000000"/>
                  </w:rPr>
                  <w:lastRenderedPageBreak/>
                  <w:t xml:space="preserve">the modalities that are referred to as homeopathy/homeopathic are in fact not based on sound homeopathy philosophy. </w:t>
                </w:r>
              </w:ins>
            </w:p>
            <w:p w14:paraId="342E8EE8" w14:textId="77777777" w:rsidR="008238CF" w:rsidRPr="00F036F8" w:rsidRDefault="008238CF" w:rsidP="008238CF">
              <w:pPr>
                <w:rPr>
                  <w:ins w:id="3601" w:author="Alastair Charles Gray" w:date="2021-08-05T16:12:00Z"/>
                  <w:rFonts w:eastAsia="Calibri" w:cs="Arial"/>
                  <w:color w:val="000000"/>
                </w:rPr>
              </w:pPr>
            </w:p>
            <w:p w14:paraId="5751EE21" w14:textId="2E835D9B" w:rsidR="008238CF" w:rsidRPr="00E53D8F" w:rsidRDefault="008238CF" w:rsidP="008238CF">
              <w:pPr>
                <w:rPr>
                  <w:ins w:id="3602" w:author="Alastair Charles Gray" w:date="2021-08-05T16:12:00Z"/>
                  <w:rFonts w:cs="Arial"/>
                </w:rPr>
              </w:pPr>
              <w:ins w:id="3603" w:author="Alastair Charles Gray" w:date="2021-08-05T16:12:00Z">
                <w:r w:rsidRPr="00E53D8F">
                  <w:rPr>
                    <w:rFonts w:eastAsia="Calibri" w:cs="Arial"/>
                    <w:color w:val="000000"/>
                  </w:rPr>
                  <w:t>W</w:t>
                </w:r>
                <w:r w:rsidRPr="00E53D8F">
                  <w:rPr>
                    <w:rFonts w:cs="Arial"/>
                  </w:rPr>
                  <w:t xml:space="preserve">hen representing homeopathy on radio, television, podcasts, media, or press, the homeopath should have clearance and training from </w:t>
                </w:r>
              </w:ins>
              <w:ins w:id="3604" w:author="Alastair Charles Gray" w:date="2021-11-12T12:32:00Z">
                <w:r w:rsidR="00F831A6" w:rsidRPr="00E53D8F">
                  <w:rPr>
                    <w:rFonts w:cs="Arial"/>
                  </w:rPr>
                  <w:t>the Homeopathic</w:t>
                </w:r>
              </w:ins>
              <w:ins w:id="3605" w:author="Alastair Charles Gray" w:date="2021-08-05T16:12:00Z">
                <w:r w:rsidRPr="00E53D8F">
                  <w:rPr>
                    <w:rFonts w:cs="Arial"/>
                  </w:rPr>
                  <w:t xml:space="preserve"> Advocacy Working group (</w:t>
                </w:r>
                <w:commentRangeStart w:id="3606"/>
                <w:r w:rsidRPr="00E53D8F">
                  <w:rPr>
                    <w:rFonts w:cs="Arial"/>
                  </w:rPr>
                  <w:t>HAWG</w:t>
                </w:r>
              </w:ins>
              <w:commentRangeEnd w:id="3606"/>
              <w:ins w:id="3607" w:author="Alastair Charles Gray" w:date="2021-10-05T13:19:00Z">
                <w:r w:rsidR="00F036F8">
                  <w:rPr>
                    <w:rStyle w:val="CommentReference"/>
                  </w:rPr>
                  <w:commentReference w:id="3606"/>
                </w:r>
              </w:ins>
              <w:ins w:id="3608" w:author="Alastair Charles Gray" w:date="2021-08-05T16:12:00Z">
                <w:r w:rsidRPr="00E53D8F">
                  <w:rPr>
                    <w:rFonts w:cs="Arial"/>
                  </w:rPr>
                  <w:t xml:space="preserve">), know to refer to professional bodies for revision of acceptable language with regards to promotion of oneself or homeopathy as a whole healing system, and made sure that claims, </w:t>
                </w:r>
                <w:proofErr w:type="gramStart"/>
                <w:r w:rsidRPr="00E53D8F">
                  <w:rPr>
                    <w:rFonts w:cs="Arial"/>
                  </w:rPr>
                  <w:t>testimonials</w:t>
                </w:r>
                <w:proofErr w:type="gramEnd"/>
                <w:r w:rsidRPr="00E53D8F">
                  <w:rPr>
                    <w:rFonts w:cs="Arial"/>
                  </w:rPr>
                  <w:t xml:space="preserve"> and reviews, if legal in the local jurisdiction, are honest and accurate. </w:t>
                </w:r>
              </w:ins>
            </w:p>
            <w:customXmlInsRangeStart w:id="3609" w:author="Alastair Charles Gray" w:date="2021-08-05T16:12:00Z"/>
            <w:sdt>
              <w:sdtPr>
                <w:rPr>
                  <w:rFonts w:cs="Arial"/>
                </w:rPr>
                <w:tag w:val="goog_rdk_772"/>
                <w:id w:val="1882820668"/>
              </w:sdtPr>
              <w:sdtEndPr/>
              <w:sdtContent>
                <w:customXmlInsRangeEnd w:id="3609"/>
                <w:customXmlInsRangeStart w:id="3610" w:author="Alastair Charles Gray" w:date="2021-08-05T16:12:00Z"/>
                <w:sdt>
                  <w:sdtPr>
                    <w:rPr>
                      <w:rFonts w:cs="Arial"/>
                    </w:rPr>
                    <w:tag w:val="goog_rdk_771"/>
                    <w:id w:val="-1363674175"/>
                  </w:sdtPr>
                  <w:sdtEndPr/>
                  <w:sdtContent>
                    <w:customXmlInsRangeEnd w:id="3610"/>
                    <w:p w14:paraId="7D294F76" w14:textId="77777777" w:rsidR="008238CF" w:rsidRPr="00F036F8" w:rsidRDefault="008238CF" w:rsidP="008238CF">
                      <w:pPr>
                        <w:rPr>
                          <w:ins w:id="3611" w:author="Alastair Charles Gray" w:date="2021-08-05T16:12:00Z"/>
                          <w:rFonts w:eastAsia="Calibri" w:cs="Arial"/>
                          <w:color w:val="000000"/>
                        </w:rPr>
                      </w:pPr>
                      <w:ins w:id="3612" w:author="Alastair Charles Gray" w:date="2021-08-05T16:12:00Z">
                        <w:r w:rsidRPr="00F036F8">
                          <w:rPr>
                            <w:rFonts w:eastAsia="Calibri" w:cs="Arial"/>
                            <w:color w:val="000000"/>
                          </w:rPr>
                          <w:t xml:space="preserve"> </w:t>
                        </w:r>
                      </w:ins>
                    </w:p>
                    <w:p w14:paraId="34DA5C27" w14:textId="77777777" w:rsidR="008238CF" w:rsidRPr="00F036F8" w:rsidRDefault="008238CF" w:rsidP="008238CF">
                      <w:pPr>
                        <w:rPr>
                          <w:ins w:id="3613" w:author="Alastair Charles Gray" w:date="2021-08-05T16:12:00Z"/>
                          <w:rFonts w:eastAsia="Calibri" w:cs="Arial"/>
                          <w:color w:val="000000"/>
                        </w:rPr>
                      </w:pPr>
                      <w:ins w:id="3614" w:author="Alastair Charles Gray" w:date="2021-08-05T16:12:00Z">
                        <w:r w:rsidRPr="00F036F8">
                          <w:rPr>
                            <w:rFonts w:eastAsia="Calibri" w:cs="Arial"/>
                            <w:color w:val="000000"/>
                          </w:rPr>
                          <w:t xml:space="preserve">When speaking or producing media that is targeted to the public, speaking only on classical homeopathy, strictly adhering to “best practices” within the homeopathic community, never speaking about treating disease or promising a cure to a disease. </w:t>
                        </w:r>
                      </w:ins>
                    </w:p>
                    <w:p w14:paraId="235875EF" w14:textId="2D671065" w:rsidR="008238CF" w:rsidRPr="0095500E" w:rsidRDefault="008238CF" w:rsidP="00F036F8">
                      <w:pPr>
                        <w:rPr>
                          <w:ins w:id="3615" w:author="Alastair Charles Gray" w:date="2021-08-05T16:12:00Z"/>
                          <w:rFonts w:eastAsia="Calibri" w:cs="Arial"/>
                          <w:color w:val="000000"/>
                          <w:rPrChange w:id="3616" w:author="Alastair Charles Gray" w:date="2021-12-07T12:46:00Z">
                            <w:rPr>
                              <w:ins w:id="3617" w:author="Alastair Charles Gray" w:date="2021-08-05T16:12:00Z"/>
                            </w:rPr>
                          </w:rPrChange>
                        </w:rPr>
                      </w:pPr>
                      <w:ins w:id="3618" w:author="Alastair Charles Gray" w:date="2021-08-05T16:12:00Z">
                        <w:r w:rsidRPr="00F036F8">
                          <w:rPr>
                            <w:rFonts w:eastAsia="Calibri" w:cs="Arial"/>
                            <w:color w:val="000000"/>
                          </w:rPr>
                          <w:t xml:space="preserve">Additionally, a professional homeopath should never publicly recommend a specific treatment to an individual who is not their </w:t>
                        </w:r>
                        <w:proofErr w:type="gramStart"/>
                        <w:r w:rsidRPr="00F036F8">
                          <w:rPr>
                            <w:rFonts w:eastAsia="Calibri" w:cs="Arial"/>
                            <w:color w:val="000000"/>
                          </w:rPr>
                          <w:t>client, and</w:t>
                        </w:r>
                        <w:proofErr w:type="gramEnd"/>
                        <w:r w:rsidRPr="00F036F8">
                          <w:rPr>
                            <w:rFonts w:eastAsia="Calibri" w:cs="Arial"/>
                            <w:color w:val="000000"/>
                          </w:rPr>
                          <w:t xml:space="preserve"> has not completed the appropriate legal forms and legal protections. </w:t>
                        </w:r>
                        <w:r w:rsidRPr="00F036F8">
                          <w:rPr>
                            <w:rFonts w:eastAsia="Calibri" w:cs="Arial"/>
                            <w:b/>
                            <w:bCs/>
                            <w:color w:val="000000"/>
                          </w:rPr>
                          <w:t>Recommending remedies based on a limited description of symptoms or in response to a post on social media is never an acceptable form of practice or promotion.</w:t>
                        </w:r>
                        <w:r w:rsidRPr="00F036F8">
                          <w:rPr>
                            <w:rFonts w:eastAsia="Calibri" w:cs="Arial"/>
                            <w:color w:val="000000"/>
                          </w:rPr>
                          <w:t xml:space="preserve"> </w:t>
                        </w:r>
                      </w:ins>
                    </w:p>
                    <w:customXmlInsRangeStart w:id="3619" w:author="Alastair Charles Gray" w:date="2021-08-05T16:12:00Z"/>
                  </w:sdtContent>
                </w:sdt>
                <w:customXmlInsRangeEnd w:id="3619"/>
                <w:customXmlInsRangeStart w:id="3620" w:author="Alastair Charles Gray" w:date="2021-08-05T16:12:00Z"/>
              </w:sdtContent>
            </w:sdt>
            <w:customXmlInsRangeEnd w:id="3620"/>
            <w:customXmlInsRangeStart w:id="3621" w:author="Alastair Charles Gray" w:date="2021-08-05T16:12:00Z"/>
          </w:sdtContent>
        </w:sdt>
        <w:customXmlInsRangeEnd w:id="3621"/>
        <w:customXmlInsRangeStart w:id="3622" w:author="Alastair Charles Gray" w:date="2021-08-05T16:12:00Z"/>
      </w:sdtContent>
    </w:sdt>
    <w:customXmlInsRangeEnd w:id="3622"/>
    <w:customXmlInsRangeStart w:id="3623" w:author="Alastair Charles Gray" w:date="2021-08-05T16:12:00Z"/>
    <w:bookmarkStart w:id="3624" w:name="_Toc84846326" w:displacedByCustomXml="next"/>
    <w:sdt>
      <w:sdtPr>
        <w:tag w:val="goog_rdk_780"/>
        <w:id w:val="-1966810913"/>
      </w:sdtPr>
      <w:sdtEndPr/>
      <w:sdtContent>
        <w:customXmlInsRangeEnd w:id="3623"/>
        <w:p w14:paraId="13B1273F" w14:textId="129BC673" w:rsidR="008238CF" w:rsidRPr="00F036F8" w:rsidRDefault="00E53D8F" w:rsidP="00F036F8">
          <w:pPr>
            <w:pStyle w:val="Heading3"/>
            <w:rPr>
              <w:ins w:id="3625" w:author="Alastair Charles Gray" w:date="2021-08-05T16:12:00Z"/>
              <w:rFonts w:eastAsia="Helvetica Neue"/>
            </w:rPr>
          </w:pPr>
          <w:ins w:id="3626" w:author="Alastair Charles Gray" w:date="2021-08-05T16:32:00Z">
            <w:r w:rsidRPr="00E53D8F">
              <w:t xml:space="preserve">Digital </w:t>
            </w:r>
          </w:ins>
          <w:customXmlInsRangeStart w:id="3627" w:author="Alastair Charles Gray" w:date="2021-08-05T16:12:00Z"/>
          <w:sdt>
            <w:sdtPr>
              <w:tag w:val="goog_rdk_779"/>
              <w:id w:val="1197897437"/>
            </w:sdtPr>
            <w:sdtEndPr/>
            <w:sdtContent>
              <w:customXmlInsRangeEnd w:id="3627"/>
              <w:r w:rsidR="008238CF" w:rsidRPr="00F036F8">
                <w:rPr>
                  <w:rFonts w:eastAsia="Helvetica Neue"/>
                </w:rPr>
                <w:t>Technology Competencies</w:t>
              </w:r>
              <w:customXmlInsRangeStart w:id="3628" w:author="Alastair Charles Gray" w:date="2021-08-05T16:12:00Z"/>
            </w:sdtContent>
          </w:sdt>
          <w:customXmlInsRangeEnd w:id="3628"/>
        </w:p>
        <w:customXmlInsRangeStart w:id="3629" w:author="Alastair Charles Gray" w:date="2021-08-05T16:12:00Z"/>
      </w:sdtContent>
    </w:sdt>
    <w:customXmlInsRangeEnd w:id="3629"/>
    <w:bookmarkEnd w:id="3624" w:displacedByCustomXml="prev"/>
    <w:customXmlInsRangeStart w:id="3630" w:author="Alastair Charles Gray" w:date="2021-08-05T16:12:00Z"/>
    <w:sdt>
      <w:sdtPr>
        <w:tag w:val="goog_rdk_782"/>
        <w:id w:val="1260952993"/>
      </w:sdtPr>
      <w:sdtEndPr/>
      <w:sdtContent>
        <w:customXmlInsRangeEnd w:id="3630"/>
        <w:p w14:paraId="0E3B5210" w14:textId="77777777" w:rsidR="008238CF" w:rsidRPr="00E53D8F" w:rsidRDefault="005D49D1" w:rsidP="008238CF">
          <w:pPr>
            <w:rPr>
              <w:ins w:id="3631" w:author="Alastair Charles Gray" w:date="2021-08-05T16:12:00Z"/>
              <w:rFonts w:cs="Arial"/>
            </w:rPr>
          </w:pPr>
          <w:customXmlInsRangeStart w:id="3632" w:author="Alastair Charles Gray" w:date="2021-08-05T16:12:00Z"/>
          <w:sdt>
            <w:sdtPr>
              <w:tag w:val="goog_rdk_781"/>
              <w:id w:val="-2015528013"/>
            </w:sdtPr>
            <w:sdtEndPr/>
            <w:sdtContent>
              <w:customXmlInsRangeEnd w:id="3632"/>
              <w:customXmlInsRangeStart w:id="3633" w:author="Alastair Charles Gray" w:date="2021-08-05T16:12:00Z"/>
            </w:sdtContent>
          </w:sdt>
          <w:customXmlInsRangeEnd w:id="3633"/>
        </w:p>
        <w:customXmlInsRangeStart w:id="3634" w:author="Alastair Charles Gray" w:date="2021-08-05T16:12:00Z"/>
      </w:sdtContent>
    </w:sdt>
    <w:customXmlInsRangeEnd w:id="3634"/>
    <w:customXmlInsRangeStart w:id="3635" w:author="Alastair Charles Gray" w:date="2021-08-05T16:12:00Z"/>
    <w:sdt>
      <w:sdtPr>
        <w:rPr>
          <w:rFonts w:cs="Arial"/>
        </w:rPr>
        <w:tag w:val="goog_rdk_784"/>
        <w:id w:val="-761611471"/>
      </w:sdtPr>
      <w:sdtEndPr/>
      <w:sdtContent>
        <w:customXmlInsRangeEnd w:id="3635"/>
        <w:p w14:paraId="14C7EFCE" w14:textId="77777777" w:rsidR="008238CF" w:rsidRPr="00E53D8F" w:rsidRDefault="005D49D1" w:rsidP="008238CF">
          <w:pPr>
            <w:rPr>
              <w:ins w:id="3636" w:author="Alastair Charles Gray" w:date="2021-08-05T16:12:00Z"/>
              <w:rFonts w:cs="Arial"/>
            </w:rPr>
          </w:pPr>
          <w:customXmlInsRangeStart w:id="3637" w:author="Alastair Charles Gray" w:date="2021-08-05T16:12:00Z"/>
          <w:sdt>
            <w:sdtPr>
              <w:rPr>
                <w:rFonts w:cs="Arial"/>
              </w:rPr>
              <w:tag w:val="goog_rdk_783"/>
              <w:id w:val="-1141338115"/>
            </w:sdtPr>
            <w:sdtEndPr/>
            <w:sdtContent>
              <w:customXmlInsRangeEnd w:id="3637"/>
              <w:ins w:id="3638" w:author="Alastair Charles Gray" w:date="2021-08-05T16:12:00Z">
                <w:r w:rsidR="008238CF" w:rsidRPr="00E53D8F">
                  <w:rPr>
                    <w:rFonts w:cs="Arial"/>
                  </w:rPr>
                  <w:t>Practitioners are expected that they will:</w:t>
                </w:r>
              </w:ins>
              <w:customXmlInsRangeStart w:id="3639" w:author="Alastair Charles Gray" w:date="2021-08-05T16:12:00Z"/>
            </w:sdtContent>
          </w:sdt>
          <w:customXmlInsRangeEnd w:id="3639"/>
        </w:p>
        <w:customXmlInsRangeStart w:id="3640" w:author="Alastair Charles Gray" w:date="2021-08-05T16:12:00Z"/>
      </w:sdtContent>
    </w:sdt>
    <w:customXmlInsRangeEnd w:id="3640"/>
    <w:customXmlInsRangeStart w:id="3641" w:author="Alastair Charles Gray" w:date="2021-08-05T16:12:00Z"/>
    <w:sdt>
      <w:sdtPr>
        <w:tag w:val="goog_rdk_786"/>
        <w:id w:val="876435215"/>
      </w:sdtPr>
      <w:sdtEndPr/>
      <w:sdtContent>
        <w:customXmlInsRangeEnd w:id="3641"/>
        <w:p w14:paraId="554769F5" w14:textId="77777777" w:rsidR="008238CF" w:rsidRPr="00E53D8F" w:rsidRDefault="005D49D1" w:rsidP="00F036F8">
          <w:pPr>
            <w:pStyle w:val="ListParagraph"/>
            <w:numPr>
              <w:ilvl w:val="0"/>
              <w:numId w:val="189"/>
            </w:numPr>
            <w:rPr>
              <w:ins w:id="3642" w:author="Alastair Charles Gray" w:date="2021-08-05T16:12:00Z"/>
            </w:rPr>
          </w:pPr>
          <w:customXmlInsRangeStart w:id="3643" w:author="Alastair Charles Gray" w:date="2021-08-05T16:12:00Z"/>
          <w:sdt>
            <w:sdtPr>
              <w:tag w:val="goog_rdk_785"/>
              <w:id w:val="949510413"/>
            </w:sdtPr>
            <w:sdtEndPr/>
            <w:sdtContent>
              <w:customXmlInsRangeEnd w:id="3643"/>
              <w:ins w:id="3644" w:author="Alastair Charles Gray" w:date="2021-08-05T16:12:00Z">
                <w:r w:rsidR="008238CF" w:rsidRPr="00E53D8F">
                  <w:t xml:space="preserve">Demonstrate skills to guide the client </w:t>
                </w:r>
              </w:ins>
              <w:customXmlInsRangeStart w:id="3645" w:author="Alastair Charles Gray" w:date="2021-08-05T16:12:00Z"/>
            </w:sdtContent>
          </w:sdt>
          <w:customXmlInsRangeEnd w:id="3645"/>
        </w:p>
        <w:customXmlInsRangeStart w:id="3646" w:author="Alastair Charles Gray" w:date="2021-08-05T16:12:00Z"/>
      </w:sdtContent>
    </w:sdt>
    <w:customXmlInsRangeEnd w:id="3646"/>
    <w:customXmlInsRangeStart w:id="3647" w:author="Alastair Charles Gray" w:date="2021-08-05T16:12:00Z"/>
    <w:sdt>
      <w:sdtPr>
        <w:tag w:val="goog_rdk_788"/>
        <w:id w:val="-1769382592"/>
      </w:sdtPr>
      <w:sdtEndPr/>
      <w:sdtContent>
        <w:customXmlInsRangeEnd w:id="3647"/>
        <w:p w14:paraId="2FB8B7B8" w14:textId="77777777" w:rsidR="008238CF" w:rsidRPr="00E53D8F" w:rsidRDefault="005D49D1" w:rsidP="00F036F8">
          <w:pPr>
            <w:pStyle w:val="ListParagraph"/>
            <w:numPr>
              <w:ilvl w:val="0"/>
              <w:numId w:val="189"/>
            </w:numPr>
            <w:rPr>
              <w:ins w:id="3648" w:author="Alastair Charles Gray" w:date="2021-08-05T16:12:00Z"/>
            </w:rPr>
          </w:pPr>
          <w:customXmlInsRangeStart w:id="3649" w:author="Alastair Charles Gray" w:date="2021-08-05T16:12:00Z"/>
          <w:sdt>
            <w:sdtPr>
              <w:tag w:val="goog_rdk_787"/>
              <w:id w:val="-1249725619"/>
            </w:sdtPr>
            <w:sdtEndPr/>
            <w:sdtContent>
              <w:customXmlInsRangeEnd w:id="3649"/>
              <w:ins w:id="3650" w:author="Alastair Charles Gray" w:date="2021-08-05T16:12:00Z">
                <w:r w:rsidR="008238CF" w:rsidRPr="00E53D8F">
                  <w:t>Ask specific questions to ensure that the results of the virtual case taking is equal to or better than the face-to-face case taking</w:t>
                </w:r>
              </w:ins>
              <w:customXmlInsRangeStart w:id="3651" w:author="Alastair Charles Gray" w:date="2021-08-05T16:12:00Z"/>
            </w:sdtContent>
          </w:sdt>
          <w:customXmlInsRangeEnd w:id="3651"/>
        </w:p>
        <w:customXmlInsRangeStart w:id="3652" w:author="Alastair Charles Gray" w:date="2021-08-05T16:12:00Z"/>
      </w:sdtContent>
    </w:sdt>
    <w:customXmlInsRangeEnd w:id="3652"/>
    <w:customXmlInsRangeStart w:id="3653" w:author="Alastair Charles Gray" w:date="2021-08-05T16:12:00Z"/>
    <w:sdt>
      <w:sdtPr>
        <w:tag w:val="goog_rdk_790"/>
        <w:id w:val="19211173"/>
      </w:sdtPr>
      <w:sdtEndPr/>
      <w:sdtContent>
        <w:customXmlInsRangeEnd w:id="3653"/>
        <w:p w14:paraId="5C6CCDE8" w14:textId="77777777" w:rsidR="008238CF" w:rsidRPr="00E53D8F" w:rsidRDefault="005D49D1" w:rsidP="00F036F8">
          <w:pPr>
            <w:pStyle w:val="ListParagraph"/>
            <w:numPr>
              <w:ilvl w:val="0"/>
              <w:numId w:val="189"/>
            </w:numPr>
            <w:rPr>
              <w:ins w:id="3654" w:author="Alastair Charles Gray" w:date="2021-08-05T16:12:00Z"/>
            </w:rPr>
          </w:pPr>
          <w:customXmlInsRangeStart w:id="3655" w:author="Alastair Charles Gray" w:date="2021-08-05T16:12:00Z"/>
          <w:sdt>
            <w:sdtPr>
              <w:tag w:val="goog_rdk_789"/>
              <w:id w:val="-1106492528"/>
            </w:sdtPr>
            <w:sdtEndPr/>
            <w:sdtContent>
              <w:customXmlInsRangeEnd w:id="3655"/>
              <w:ins w:id="3656" w:author="Alastair Charles Gray" w:date="2021-08-05T16:12:00Z">
                <w:r w:rsidR="008238CF" w:rsidRPr="00E53D8F">
                  <w:t xml:space="preserve">Ensure that confidentially and privacy is attended to (door closed, privacy concerns, ensuring the focus of the client is on the consultation, </w:t>
                </w:r>
              </w:ins>
              <w:customXmlInsRangeStart w:id="3657" w:author="Alastair Charles Gray" w:date="2021-08-05T16:12:00Z"/>
            </w:sdtContent>
          </w:sdt>
          <w:customXmlInsRangeEnd w:id="3657"/>
        </w:p>
        <w:customXmlInsRangeStart w:id="3658" w:author="Alastair Charles Gray" w:date="2021-08-05T16:12:00Z"/>
      </w:sdtContent>
    </w:sdt>
    <w:customXmlInsRangeEnd w:id="3658"/>
    <w:customXmlInsRangeStart w:id="3659" w:author="Alastair Charles Gray" w:date="2021-08-05T16:12:00Z"/>
    <w:sdt>
      <w:sdtPr>
        <w:tag w:val="goog_rdk_792"/>
        <w:id w:val="1217089682"/>
      </w:sdtPr>
      <w:sdtEndPr/>
      <w:sdtContent>
        <w:customXmlInsRangeEnd w:id="3659"/>
        <w:p w14:paraId="552422BC" w14:textId="77777777" w:rsidR="008238CF" w:rsidRPr="00E53D8F" w:rsidRDefault="005D49D1" w:rsidP="00F036F8">
          <w:pPr>
            <w:pStyle w:val="ListParagraph"/>
            <w:numPr>
              <w:ilvl w:val="0"/>
              <w:numId w:val="189"/>
            </w:numPr>
            <w:rPr>
              <w:ins w:id="3660" w:author="Alastair Charles Gray" w:date="2021-08-05T16:12:00Z"/>
            </w:rPr>
          </w:pPr>
          <w:customXmlInsRangeStart w:id="3661" w:author="Alastair Charles Gray" w:date="2021-08-05T16:12:00Z"/>
          <w:sdt>
            <w:sdtPr>
              <w:tag w:val="goog_rdk_791"/>
              <w:id w:val="1192189046"/>
            </w:sdtPr>
            <w:sdtEndPr/>
            <w:sdtContent>
              <w:customXmlInsRangeEnd w:id="3661"/>
              <w:ins w:id="3662" w:author="Alastair Charles Gray" w:date="2021-08-05T16:12:00Z">
                <w:r w:rsidR="008238CF" w:rsidRPr="00E53D8F">
                  <w:t>Ask for images, photos</w:t>
                </w:r>
              </w:ins>
              <w:customXmlInsRangeStart w:id="3663" w:author="Alastair Charles Gray" w:date="2021-08-05T16:12:00Z"/>
            </w:sdtContent>
          </w:sdt>
          <w:customXmlInsRangeEnd w:id="3663"/>
        </w:p>
        <w:customXmlInsRangeStart w:id="3664" w:author="Alastair Charles Gray" w:date="2021-08-05T16:12:00Z"/>
      </w:sdtContent>
    </w:sdt>
    <w:customXmlInsRangeEnd w:id="3664"/>
    <w:customXmlInsRangeStart w:id="3665" w:author="Alastair Charles Gray" w:date="2021-08-05T16:12:00Z"/>
    <w:sdt>
      <w:sdtPr>
        <w:tag w:val="goog_rdk_794"/>
        <w:id w:val="1752466435"/>
      </w:sdtPr>
      <w:sdtEndPr/>
      <w:sdtContent>
        <w:customXmlInsRangeEnd w:id="3665"/>
        <w:p w14:paraId="66555DE3" w14:textId="77777777" w:rsidR="008238CF" w:rsidRPr="00E53D8F" w:rsidRDefault="005D49D1" w:rsidP="00F036F8">
          <w:pPr>
            <w:pStyle w:val="ListParagraph"/>
            <w:numPr>
              <w:ilvl w:val="0"/>
              <w:numId w:val="189"/>
            </w:numPr>
            <w:rPr>
              <w:ins w:id="3666" w:author="Alastair Charles Gray" w:date="2021-08-05T16:12:00Z"/>
            </w:rPr>
          </w:pPr>
          <w:customXmlInsRangeStart w:id="3667" w:author="Alastair Charles Gray" w:date="2021-08-05T16:12:00Z"/>
          <w:sdt>
            <w:sdtPr>
              <w:tag w:val="goog_rdk_793"/>
              <w:id w:val="-896739858"/>
            </w:sdtPr>
            <w:sdtEndPr/>
            <w:sdtContent>
              <w:customXmlInsRangeEnd w:id="3667"/>
              <w:ins w:id="3668" w:author="Alastair Charles Gray" w:date="2021-08-05T16:12:00Z">
                <w:r w:rsidR="008238CF" w:rsidRPr="00E53D8F">
                  <w:t>Understand the advantages and disadvantages of virtual case taking</w:t>
                </w:r>
              </w:ins>
              <w:customXmlInsRangeStart w:id="3669" w:author="Alastair Charles Gray" w:date="2021-08-05T16:12:00Z"/>
            </w:sdtContent>
          </w:sdt>
          <w:customXmlInsRangeEnd w:id="3669"/>
        </w:p>
        <w:customXmlInsRangeStart w:id="3670" w:author="Alastair Charles Gray" w:date="2021-08-05T16:12:00Z"/>
      </w:sdtContent>
    </w:sdt>
    <w:customXmlInsRangeEnd w:id="3670"/>
    <w:customXmlInsRangeStart w:id="3671" w:author="Alastair Charles Gray" w:date="2021-08-05T16:12:00Z"/>
    <w:sdt>
      <w:sdtPr>
        <w:tag w:val="goog_rdk_797"/>
        <w:id w:val="2020893137"/>
      </w:sdtPr>
      <w:sdtEndPr/>
      <w:sdtContent>
        <w:customXmlInsRangeEnd w:id="3671"/>
        <w:p w14:paraId="73FFB443" w14:textId="77777777" w:rsidR="008238CF" w:rsidRPr="00E53D8F" w:rsidRDefault="005D49D1" w:rsidP="00F036F8">
          <w:pPr>
            <w:pStyle w:val="ListParagraph"/>
            <w:numPr>
              <w:ilvl w:val="0"/>
              <w:numId w:val="189"/>
            </w:numPr>
            <w:rPr>
              <w:ins w:id="3672" w:author="Alastair Charles Gray" w:date="2021-08-05T16:12:00Z"/>
            </w:rPr>
          </w:pPr>
          <w:customXmlInsRangeStart w:id="3673" w:author="Alastair Charles Gray" w:date="2021-08-05T16:12:00Z"/>
          <w:sdt>
            <w:sdtPr>
              <w:tag w:val="goog_rdk_795"/>
              <w:id w:val="-628854929"/>
            </w:sdtPr>
            <w:sdtEndPr/>
            <w:sdtContent>
              <w:customXmlInsRangeEnd w:id="3673"/>
              <w:ins w:id="3674" w:author="Alastair Charles Gray" w:date="2021-08-05T16:12:00Z">
                <w:r w:rsidR="008238CF" w:rsidRPr="00E53D8F">
                  <w:t xml:space="preserve">Learn to assess a client’s </w:t>
                </w:r>
              </w:ins>
              <w:customXmlInsRangeStart w:id="3675" w:author="Alastair Charles Gray" w:date="2021-08-05T16:12:00Z"/>
              <w:sdt>
                <w:sdtPr>
                  <w:tag w:val="goog_rdk_796"/>
                  <w:id w:val="1323233702"/>
                </w:sdtPr>
                <w:sdtEndPr/>
                <w:sdtContent>
                  <w:customXmlInsRangeEnd w:id="3675"/>
                  <w:ins w:id="3676" w:author="Alastair Charles Gray" w:date="2021-08-05T16:12:00Z">
                    <w:r w:rsidR="008238CF" w:rsidRPr="00E53D8F">
                      <w:t>health status</w:t>
                    </w:r>
                  </w:ins>
                  <w:customXmlInsRangeStart w:id="3677" w:author="Alastair Charles Gray" w:date="2021-08-05T16:12:00Z"/>
                </w:sdtContent>
              </w:sdt>
              <w:customXmlInsRangeEnd w:id="3677"/>
              <w:ins w:id="3678" w:author="Alastair Charles Gray" w:date="2021-08-05T16:12:00Z">
                <w:r w:rsidR="008238CF" w:rsidRPr="00E53D8F">
                  <w:t xml:space="preserve"> from a virtual consultation</w:t>
                </w:r>
              </w:ins>
              <w:customXmlInsRangeStart w:id="3679" w:author="Alastair Charles Gray" w:date="2021-08-05T16:12:00Z"/>
            </w:sdtContent>
          </w:sdt>
          <w:customXmlInsRangeEnd w:id="3679"/>
        </w:p>
        <w:customXmlInsRangeStart w:id="3680" w:author="Alastair Charles Gray" w:date="2021-08-05T16:12:00Z"/>
      </w:sdtContent>
    </w:sdt>
    <w:customXmlInsRangeEnd w:id="3680"/>
    <w:customXmlInsRangeStart w:id="3681" w:author="Alastair Charles Gray" w:date="2021-08-05T16:12:00Z"/>
    <w:sdt>
      <w:sdtPr>
        <w:tag w:val="goog_rdk_799"/>
        <w:id w:val="-723290901"/>
      </w:sdtPr>
      <w:sdtEndPr/>
      <w:sdtContent>
        <w:customXmlInsRangeEnd w:id="3681"/>
        <w:p w14:paraId="33B376A3" w14:textId="77777777" w:rsidR="008238CF" w:rsidRPr="00E53D8F" w:rsidRDefault="005D49D1" w:rsidP="00F036F8">
          <w:pPr>
            <w:pStyle w:val="ListParagraph"/>
            <w:numPr>
              <w:ilvl w:val="0"/>
              <w:numId w:val="189"/>
            </w:numPr>
            <w:rPr>
              <w:ins w:id="3682" w:author="Alastair Charles Gray" w:date="2021-08-05T16:12:00Z"/>
            </w:rPr>
          </w:pPr>
          <w:customXmlInsRangeStart w:id="3683" w:author="Alastair Charles Gray" w:date="2021-08-05T16:12:00Z"/>
          <w:sdt>
            <w:sdtPr>
              <w:tag w:val="goog_rdk_798"/>
              <w:id w:val="-1469282312"/>
            </w:sdtPr>
            <w:sdtEndPr/>
            <w:sdtContent>
              <w:customXmlInsRangeEnd w:id="3683"/>
              <w:ins w:id="3684" w:author="Alastair Charles Gray" w:date="2021-08-05T16:12:00Z">
                <w:r w:rsidR="008238CF" w:rsidRPr="00E53D8F">
                  <w:t xml:space="preserve">Learn the different telehealth platforms (zoom </w:t>
                </w:r>
                <w:proofErr w:type="spellStart"/>
                <w:r w:rsidR="008238CF" w:rsidRPr="00E53D8F">
                  <w:t>etc</w:t>
                </w:r>
                <w:proofErr w:type="spellEnd"/>
                <w:r w:rsidR="008238CF" w:rsidRPr="00E53D8F">
                  <w:t>)</w:t>
                </w:r>
              </w:ins>
              <w:customXmlInsRangeStart w:id="3685" w:author="Alastair Charles Gray" w:date="2021-08-05T16:12:00Z"/>
            </w:sdtContent>
          </w:sdt>
          <w:customXmlInsRangeEnd w:id="3685"/>
        </w:p>
        <w:customXmlInsRangeStart w:id="3686" w:author="Alastair Charles Gray" w:date="2021-08-05T16:12:00Z"/>
      </w:sdtContent>
    </w:sdt>
    <w:customXmlInsRangeEnd w:id="3686"/>
    <w:customXmlInsRangeStart w:id="3687" w:author="Alastair Charles Gray" w:date="2021-08-05T16:12:00Z"/>
    <w:sdt>
      <w:sdtPr>
        <w:tag w:val="goog_rdk_801"/>
        <w:id w:val="-1817634431"/>
      </w:sdtPr>
      <w:sdtEndPr/>
      <w:sdtContent>
        <w:customXmlInsRangeEnd w:id="3687"/>
        <w:p w14:paraId="06DB0E48" w14:textId="77777777" w:rsidR="008238CF" w:rsidRPr="00E53D8F" w:rsidRDefault="005D49D1" w:rsidP="00F036F8">
          <w:pPr>
            <w:pStyle w:val="ListParagraph"/>
            <w:numPr>
              <w:ilvl w:val="0"/>
              <w:numId w:val="189"/>
            </w:numPr>
            <w:rPr>
              <w:ins w:id="3688" w:author="Alastair Charles Gray" w:date="2021-08-05T16:12:00Z"/>
            </w:rPr>
          </w:pPr>
          <w:customXmlInsRangeStart w:id="3689" w:author="Alastair Charles Gray" w:date="2021-08-05T16:12:00Z"/>
          <w:sdt>
            <w:sdtPr>
              <w:tag w:val="goog_rdk_800"/>
              <w:id w:val="-1260294148"/>
            </w:sdtPr>
            <w:sdtEndPr/>
            <w:sdtContent>
              <w:customXmlInsRangeEnd w:id="3689"/>
              <w:ins w:id="3690" w:author="Alastair Charles Gray" w:date="2021-08-05T16:12:00Z">
                <w:r w:rsidR="008238CF" w:rsidRPr="00E53D8F">
                  <w:t>Learn practice administration</w:t>
                </w:r>
              </w:ins>
              <w:customXmlInsRangeStart w:id="3691" w:author="Alastair Charles Gray" w:date="2021-08-05T16:12:00Z"/>
            </w:sdtContent>
          </w:sdt>
          <w:customXmlInsRangeEnd w:id="3691"/>
        </w:p>
        <w:customXmlInsRangeStart w:id="3692" w:author="Alastair Charles Gray" w:date="2021-08-05T16:12:00Z"/>
      </w:sdtContent>
    </w:sdt>
    <w:customXmlInsRangeEnd w:id="3692"/>
    <w:customXmlInsRangeStart w:id="3693" w:author="Alastair Charles Gray" w:date="2021-08-05T16:12:00Z"/>
    <w:sdt>
      <w:sdtPr>
        <w:tag w:val="goog_rdk_803"/>
        <w:id w:val="2019893454"/>
      </w:sdtPr>
      <w:sdtEndPr/>
      <w:sdtContent>
        <w:customXmlInsRangeEnd w:id="3693"/>
        <w:p w14:paraId="1CBF8313" w14:textId="3E57B064" w:rsidR="008238CF" w:rsidRPr="00E53D8F" w:rsidRDefault="005D49D1" w:rsidP="00F036F8">
          <w:pPr>
            <w:pStyle w:val="ListParagraph"/>
            <w:numPr>
              <w:ilvl w:val="0"/>
              <w:numId w:val="189"/>
            </w:numPr>
            <w:rPr>
              <w:ins w:id="3694" w:author="Alastair Charles Gray" w:date="2021-08-05T16:12:00Z"/>
            </w:rPr>
          </w:pPr>
          <w:customXmlInsRangeStart w:id="3695" w:author="Alastair Charles Gray" w:date="2021-08-05T16:12:00Z"/>
          <w:sdt>
            <w:sdtPr>
              <w:tag w:val="goog_rdk_802"/>
              <w:id w:val="-1005744098"/>
            </w:sdtPr>
            <w:sdtEndPr/>
            <w:sdtContent>
              <w:customXmlInsRangeEnd w:id="3695"/>
              <w:ins w:id="3696" w:author="Alastair Charles Gray" w:date="2021-08-05T16:12:00Z">
                <w:r w:rsidR="008238CF" w:rsidRPr="00E53D8F">
                  <w:t>Awareness of practices and legalities of electronic record storage</w:t>
                </w:r>
              </w:ins>
              <w:customXmlInsRangeStart w:id="3697" w:author="Alastair Charles Gray" w:date="2021-08-05T16:12:00Z"/>
            </w:sdtContent>
          </w:sdt>
          <w:customXmlInsRangeEnd w:id="3697"/>
        </w:p>
        <w:customXmlInsRangeStart w:id="3698" w:author="Alastair Charles Gray" w:date="2021-08-05T16:12:00Z"/>
      </w:sdtContent>
    </w:sdt>
    <w:customXmlInsRangeEnd w:id="3698"/>
    <w:customXmlInsRangeStart w:id="3699" w:author="Alastair Charles Gray" w:date="2021-08-05T16:12:00Z"/>
    <w:sdt>
      <w:sdtPr>
        <w:tag w:val="goog_rdk_805"/>
        <w:id w:val="915438010"/>
      </w:sdtPr>
      <w:sdtEndPr/>
      <w:sdtContent>
        <w:customXmlInsRangeEnd w:id="3699"/>
        <w:p w14:paraId="7A143C1A" w14:textId="77777777" w:rsidR="008238CF" w:rsidRPr="00E53D8F" w:rsidRDefault="005D49D1" w:rsidP="00F036F8">
          <w:pPr>
            <w:pStyle w:val="ListParagraph"/>
            <w:numPr>
              <w:ilvl w:val="0"/>
              <w:numId w:val="189"/>
            </w:numPr>
            <w:rPr>
              <w:ins w:id="3700" w:author="Alastair Charles Gray" w:date="2021-08-05T16:12:00Z"/>
            </w:rPr>
          </w:pPr>
          <w:customXmlInsRangeStart w:id="3701" w:author="Alastair Charles Gray" w:date="2021-08-05T16:12:00Z"/>
          <w:sdt>
            <w:sdtPr>
              <w:tag w:val="goog_rdk_804"/>
              <w:id w:val="673459776"/>
            </w:sdtPr>
            <w:sdtEndPr/>
            <w:sdtContent>
              <w:customXmlInsRangeEnd w:id="3701"/>
              <w:ins w:id="3702" w:author="Alastair Charles Gray" w:date="2021-08-05T16:12:00Z">
                <w:r w:rsidR="008238CF" w:rsidRPr="00E53D8F">
                  <w:t>Learn to specifically ask extra questions that (in a F2F environment) are usually visible and obvious</w:t>
                </w:r>
              </w:ins>
              <w:customXmlInsRangeStart w:id="3703" w:author="Alastair Charles Gray" w:date="2021-08-05T16:12:00Z"/>
            </w:sdtContent>
          </w:sdt>
          <w:customXmlInsRangeEnd w:id="3703"/>
        </w:p>
        <w:customXmlInsRangeStart w:id="3704" w:author="Alastair Charles Gray" w:date="2021-08-05T16:12:00Z"/>
      </w:sdtContent>
    </w:sdt>
    <w:customXmlInsRangeEnd w:id="3704"/>
    <w:customXmlInsRangeStart w:id="3705" w:author="Alastair Charles Gray" w:date="2021-08-05T16:12:00Z"/>
    <w:sdt>
      <w:sdtPr>
        <w:tag w:val="goog_rdk_807"/>
        <w:id w:val="-1403362075"/>
      </w:sdtPr>
      <w:sdtEndPr/>
      <w:sdtContent>
        <w:customXmlInsRangeEnd w:id="3705"/>
        <w:p w14:paraId="7552A73B" w14:textId="77777777" w:rsidR="008238CF" w:rsidRPr="00E53D8F" w:rsidRDefault="005D49D1" w:rsidP="00F036F8">
          <w:pPr>
            <w:pStyle w:val="ListParagraph"/>
            <w:numPr>
              <w:ilvl w:val="0"/>
              <w:numId w:val="189"/>
            </w:numPr>
            <w:rPr>
              <w:ins w:id="3706" w:author="Alastair Charles Gray" w:date="2021-08-05T16:12:00Z"/>
            </w:rPr>
          </w:pPr>
          <w:customXmlInsRangeStart w:id="3707" w:author="Alastair Charles Gray" w:date="2021-08-05T16:12:00Z"/>
          <w:sdt>
            <w:sdtPr>
              <w:tag w:val="goog_rdk_806"/>
              <w:id w:val="-297305947"/>
            </w:sdtPr>
            <w:sdtEndPr/>
            <w:sdtContent>
              <w:customXmlInsRangeEnd w:id="3707"/>
              <w:ins w:id="3708" w:author="Alastair Charles Gray" w:date="2021-08-05T16:12:00Z">
                <w:r w:rsidR="008238CF" w:rsidRPr="00E53D8F">
                  <w:t>Conduct pre-consultation tech tests</w:t>
                </w:r>
              </w:ins>
              <w:customXmlInsRangeStart w:id="3709" w:author="Alastair Charles Gray" w:date="2021-08-05T16:12:00Z"/>
            </w:sdtContent>
          </w:sdt>
          <w:customXmlInsRangeEnd w:id="3709"/>
        </w:p>
        <w:customXmlInsRangeStart w:id="3710" w:author="Alastair Charles Gray" w:date="2021-08-05T16:12:00Z"/>
      </w:sdtContent>
    </w:sdt>
    <w:customXmlInsRangeEnd w:id="3710"/>
    <w:customXmlInsRangeStart w:id="3711" w:author="Alastair Charles Gray" w:date="2021-08-05T16:12:00Z"/>
    <w:sdt>
      <w:sdtPr>
        <w:tag w:val="goog_rdk_809"/>
        <w:id w:val="-1172648008"/>
      </w:sdtPr>
      <w:sdtEndPr/>
      <w:sdtContent>
        <w:customXmlInsRangeEnd w:id="3711"/>
        <w:p w14:paraId="7EE670F3" w14:textId="77777777" w:rsidR="008238CF" w:rsidRPr="00E53D8F" w:rsidRDefault="005D49D1" w:rsidP="00F036F8">
          <w:pPr>
            <w:pStyle w:val="ListParagraph"/>
            <w:numPr>
              <w:ilvl w:val="0"/>
              <w:numId w:val="189"/>
            </w:numPr>
            <w:rPr>
              <w:ins w:id="3712" w:author="Alastair Charles Gray" w:date="2021-08-05T16:12:00Z"/>
            </w:rPr>
          </w:pPr>
          <w:customXmlInsRangeStart w:id="3713" w:author="Alastair Charles Gray" w:date="2021-08-05T16:12:00Z"/>
          <w:sdt>
            <w:sdtPr>
              <w:tag w:val="goog_rdk_808"/>
              <w:id w:val="934858409"/>
            </w:sdtPr>
            <w:sdtEndPr/>
            <w:sdtContent>
              <w:customXmlInsRangeEnd w:id="3713"/>
              <w:ins w:id="3714" w:author="Alastair Charles Gray" w:date="2021-08-05T16:12:00Z">
                <w:r w:rsidR="008238CF" w:rsidRPr="00E53D8F">
                  <w:t>The value of home-based care</w:t>
                </w:r>
              </w:ins>
              <w:customXmlInsRangeStart w:id="3715" w:author="Alastair Charles Gray" w:date="2021-08-05T16:12:00Z"/>
            </w:sdtContent>
          </w:sdt>
          <w:customXmlInsRangeEnd w:id="3715"/>
        </w:p>
        <w:customXmlInsRangeStart w:id="3716" w:author="Alastair Charles Gray" w:date="2021-08-05T16:12:00Z"/>
      </w:sdtContent>
    </w:sdt>
    <w:customXmlInsRangeEnd w:id="3716"/>
    <w:customXmlInsRangeStart w:id="3717" w:author="Alastair Charles Gray" w:date="2021-08-05T16:12:00Z"/>
    <w:sdt>
      <w:sdtPr>
        <w:tag w:val="goog_rdk_811"/>
        <w:id w:val="-1686814140"/>
      </w:sdtPr>
      <w:sdtEndPr/>
      <w:sdtContent>
        <w:customXmlInsRangeEnd w:id="3717"/>
        <w:p w14:paraId="6988177B" w14:textId="77777777" w:rsidR="008238CF" w:rsidRPr="00E53D8F" w:rsidRDefault="005D49D1" w:rsidP="00F036F8">
          <w:pPr>
            <w:pStyle w:val="ListParagraph"/>
            <w:numPr>
              <w:ilvl w:val="0"/>
              <w:numId w:val="189"/>
            </w:numPr>
            <w:rPr>
              <w:ins w:id="3718" w:author="Alastair Charles Gray" w:date="2021-08-05T16:12:00Z"/>
            </w:rPr>
          </w:pPr>
          <w:customXmlInsRangeStart w:id="3719" w:author="Alastair Charles Gray" w:date="2021-08-05T16:12:00Z"/>
          <w:sdt>
            <w:sdtPr>
              <w:tag w:val="goog_rdk_810"/>
              <w:id w:val="1835419834"/>
            </w:sdtPr>
            <w:sdtEndPr/>
            <w:sdtContent>
              <w:customXmlInsRangeEnd w:id="3719"/>
              <w:ins w:id="3720" w:author="Alastair Charles Gray" w:date="2021-08-05T16:12:00Z">
                <w:r w:rsidR="008238CF" w:rsidRPr="00E53D8F">
                  <w:t>The digital storage and collation in the client file consultation augmentations (digital photos, text, image, emails, scans, tests)</w:t>
                </w:r>
              </w:ins>
              <w:customXmlInsRangeStart w:id="3721" w:author="Alastair Charles Gray" w:date="2021-08-05T16:12:00Z"/>
            </w:sdtContent>
          </w:sdt>
          <w:customXmlInsRangeEnd w:id="3721"/>
        </w:p>
        <w:customXmlInsRangeStart w:id="3722" w:author="Alastair Charles Gray" w:date="2021-08-05T16:12:00Z"/>
      </w:sdtContent>
    </w:sdt>
    <w:customXmlInsRangeEnd w:id="3722"/>
    <w:customXmlInsRangeStart w:id="3723" w:author="Alastair Charles Gray" w:date="2021-08-05T16:12:00Z"/>
    <w:sdt>
      <w:sdtPr>
        <w:tag w:val="goog_rdk_813"/>
        <w:id w:val="1312446520"/>
      </w:sdtPr>
      <w:sdtEndPr/>
      <w:sdtContent>
        <w:customXmlInsRangeEnd w:id="3723"/>
        <w:p w14:paraId="24F9B79B" w14:textId="5DF0129F" w:rsidR="008238CF" w:rsidRDefault="005D49D1" w:rsidP="00F036F8">
          <w:pPr>
            <w:ind w:firstLine="680"/>
            <w:rPr>
              <w:ins w:id="3724" w:author="Alastair Charles Gray" w:date="2021-08-05T16:12:00Z"/>
            </w:rPr>
          </w:pPr>
          <w:customXmlInsRangeStart w:id="3725" w:author="Alastair Charles Gray" w:date="2021-08-05T16:12:00Z"/>
          <w:sdt>
            <w:sdtPr>
              <w:tag w:val="goog_rdk_812"/>
              <w:id w:val="-1361354647"/>
              <w:showingPlcHdr/>
            </w:sdtPr>
            <w:sdtEndPr/>
            <w:sdtContent>
              <w:customXmlInsRangeEnd w:id="3725"/>
              <w:r w:rsidR="00E53D8F">
                <w:t xml:space="preserve">     </w:t>
              </w:r>
              <w:customXmlInsRangeStart w:id="3726" w:author="Alastair Charles Gray" w:date="2021-08-05T16:12:00Z"/>
            </w:sdtContent>
          </w:sdt>
          <w:customXmlInsRangeEnd w:id="3726"/>
        </w:p>
        <w:customXmlInsRangeStart w:id="3727" w:author="Alastair Charles Gray" w:date="2021-08-05T16:12:00Z"/>
      </w:sdtContent>
    </w:sdt>
    <w:customXmlInsRangeEnd w:id="3727"/>
    <w:customXmlInsRangeStart w:id="3728" w:author="Alastair Charles Gray" w:date="2021-08-05T16:12:00Z"/>
    <w:sdt>
      <w:sdtPr>
        <w:tag w:val="goog_rdk_815"/>
        <w:id w:val="-446931693"/>
      </w:sdtPr>
      <w:sdtEndPr/>
      <w:sdtContent>
        <w:customXmlInsRangeEnd w:id="3728"/>
        <w:p w14:paraId="1B057AB2" w14:textId="0E868943" w:rsidR="008238CF" w:rsidRDefault="005D49D1" w:rsidP="008238CF">
          <w:pPr>
            <w:rPr>
              <w:ins w:id="3729" w:author="Alastair Charles Gray" w:date="2021-08-05T16:12:00Z"/>
              <w:rFonts w:ascii="Helvetica Neue" w:eastAsia="Helvetica Neue" w:hAnsi="Helvetica Neue" w:cs="Helvetica Neue"/>
              <w:color w:val="006DBF"/>
              <w:sz w:val="26"/>
              <w:szCs w:val="26"/>
            </w:rPr>
          </w:pPr>
          <w:customXmlInsRangeStart w:id="3730" w:author="Alastair Charles Gray" w:date="2021-08-05T16:12:00Z"/>
          <w:sdt>
            <w:sdtPr>
              <w:tag w:val="goog_rdk_814"/>
              <w:id w:val="-396743868"/>
              <w:showingPlcHdr/>
            </w:sdtPr>
            <w:sdtEndPr/>
            <w:sdtContent>
              <w:customXmlInsRangeEnd w:id="3730"/>
              <w:r w:rsidR="00C772B1">
                <w:t xml:space="preserve">     </w:t>
              </w:r>
              <w:customXmlInsRangeStart w:id="3731" w:author="Alastair Charles Gray" w:date="2021-08-05T16:12:00Z"/>
            </w:sdtContent>
          </w:sdt>
          <w:customXmlInsRangeEnd w:id="3731"/>
        </w:p>
        <w:customXmlInsRangeStart w:id="3732" w:author="Alastair Charles Gray" w:date="2021-08-05T16:12:00Z"/>
      </w:sdtContent>
    </w:sdt>
    <w:customXmlInsRangeEnd w:id="3732"/>
    <w:customXmlInsRangeStart w:id="3733" w:author="Alastair Charles Gray" w:date="2021-08-05T16:12:00Z"/>
    <w:sdt>
      <w:sdtPr>
        <w:tag w:val="goog_rdk_817"/>
        <w:id w:val="583040296"/>
      </w:sdtPr>
      <w:sdtEndPr/>
      <w:sdtContent>
        <w:customXmlInsRangeEnd w:id="3733"/>
        <w:p w14:paraId="3C40B9C8" w14:textId="77777777" w:rsidR="008238CF" w:rsidRDefault="005D49D1" w:rsidP="008238CF">
          <w:pPr>
            <w:rPr>
              <w:ins w:id="3734" w:author="Alastair Charles Gray" w:date="2021-08-05T16:12:00Z"/>
              <w:rFonts w:ascii="Helvetica Neue" w:eastAsia="Helvetica Neue" w:hAnsi="Helvetica Neue" w:cs="Helvetica Neue"/>
              <w:color w:val="006DBF"/>
              <w:sz w:val="26"/>
              <w:szCs w:val="26"/>
            </w:rPr>
          </w:pPr>
          <w:customXmlInsRangeStart w:id="3735" w:author="Alastair Charles Gray" w:date="2021-08-05T16:12:00Z"/>
          <w:sdt>
            <w:sdtPr>
              <w:tag w:val="goog_rdk_816"/>
              <w:id w:val="-1114897614"/>
            </w:sdtPr>
            <w:sdtEndPr/>
            <w:sdtContent>
              <w:customXmlInsRangeEnd w:id="3735"/>
              <w:ins w:id="3736" w:author="Alastair Charles Gray" w:date="2021-08-05T16:12:00Z">
                <w:r w:rsidR="008238CF">
                  <w:rPr>
                    <w:rFonts w:ascii="Helvetica Neue" w:eastAsia="Helvetica Neue" w:hAnsi="Helvetica Neue" w:cs="Helvetica Neue"/>
                    <w:color w:val="006DBF"/>
                    <w:sz w:val="26"/>
                    <w:szCs w:val="26"/>
                  </w:rPr>
                  <w:t>Educational Standards related to technology</w:t>
                </w:r>
              </w:ins>
              <w:customXmlInsRangeStart w:id="3737" w:author="Alastair Charles Gray" w:date="2021-08-05T16:12:00Z"/>
            </w:sdtContent>
          </w:sdt>
          <w:customXmlInsRangeEnd w:id="3737"/>
        </w:p>
        <w:customXmlInsRangeStart w:id="3738" w:author="Alastair Charles Gray" w:date="2021-08-05T16:12:00Z"/>
      </w:sdtContent>
    </w:sdt>
    <w:customXmlInsRangeEnd w:id="3738"/>
    <w:customXmlInsRangeStart w:id="3739" w:author="Alastair Charles Gray" w:date="2021-08-05T16:12:00Z"/>
    <w:sdt>
      <w:sdtPr>
        <w:tag w:val="goog_rdk_819"/>
        <w:id w:val="-570193481"/>
      </w:sdtPr>
      <w:sdtEndPr/>
      <w:sdtContent>
        <w:customXmlInsRangeEnd w:id="3739"/>
        <w:p w14:paraId="1A241390" w14:textId="77777777" w:rsidR="008238CF" w:rsidRDefault="005D49D1" w:rsidP="008238CF">
          <w:pPr>
            <w:rPr>
              <w:ins w:id="3740" w:author="Alastair Charles Gray" w:date="2021-08-05T16:12:00Z"/>
              <w:rFonts w:ascii="Helvetica Neue" w:eastAsia="Helvetica Neue" w:hAnsi="Helvetica Neue" w:cs="Helvetica Neue"/>
              <w:color w:val="006DBF"/>
              <w:sz w:val="26"/>
              <w:szCs w:val="26"/>
            </w:rPr>
          </w:pPr>
          <w:customXmlInsRangeStart w:id="3741" w:author="Alastair Charles Gray" w:date="2021-08-05T16:12:00Z"/>
          <w:sdt>
            <w:sdtPr>
              <w:tag w:val="goog_rdk_818"/>
              <w:id w:val="2086103359"/>
            </w:sdtPr>
            <w:sdtEndPr/>
            <w:sdtContent>
              <w:customXmlInsRangeEnd w:id="3741"/>
              <w:customXmlInsRangeStart w:id="3742" w:author="Alastair Charles Gray" w:date="2021-08-05T16:12:00Z"/>
            </w:sdtContent>
          </w:sdt>
          <w:customXmlInsRangeEnd w:id="3742"/>
        </w:p>
        <w:customXmlInsRangeStart w:id="3743" w:author="Alastair Charles Gray" w:date="2021-08-05T16:12:00Z"/>
      </w:sdtContent>
    </w:sdt>
    <w:customXmlInsRangeEnd w:id="3743"/>
    <w:customXmlInsRangeStart w:id="3744" w:author="Alastair Charles Gray" w:date="2021-08-05T16:12:00Z"/>
    <w:sdt>
      <w:sdtPr>
        <w:tag w:val="goog_rdk_821"/>
        <w:id w:val="-256435861"/>
      </w:sdtPr>
      <w:sdtEndPr/>
      <w:sdtContent>
        <w:customXmlInsRangeEnd w:id="3744"/>
        <w:p w14:paraId="750F2FFC" w14:textId="77777777" w:rsidR="008238CF" w:rsidRDefault="005D49D1" w:rsidP="008238CF">
          <w:pPr>
            <w:rPr>
              <w:ins w:id="3745" w:author="Alastair Charles Gray" w:date="2021-08-05T16:12:00Z"/>
            </w:rPr>
          </w:pPr>
          <w:customXmlInsRangeStart w:id="3746" w:author="Alastair Charles Gray" w:date="2021-08-05T16:12:00Z"/>
          <w:sdt>
            <w:sdtPr>
              <w:tag w:val="goog_rdk_820"/>
              <w:id w:val="1879121981"/>
            </w:sdtPr>
            <w:sdtEndPr/>
            <w:sdtContent>
              <w:customXmlInsRangeEnd w:id="3746"/>
              <w:ins w:id="3747" w:author="Alastair Charles Gray" w:date="2021-08-05T16:12:00Z">
                <w:r w:rsidR="008238CF">
                  <w:t>It is expected that schools will:</w:t>
                </w:r>
              </w:ins>
              <w:customXmlInsRangeStart w:id="3748" w:author="Alastair Charles Gray" w:date="2021-08-05T16:12:00Z"/>
            </w:sdtContent>
          </w:sdt>
          <w:customXmlInsRangeEnd w:id="3748"/>
        </w:p>
        <w:customXmlInsRangeStart w:id="3749" w:author="Alastair Charles Gray" w:date="2021-08-05T16:12:00Z"/>
      </w:sdtContent>
    </w:sdt>
    <w:customXmlInsRangeEnd w:id="3749"/>
    <w:customXmlInsRangeStart w:id="3750" w:author="Alastair Charles Gray" w:date="2021-08-05T16:12:00Z"/>
    <w:sdt>
      <w:sdtPr>
        <w:tag w:val="goog_rdk_823"/>
        <w:id w:val="285855263"/>
      </w:sdtPr>
      <w:sdtEndPr/>
      <w:sdtContent>
        <w:customXmlInsRangeEnd w:id="3750"/>
        <w:p w14:paraId="62B0CAFC" w14:textId="77777777" w:rsidR="008238CF" w:rsidRPr="0095500E" w:rsidRDefault="005D49D1" w:rsidP="0095500E">
          <w:pPr>
            <w:pStyle w:val="ListParagraph"/>
            <w:numPr>
              <w:ilvl w:val="0"/>
              <w:numId w:val="213"/>
            </w:numPr>
            <w:rPr>
              <w:ins w:id="3751" w:author="Alastair Charles Gray" w:date="2021-08-05T16:12:00Z"/>
            </w:rPr>
            <w:pPrChange w:id="3752" w:author="Alastair Charles Gray" w:date="2021-12-07T12:46:00Z">
              <w:pPr/>
            </w:pPrChange>
          </w:pPr>
          <w:customXmlInsRangeStart w:id="3753" w:author="Alastair Charles Gray" w:date="2021-08-05T16:12:00Z"/>
          <w:sdt>
            <w:sdtPr>
              <w:tag w:val="goog_rdk_822"/>
              <w:id w:val="-434895908"/>
            </w:sdtPr>
            <w:sdtEndPr/>
            <w:sdtContent>
              <w:customXmlInsRangeEnd w:id="3753"/>
              <w:ins w:id="3754" w:author="Alastair Charles Gray" w:date="2021-08-05T16:12:00Z">
                <w:r w:rsidR="008238CF" w:rsidRPr="0095500E">
                  <w:t>Teach students to understand the advantages and disadvantages of virtual case taking</w:t>
                </w:r>
              </w:ins>
              <w:customXmlInsRangeStart w:id="3755" w:author="Alastair Charles Gray" w:date="2021-08-05T16:12:00Z"/>
            </w:sdtContent>
          </w:sdt>
          <w:customXmlInsRangeEnd w:id="3755"/>
        </w:p>
        <w:customXmlInsRangeStart w:id="3756" w:author="Alastair Charles Gray" w:date="2021-08-05T16:12:00Z"/>
      </w:sdtContent>
    </w:sdt>
    <w:customXmlInsRangeEnd w:id="3756"/>
    <w:customXmlInsRangeStart w:id="3757" w:author="Alastair Charles Gray" w:date="2021-08-05T16:12:00Z"/>
    <w:sdt>
      <w:sdtPr>
        <w:tag w:val="goog_rdk_825"/>
        <w:id w:val="1169217416"/>
      </w:sdtPr>
      <w:sdtEndPr/>
      <w:sdtContent>
        <w:customXmlInsRangeEnd w:id="3757"/>
        <w:p w14:paraId="336809E0" w14:textId="77777777" w:rsidR="008238CF" w:rsidRPr="0095500E" w:rsidRDefault="005D49D1" w:rsidP="0095500E">
          <w:pPr>
            <w:pStyle w:val="ListParagraph"/>
            <w:numPr>
              <w:ilvl w:val="0"/>
              <w:numId w:val="213"/>
            </w:numPr>
            <w:rPr>
              <w:ins w:id="3758" w:author="Alastair Charles Gray" w:date="2021-08-05T16:12:00Z"/>
            </w:rPr>
            <w:pPrChange w:id="3759" w:author="Alastair Charles Gray" w:date="2021-12-07T12:46:00Z">
              <w:pPr/>
            </w:pPrChange>
          </w:pPr>
          <w:customXmlInsRangeStart w:id="3760" w:author="Alastair Charles Gray" w:date="2021-08-05T16:12:00Z"/>
          <w:sdt>
            <w:sdtPr>
              <w:tag w:val="goog_rdk_824"/>
              <w:id w:val="-254517572"/>
            </w:sdtPr>
            <w:sdtEndPr/>
            <w:sdtContent>
              <w:customXmlInsRangeEnd w:id="3760"/>
              <w:ins w:id="3761" w:author="Alastair Charles Gray" w:date="2021-08-05T16:12:00Z">
                <w:r w:rsidR="008238CF" w:rsidRPr="0095500E">
                  <w:t>Demonstrate best practice</w:t>
                </w:r>
              </w:ins>
              <w:customXmlInsRangeStart w:id="3762" w:author="Alastair Charles Gray" w:date="2021-08-05T16:12:00Z"/>
            </w:sdtContent>
          </w:sdt>
          <w:customXmlInsRangeEnd w:id="3762"/>
        </w:p>
        <w:customXmlInsRangeStart w:id="3763" w:author="Alastair Charles Gray" w:date="2021-08-05T16:12:00Z"/>
      </w:sdtContent>
    </w:sdt>
    <w:customXmlInsRangeEnd w:id="3763"/>
    <w:customXmlInsRangeStart w:id="3764" w:author="Alastair Charles Gray" w:date="2021-08-05T16:12:00Z"/>
    <w:sdt>
      <w:sdtPr>
        <w:tag w:val="goog_rdk_827"/>
        <w:id w:val="-1283183921"/>
      </w:sdtPr>
      <w:sdtEndPr/>
      <w:sdtContent>
        <w:customXmlInsRangeEnd w:id="3764"/>
        <w:p w14:paraId="394FB888" w14:textId="77777777" w:rsidR="008238CF" w:rsidRPr="0095500E" w:rsidRDefault="005D49D1" w:rsidP="0095500E">
          <w:pPr>
            <w:pStyle w:val="ListParagraph"/>
            <w:numPr>
              <w:ilvl w:val="0"/>
              <w:numId w:val="213"/>
            </w:numPr>
            <w:rPr>
              <w:ins w:id="3765" w:author="Alastair Charles Gray" w:date="2021-08-05T16:12:00Z"/>
            </w:rPr>
            <w:pPrChange w:id="3766" w:author="Alastair Charles Gray" w:date="2021-12-07T12:46:00Z">
              <w:pPr/>
            </w:pPrChange>
          </w:pPr>
          <w:customXmlInsRangeStart w:id="3767" w:author="Alastair Charles Gray" w:date="2021-08-05T16:12:00Z"/>
          <w:sdt>
            <w:sdtPr>
              <w:tag w:val="goog_rdk_826"/>
              <w:id w:val="-1555151717"/>
            </w:sdtPr>
            <w:sdtEndPr/>
            <w:sdtContent>
              <w:customXmlInsRangeEnd w:id="3767"/>
              <w:ins w:id="3768" w:author="Alastair Charles Gray" w:date="2021-08-05T16:12:00Z">
                <w:r w:rsidR="008238CF" w:rsidRPr="0095500E">
                  <w:t>Discuss HIPPA compliance issues</w:t>
                </w:r>
              </w:ins>
              <w:customXmlInsRangeStart w:id="3769" w:author="Alastair Charles Gray" w:date="2021-08-05T16:12:00Z"/>
            </w:sdtContent>
          </w:sdt>
          <w:customXmlInsRangeEnd w:id="3769"/>
        </w:p>
        <w:customXmlInsRangeStart w:id="3770" w:author="Alastair Charles Gray" w:date="2021-08-05T16:12:00Z"/>
      </w:sdtContent>
    </w:sdt>
    <w:customXmlInsRangeEnd w:id="3770"/>
    <w:customXmlInsRangeStart w:id="3771" w:author="Alastair Charles Gray" w:date="2021-08-05T16:12:00Z"/>
    <w:sdt>
      <w:sdtPr>
        <w:tag w:val="goog_rdk_829"/>
        <w:id w:val="1096759932"/>
      </w:sdtPr>
      <w:sdtEndPr/>
      <w:sdtContent>
        <w:customXmlInsRangeEnd w:id="3771"/>
        <w:p w14:paraId="4267114C" w14:textId="77777777" w:rsidR="008238CF" w:rsidRPr="0095500E" w:rsidRDefault="005D49D1" w:rsidP="0095500E">
          <w:pPr>
            <w:pStyle w:val="ListParagraph"/>
            <w:numPr>
              <w:ilvl w:val="0"/>
              <w:numId w:val="213"/>
            </w:numPr>
            <w:rPr>
              <w:ins w:id="3772" w:author="Alastair Charles Gray" w:date="2021-08-05T16:12:00Z"/>
            </w:rPr>
            <w:pPrChange w:id="3773" w:author="Alastair Charles Gray" w:date="2021-12-07T12:46:00Z">
              <w:pPr/>
            </w:pPrChange>
          </w:pPr>
          <w:customXmlInsRangeStart w:id="3774" w:author="Alastair Charles Gray" w:date="2021-08-05T16:12:00Z"/>
          <w:sdt>
            <w:sdtPr>
              <w:tag w:val="goog_rdk_828"/>
              <w:id w:val="-90710827"/>
            </w:sdtPr>
            <w:sdtEndPr/>
            <w:sdtContent>
              <w:customXmlInsRangeEnd w:id="3774"/>
              <w:ins w:id="3775" w:author="Alastair Charles Gray" w:date="2021-08-05T16:12:00Z">
                <w:r w:rsidR="008238CF" w:rsidRPr="0095500E">
                  <w:t>Conduct pre-consultation tech tests</w:t>
                </w:r>
              </w:ins>
              <w:customXmlInsRangeStart w:id="3776" w:author="Alastair Charles Gray" w:date="2021-08-05T16:12:00Z"/>
            </w:sdtContent>
          </w:sdt>
          <w:customXmlInsRangeEnd w:id="3776"/>
        </w:p>
        <w:customXmlInsRangeStart w:id="3777" w:author="Alastair Charles Gray" w:date="2021-08-05T16:12:00Z"/>
      </w:sdtContent>
    </w:sdt>
    <w:customXmlInsRangeEnd w:id="3777"/>
    <w:customXmlInsRangeStart w:id="3778" w:author="Alastair Charles Gray" w:date="2021-08-05T16:12:00Z"/>
    <w:sdt>
      <w:sdtPr>
        <w:tag w:val="goog_rdk_831"/>
        <w:id w:val="1233356092"/>
      </w:sdtPr>
      <w:sdtEndPr/>
      <w:sdtContent>
        <w:customXmlInsRangeEnd w:id="3778"/>
        <w:p w14:paraId="0E554832" w14:textId="1844A6ED" w:rsidR="00E53D8F" w:rsidRPr="00F036F8" w:rsidRDefault="005D49D1" w:rsidP="0095500E">
          <w:pPr>
            <w:pStyle w:val="ListParagraph"/>
            <w:numPr>
              <w:ilvl w:val="0"/>
              <w:numId w:val="213"/>
            </w:numPr>
            <w:rPr>
              <w:ins w:id="3779" w:author="Alastair Charles Gray" w:date="2021-08-05T16:34:00Z"/>
            </w:rPr>
            <w:pPrChange w:id="3780" w:author="Alastair Charles Gray" w:date="2021-12-07T12:46:00Z">
              <w:pPr/>
            </w:pPrChange>
          </w:pPr>
          <w:customXmlInsRangeStart w:id="3781" w:author="Alastair Charles Gray" w:date="2021-08-05T16:12:00Z"/>
          <w:sdt>
            <w:sdtPr>
              <w:tag w:val="goog_rdk_830"/>
              <w:id w:val="-1224682925"/>
            </w:sdtPr>
            <w:sdtEndPr/>
            <w:sdtContent>
              <w:customXmlInsRangeEnd w:id="3781"/>
              <w:ins w:id="3782" w:author="Alastair Charles Gray" w:date="2021-08-05T16:12:00Z">
                <w:r w:rsidR="008238CF" w:rsidRPr="0095500E">
                  <w:t>Demonstrate digital storage and collation in the client file, inclusion of consultation augmentations (digital photos, text, image, emails, scans, tests</w:t>
                </w:r>
                <w:r w:rsidR="008238CF">
                  <w:t>)</w:t>
                </w:r>
              </w:ins>
              <w:customXmlInsRangeStart w:id="3783" w:author="Alastair Charles Gray" w:date="2021-08-05T16:12:00Z"/>
            </w:sdtContent>
          </w:sdt>
          <w:customXmlInsRangeEnd w:id="3783"/>
        </w:p>
        <w:customXmlInsRangeStart w:id="3784" w:author="Alastair Charles Gray" w:date="2021-08-05T16:12:00Z"/>
      </w:sdtContent>
    </w:sdt>
    <w:customXmlInsRangeEnd w:id="3784"/>
    <w:p w14:paraId="69B8C32E" w14:textId="3EBE2257" w:rsidR="00E53D8F" w:rsidRDefault="00E53D8F" w:rsidP="00F036F8">
      <w:pPr>
        <w:pStyle w:val="Heading3"/>
        <w:rPr>
          <w:ins w:id="3785" w:author="Alastair Charles Gray" w:date="2021-08-05T16:34:00Z"/>
          <w:rFonts w:eastAsia="Arial"/>
        </w:rPr>
      </w:pPr>
      <w:bookmarkStart w:id="3786" w:name="_Toc84846327"/>
      <w:ins w:id="3787" w:author="Alastair Charles Gray" w:date="2021-08-05T16:34:00Z">
        <w:r>
          <w:rPr>
            <w:rFonts w:eastAsia="Arial"/>
          </w:rPr>
          <w:t>Standards for Continuing Professional Development</w:t>
        </w:r>
        <w:bookmarkEnd w:id="3786"/>
      </w:ins>
    </w:p>
    <w:p w14:paraId="1F3834C1" w14:textId="77777777" w:rsidR="00E53D8F" w:rsidRDefault="00E53D8F" w:rsidP="00F036F8">
      <w:pPr>
        <w:pBdr>
          <w:top w:val="nil"/>
          <w:left w:val="nil"/>
          <w:bottom w:val="nil"/>
          <w:right w:val="nil"/>
          <w:between w:val="nil"/>
        </w:pBdr>
        <w:rPr>
          <w:ins w:id="3788" w:author="Alastair Charles Gray" w:date="2021-08-05T16:12:00Z"/>
          <w:rFonts w:ascii="Times" w:eastAsia="Times" w:hAnsi="Times" w:cs="Times"/>
          <w:color w:val="000000"/>
        </w:rPr>
      </w:pPr>
    </w:p>
    <w:customXmlInsRangeStart w:id="3789" w:author="Alastair Charles Gray" w:date="2021-08-05T16:12:00Z"/>
    <w:sdt>
      <w:sdtPr>
        <w:tag w:val="goog_rdk_444"/>
        <w:id w:val="-1459487120"/>
      </w:sdtPr>
      <w:sdtEndPr/>
      <w:sdtContent>
        <w:customXmlInsRangeEnd w:id="3789"/>
        <w:p w14:paraId="044EE3E5" w14:textId="77777777" w:rsidR="008238CF" w:rsidRDefault="005D49D1" w:rsidP="008238CF">
          <w:pPr>
            <w:rPr>
              <w:ins w:id="3790" w:author="Alastair Charles Gray" w:date="2021-08-05T16:12:00Z"/>
              <w:color w:val="FF0000"/>
            </w:rPr>
          </w:pPr>
          <w:customXmlInsRangeStart w:id="3791" w:author="Alastair Charles Gray" w:date="2021-08-05T16:12:00Z"/>
          <w:sdt>
            <w:sdtPr>
              <w:tag w:val="goog_rdk_443"/>
              <w:id w:val="-303003856"/>
            </w:sdtPr>
            <w:sdtEndPr/>
            <w:sdtContent>
              <w:customXmlInsRangeEnd w:id="3791"/>
              <w:ins w:id="3792" w:author="Alastair Charles Gray" w:date="2021-08-05T16:12:00Z">
                <w:r w:rsidR="008238CF">
                  <w:rPr>
                    <w:color w:val="FF0000"/>
                  </w:rPr>
                  <w:t xml:space="preserve">Continued professional development is an ongoing process of reinforcing, </w:t>
                </w:r>
                <w:proofErr w:type="gramStart"/>
                <w:r w:rsidR="008238CF">
                  <w:rPr>
                    <w:color w:val="FF0000"/>
                  </w:rPr>
                  <w:t>enhancing</w:t>
                </w:r>
                <w:proofErr w:type="gramEnd"/>
                <w:r w:rsidR="008238CF">
                  <w:rPr>
                    <w:color w:val="FF0000"/>
                  </w:rPr>
                  <w:t xml:space="preserve"> and extending one’s existing understanding, knowledge, skills and competencies.  In the ever evolving and developing world of homeopathy, professional homeopaths are aware of the importance of lifelong learning and professional development in their career. </w:t>
                </w:r>
              </w:ins>
              <w:customXmlInsRangeStart w:id="3793" w:author="Alastair Charles Gray" w:date="2021-08-05T16:12:00Z"/>
            </w:sdtContent>
          </w:sdt>
          <w:customXmlInsRangeEnd w:id="3793"/>
        </w:p>
        <w:customXmlInsRangeStart w:id="3794" w:author="Alastair Charles Gray" w:date="2021-08-05T16:12:00Z"/>
      </w:sdtContent>
    </w:sdt>
    <w:customXmlInsRangeEnd w:id="3794"/>
    <w:customXmlInsRangeStart w:id="3795" w:author="Alastair Charles Gray" w:date="2021-08-05T16:12:00Z"/>
    <w:sdt>
      <w:sdtPr>
        <w:tag w:val="goog_rdk_446"/>
        <w:id w:val="-905146713"/>
      </w:sdtPr>
      <w:sdtEndPr/>
      <w:sdtContent>
        <w:customXmlInsRangeEnd w:id="3795"/>
        <w:p w14:paraId="618972D3" w14:textId="77777777" w:rsidR="008238CF" w:rsidRDefault="005D49D1" w:rsidP="008238CF">
          <w:pPr>
            <w:rPr>
              <w:ins w:id="3796" w:author="Alastair Charles Gray" w:date="2021-08-05T16:12:00Z"/>
              <w:color w:val="FF0000"/>
            </w:rPr>
          </w:pPr>
          <w:customXmlInsRangeStart w:id="3797" w:author="Alastair Charles Gray" w:date="2021-08-05T16:12:00Z"/>
          <w:sdt>
            <w:sdtPr>
              <w:tag w:val="goog_rdk_445"/>
              <w:id w:val="2074164509"/>
              <w:showingPlcHdr/>
            </w:sdtPr>
            <w:sdtEndPr/>
            <w:sdtContent>
              <w:customXmlInsRangeEnd w:id="3797"/>
              <w:ins w:id="3798" w:author="Alastair Charles Gray" w:date="2021-08-05T16:12:00Z">
                <w:r w:rsidR="008238CF">
                  <w:t xml:space="preserve">     </w:t>
                </w:r>
              </w:ins>
              <w:customXmlInsRangeStart w:id="3799" w:author="Alastair Charles Gray" w:date="2021-08-05T16:12:00Z"/>
            </w:sdtContent>
          </w:sdt>
          <w:customXmlInsRangeEnd w:id="3799"/>
        </w:p>
        <w:customXmlInsRangeStart w:id="3800" w:author="Alastair Charles Gray" w:date="2021-08-05T16:12:00Z"/>
      </w:sdtContent>
    </w:sdt>
    <w:customXmlInsRangeEnd w:id="3800"/>
    <w:customXmlInsRangeStart w:id="3801" w:author="Alastair Charles Gray" w:date="2021-08-05T16:12:00Z"/>
    <w:sdt>
      <w:sdtPr>
        <w:tag w:val="goog_rdk_448"/>
        <w:id w:val="418375858"/>
      </w:sdtPr>
      <w:sdtEndPr/>
      <w:sdtContent>
        <w:customXmlInsRangeEnd w:id="3801"/>
        <w:p w14:paraId="7106F00D" w14:textId="77777777" w:rsidR="008238CF" w:rsidRDefault="005D49D1" w:rsidP="008238CF">
          <w:pPr>
            <w:rPr>
              <w:ins w:id="3802" w:author="Alastair Charles Gray" w:date="2021-08-05T16:12:00Z"/>
            </w:rPr>
          </w:pPr>
          <w:customXmlInsRangeStart w:id="3803" w:author="Alastair Charles Gray" w:date="2021-08-05T16:12:00Z"/>
          <w:sdt>
            <w:sdtPr>
              <w:tag w:val="goog_rdk_447"/>
              <w:id w:val="-140112272"/>
            </w:sdtPr>
            <w:sdtEndPr/>
            <w:sdtContent>
              <w:customXmlInsRangeEnd w:id="3803"/>
              <w:ins w:id="3804" w:author="Alastair Charles Gray" w:date="2021-08-05T16:12:00Z">
                <w:r w:rsidR="008238CF">
                  <w:rPr>
                    <w:color w:val="FF0000"/>
                  </w:rPr>
                  <w:t xml:space="preserve">Clinical experience is key for newly certified homeopaths to build confidence and deeper understanding of the nuances of homeopathy.  It is recommended that homeopaths, once certified, join their professional organization which will offer avenues of further </w:t>
                </w:r>
                <w:r w:rsidR="008238CF">
                  <w:rPr>
                    <w:color w:val="7030A0"/>
                  </w:rPr>
                  <w:t xml:space="preserve">professional and personal </w:t>
                </w:r>
                <w:r w:rsidR="008238CF">
                  <w:rPr>
                    <w:color w:val="FF0000"/>
                  </w:rPr>
                  <w:t>development</w:t>
                </w:r>
                <w:r w:rsidR="008238CF">
                  <w:t xml:space="preserve">.  </w:t>
                </w:r>
              </w:ins>
              <w:customXmlInsRangeStart w:id="3805" w:author="Alastair Charles Gray" w:date="2021-08-05T16:12:00Z"/>
            </w:sdtContent>
          </w:sdt>
          <w:customXmlInsRangeEnd w:id="3805"/>
        </w:p>
        <w:customXmlInsRangeStart w:id="3806" w:author="Alastair Charles Gray" w:date="2021-08-05T16:12:00Z"/>
      </w:sdtContent>
    </w:sdt>
    <w:customXmlInsRangeEnd w:id="3806"/>
    <w:customXmlInsRangeStart w:id="3807" w:author="Alastair Charles Gray" w:date="2021-08-05T16:12:00Z"/>
    <w:sdt>
      <w:sdtPr>
        <w:tag w:val="goog_rdk_450"/>
        <w:id w:val="-1732455634"/>
      </w:sdtPr>
      <w:sdtEndPr/>
      <w:sdtContent>
        <w:customXmlInsRangeEnd w:id="3807"/>
        <w:p w14:paraId="3234160A" w14:textId="77777777" w:rsidR="008238CF" w:rsidRDefault="005D49D1" w:rsidP="008238CF">
          <w:pPr>
            <w:rPr>
              <w:ins w:id="3808" w:author="Alastair Charles Gray" w:date="2021-08-05T16:12:00Z"/>
            </w:rPr>
          </w:pPr>
          <w:customXmlInsRangeStart w:id="3809" w:author="Alastair Charles Gray" w:date="2021-08-05T16:12:00Z"/>
          <w:sdt>
            <w:sdtPr>
              <w:tag w:val="goog_rdk_449"/>
              <w:id w:val="1403173320"/>
            </w:sdtPr>
            <w:sdtEndPr/>
            <w:sdtContent>
              <w:customXmlInsRangeEnd w:id="3809"/>
              <w:ins w:id="3810" w:author="Alastair Charles Gray" w:date="2021-08-05T16:12:00Z">
                <w:r w:rsidR="008238CF">
                  <w:rPr>
                    <w:i/>
                  </w:rPr>
                  <w:t xml:space="preserve"> </w:t>
                </w:r>
              </w:ins>
              <w:customXmlInsRangeStart w:id="3811" w:author="Alastair Charles Gray" w:date="2021-08-05T16:12:00Z"/>
            </w:sdtContent>
          </w:sdt>
          <w:customXmlInsRangeEnd w:id="3811"/>
        </w:p>
        <w:customXmlInsRangeStart w:id="3812" w:author="Alastair Charles Gray" w:date="2021-08-05T16:12:00Z"/>
      </w:sdtContent>
    </w:sdt>
    <w:customXmlInsRangeEnd w:id="3812"/>
    <w:customXmlInsRangeStart w:id="3813" w:author="Alastair Charles Gray" w:date="2021-08-05T16:12:00Z"/>
    <w:sdt>
      <w:sdtPr>
        <w:tag w:val="goog_rdk_452"/>
        <w:id w:val="-1435349768"/>
      </w:sdtPr>
      <w:sdtEndPr/>
      <w:sdtContent>
        <w:customXmlInsRangeEnd w:id="3813"/>
        <w:p w14:paraId="133E4617" w14:textId="5BE7781A" w:rsidR="008238CF" w:rsidRDefault="005D49D1" w:rsidP="008238CF">
          <w:pPr>
            <w:rPr>
              <w:ins w:id="3814" w:author="Alastair Charles Gray" w:date="2021-08-05T16:12:00Z"/>
              <w:color w:val="FF0000"/>
            </w:rPr>
          </w:pPr>
          <w:customXmlInsRangeStart w:id="3815" w:author="Alastair Charles Gray" w:date="2021-08-05T16:12:00Z"/>
          <w:sdt>
            <w:sdtPr>
              <w:tag w:val="goog_rdk_451"/>
              <w:id w:val="-95714468"/>
            </w:sdtPr>
            <w:sdtEndPr/>
            <w:sdtContent>
              <w:customXmlInsRangeEnd w:id="3815"/>
              <w:ins w:id="3816" w:author="Alastair Charles Gray" w:date="2021-08-05T16:12:00Z">
                <w:r w:rsidR="008238CF">
                  <w:rPr>
                    <w:color w:val="FF0000"/>
                  </w:rPr>
                  <w:t xml:space="preserve">At a minimum, professional homeopaths complete sufficient continuing professional development activities to meet the requirements of organizations that have granted them certification or of associations to which they belong.  Statutory and regulatory requirements to maintain membership with </w:t>
                </w:r>
              </w:ins>
              <w:ins w:id="3817" w:author="Alastair Charles Gray" w:date="2021-11-12T12:32:00Z">
                <w:r w:rsidR="00F831A6">
                  <w:rPr>
                    <w:color w:val="FF0000"/>
                  </w:rPr>
                  <w:t>professional organizations</w:t>
                </w:r>
              </w:ins>
              <w:ins w:id="3818" w:author="Alastair Charles Gray" w:date="2021-08-05T16:12:00Z">
                <w:r w:rsidR="008238CF">
                  <w:rPr>
                    <w:color w:val="FF0000"/>
                  </w:rPr>
                  <w:t xml:space="preserve"> differ. (See appendix </w:t>
                </w:r>
              </w:ins>
              <w:ins w:id="3819" w:author="Alastair Charles Gray" w:date="2021-11-12T12:33:00Z">
                <w:r w:rsidR="00F831A6">
                  <w:rPr>
                    <w:color w:val="FF0000"/>
                  </w:rPr>
                  <w:t>**</w:t>
                </w:r>
              </w:ins>
              <w:ins w:id="3820" w:author="Alastair Charles Gray" w:date="2021-08-05T16:12:00Z">
                <w:r w:rsidR="008238CF">
                  <w:rPr>
                    <w:color w:val="FF0000"/>
                  </w:rPr>
                  <w:t xml:space="preserve"> for current requirements for the professional organizations)</w:t>
                </w:r>
              </w:ins>
              <w:customXmlInsRangeStart w:id="3821" w:author="Alastair Charles Gray" w:date="2021-08-05T16:12:00Z"/>
            </w:sdtContent>
          </w:sdt>
          <w:customXmlInsRangeEnd w:id="3821"/>
        </w:p>
        <w:customXmlInsRangeStart w:id="3822" w:author="Alastair Charles Gray" w:date="2021-08-05T16:12:00Z"/>
      </w:sdtContent>
    </w:sdt>
    <w:customXmlInsRangeEnd w:id="3822"/>
    <w:customXmlInsRangeStart w:id="3823" w:author="Alastair Charles Gray" w:date="2021-08-05T16:12:00Z"/>
    <w:sdt>
      <w:sdtPr>
        <w:tag w:val="goog_rdk_454"/>
        <w:id w:val="510346982"/>
      </w:sdtPr>
      <w:sdtEndPr/>
      <w:sdtContent>
        <w:customXmlInsRangeEnd w:id="3823"/>
        <w:p w14:paraId="5713ACA2" w14:textId="77777777" w:rsidR="008238CF" w:rsidRDefault="005D49D1" w:rsidP="008238CF">
          <w:pPr>
            <w:rPr>
              <w:ins w:id="3824" w:author="Alastair Charles Gray" w:date="2021-08-05T16:12:00Z"/>
            </w:rPr>
          </w:pPr>
          <w:customXmlInsRangeStart w:id="3825" w:author="Alastair Charles Gray" w:date="2021-08-05T16:12:00Z"/>
          <w:sdt>
            <w:sdtPr>
              <w:tag w:val="goog_rdk_453"/>
              <w:id w:val="769433818"/>
            </w:sdtPr>
            <w:sdtEndPr/>
            <w:sdtContent>
              <w:customXmlInsRangeEnd w:id="3825"/>
              <w:customXmlInsRangeStart w:id="3826" w:author="Alastair Charles Gray" w:date="2021-08-05T16:12:00Z"/>
            </w:sdtContent>
          </w:sdt>
          <w:customXmlInsRangeEnd w:id="3826"/>
        </w:p>
        <w:customXmlInsRangeStart w:id="3827" w:author="Alastair Charles Gray" w:date="2021-08-05T16:12:00Z"/>
      </w:sdtContent>
    </w:sdt>
    <w:customXmlInsRangeEnd w:id="3827"/>
    <w:customXmlInsRangeStart w:id="3828" w:author="Alastair Charles Gray" w:date="2021-08-05T16:12:00Z"/>
    <w:sdt>
      <w:sdtPr>
        <w:tag w:val="goog_rdk_456"/>
        <w:id w:val="1108389261"/>
      </w:sdtPr>
      <w:sdtEndPr/>
      <w:sdtContent>
        <w:customXmlInsRangeEnd w:id="3828"/>
        <w:p w14:paraId="28D2993F" w14:textId="77777777" w:rsidR="008238CF" w:rsidRDefault="005D49D1" w:rsidP="008238CF">
          <w:pPr>
            <w:rPr>
              <w:ins w:id="3829" w:author="Alastair Charles Gray" w:date="2021-08-05T16:12:00Z"/>
            </w:rPr>
          </w:pPr>
          <w:customXmlInsRangeStart w:id="3830" w:author="Alastair Charles Gray" w:date="2021-08-05T16:12:00Z"/>
          <w:sdt>
            <w:sdtPr>
              <w:tag w:val="goog_rdk_455"/>
              <w:id w:val="1045950889"/>
            </w:sdtPr>
            <w:sdtEndPr/>
            <w:sdtContent>
              <w:customXmlInsRangeEnd w:id="3830"/>
              <w:ins w:id="3831" w:author="Alastair Charles Gray" w:date="2021-08-05T16:12:00Z">
                <w:r w:rsidR="008238CF">
                  <w:rPr>
                    <w:color w:val="FF0000"/>
                  </w:rPr>
                  <w:t xml:space="preserve">As the profession of homeopathy </w:t>
                </w:r>
                <w:r w:rsidR="008238CF">
                  <w:rPr>
                    <w:color w:val="7030A0"/>
                  </w:rPr>
                  <w:t xml:space="preserve">continues to strengthen its public emergence </w:t>
                </w:r>
                <w:r w:rsidR="008238CF">
                  <w:rPr>
                    <w:strike/>
                    <w:color w:val="7030A0"/>
                  </w:rPr>
                  <w:t>emerging</w:t>
                </w:r>
                <w:r w:rsidR="008238CF">
                  <w:rPr>
                    <w:color w:val="7030A0"/>
                  </w:rPr>
                  <w:t xml:space="preserve"> </w:t>
                </w:r>
                <w:r w:rsidR="008238CF">
                  <w:rPr>
                    <w:color w:val="FF0000"/>
                  </w:rPr>
                  <w:t xml:space="preserve">in North America, the professional homeopath should be aware and involved in the socio-political dimensions of their profession.   Professional responsibility stresses the importance and value of involvement and leadership in the community of homeopaths.  </w:t>
                </w:r>
              </w:ins>
              <w:customXmlInsRangeStart w:id="3832" w:author="Alastair Charles Gray" w:date="2021-08-05T16:12:00Z"/>
            </w:sdtContent>
          </w:sdt>
          <w:customXmlInsRangeEnd w:id="3832"/>
        </w:p>
        <w:customXmlInsRangeStart w:id="3833" w:author="Alastair Charles Gray" w:date="2021-08-05T16:12:00Z"/>
      </w:sdtContent>
    </w:sdt>
    <w:customXmlInsRangeEnd w:id="3833"/>
    <w:p w14:paraId="324DC9EC" w14:textId="77777777" w:rsidR="008238CF" w:rsidRDefault="008238CF" w:rsidP="008238CF">
      <w:pPr>
        <w:pBdr>
          <w:top w:val="nil"/>
          <w:left w:val="nil"/>
          <w:bottom w:val="nil"/>
          <w:right w:val="nil"/>
          <w:between w:val="nil"/>
        </w:pBdr>
        <w:rPr>
          <w:ins w:id="3834" w:author="Alastair Charles Gray" w:date="2021-08-05T16:12:00Z"/>
          <w:rFonts w:eastAsia="Arial" w:cs="Arial"/>
          <w:color w:val="000000"/>
        </w:rPr>
      </w:pPr>
      <w:ins w:id="3835" w:author="Alastair Charles Gray" w:date="2021-08-05T16:12:00Z">
        <w:r w:rsidDel="00307AAE">
          <w:rPr>
            <w:rFonts w:eastAsia="Arial" w:cs="Arial"/>
            <w:color w:val="000000"/>
          </w:rPr>
          <w:t xml:space="preserve"> </w:t>
        </w:r>
      </w:ins>
    </w:p>
    <w:customXmlInsRangeStart w:id="3836" w:author="Alastair Charles Gray" w:date="2021-08-05T16:12:00Z"/>
    <w:sdt>
      <w:sdtPr>
        <w:tag w:val="goog_rdk_464"/>
        <w:id w:val="-1545200453"/>
      </w:sdtPr>
      <w:sdtEndPr/>
      <w:sdtContent>
        <w:customXmlInsRangeEnd w:id="3836"/>
        <w:p w14:paraId="6D4839E0" w14:textId="77777777" w:rsidR="008238CF" w:rsidRDefault="005D49D1" w:rsidP="008238CF">
          <w:pPr>
            <w:rPr>
              <w:ins w:id="3837" w:author="Alastair Charles Gray" w:date="2021-08-05T16:12:00Z"/>
              <w:color w:val="FF0000"/>
            </w:rPr>
          </w:pPr>
          <w:customXmlInsRangeStart w:id="3838" w:author="Alastair Charles Gray" w:date="2021-08-05T16:12:00Z"/>
          <w:sdt>
            <w:sdtPr>
              <w:tag w:val="goog_rdk_463"/>
              <w:id w:val="-29111849"/>
            </w:sdtPr>
            <w:sdtEndPr/>
            <w:sdtContent>
              <w:customXmlInsRangeEnd w:id="3838"/>
              <w:ins w:id="3839" w:author="Alastair Charles Gray" w:date="2021-08-05T16:12:00Z">
                <w:r w:rsidR="008238CF">
                  <w:rPr>
                    <w:color w:val="FF0000"/>
                  </w:rPr>
                  <w:t>Education:</w:t>
                </w:r>
              </w:ins>
              <w:customXmlInsRangeStart w:id="3840" w:author="Alastair Charles Gray" w:date="2021-08-05T16:12:00Z"/>
            </w:sdtContent>
          </w:sdt>
          <w:customXmlInsRangeEnd w:id="3840"/>
        </w:p>
        <w:customXmlInsRangeStart w:id="3841" w:author="Alastair Charles Gray" w:date="2021-08-05T16:12:00Z"/>
      </w:sdtContent>
    </w:sdt>
    <w:customXmlInsRangeEnd w:id="3841"/>
    <w:customXmlInsRangeStart w:id="3842" w:author="Alastair Charles Gray" w:date="2021-08-05T16:12:00Z"/>
    <w:sdt>
      <w:sdtPr>
        <w:tag w:val="goog_rdk_466"/>
        <w:id w:val="1625804474"/>
      </w:sdtPr>
      <w:sdtEndPr/>
      <w:sdtContent>
        <w:customXmlInsRangeEnd w:id="3842"/>
        <w:p w14:paraId="06E129BC" w14:textId="77777777" w:rsidR="008238CF" w:rsidRDefault="005D49D1" w:rsidP="008238CF">
          <w:pPr>
            <w:rPr>
              <w:ins w:id="3843" w:author="Alastair Charles Gray" w:date="2021-08-05T16:12:00Z"/>
            </w:rPr>
          </w:pPr>
          <w:customXmlInsRangeStart w:id="3844" w:author="Alastair Charles Gray" w:date="2021-08-05T16:12:00Z"/>
          <w:sdt>
            <w:sdtPr>
              <w:tag w:val="goog_rdk_465"/>
              <w:id w:val="1855683137"/>
            </w:sdtPr>
            <w:sdtEndPr/>
            <w:sdtContent>
              <w:customXmlInsRangeEnd w:id="3844"/>
              <w:ins w:id="3845" w:author="Alastair Charles Gray" w:date="2021-08-05T16:12:00Z">
                <w:r w:rsidR="008238CF">
                  <w:tab/>
                </w:r>
                <w:r w:rsidR="008238CF">
                  <w:rPr>
                    <w:color w:val="7030A0"/>
                  </w:rPr>
                  <w:t xml:space="preserve">Professional Organization </w:t>
                </w:r>
                <w:r w:rsidR="008238CF">
                  <w:rPr>
                    <w:color w:val="FF0000"/>
                  </w:rPr>
                  <w:t xml:space="preserve">Conference attendance </w:t>
                </w:r>
                <w:r w:rsidR="008238CF">
                  <w:rPr>
                    <w:color w:val="7030A0"/>
                  </w:rPr>
                  <w:t>(vs. webinars?)</w:t>
                </w:r>
              </w:ins>
              <w:customXmlInsRangeStart w:id="3846" w:author="Alastair Charles Gray" w:date="2021-08-05T16:12:00Z"/>
            </w:sdtContent>
          </w:sdt>
          <w:customXmlInsRangeEnd w:id="3846"/>
        </w:p>
        <w:customXmlInsRangeStart w:id="3847" w:author="Alastair Charles Gray" w:date="2021-08-05T16:12:00Z"/>
      </w:sdtContent>
    </w:sdt>
    <w:customXmlInsRangeEnd w:id="3847"/>
    <w:customXmlInsRangeStart w:id="3848" w:author="Alastair Charles Gray" w:date="2021-08-05T16:12:00Z"/>
    <w:sdt>
      <w:sdtPr>
        <w:tag w:val="goog_rdk_468"/>
        <w:id w:val="-167705368"/>
      </w:sdtPr>
      <w:sdtEndPr/>
      <w:sdtContent>
        <w:customXmlInsRangeEnd w:id="3848"/>
        <w:p w14:paraId="070ABF62" w14:textId="5A4C952C" w:rsidR="008238CF" w:rsidRDefault="005D49D1" w:rsidP="008238CF">
          <w:pPr>
            <w:rPr>
              <w:ins w:id="3849" w:author="Alastair Charles Gray" w:date="2021-08-05T16:12:00Z"/>
              <w:color w:val="FF0000"/>
            </w:rPr>
          </w:pPr>
          <w:customXmlInsRangeStart w:id="3850" w:author="Alastair Charles Gray" w:date="2021-08-05T16:12:00Z"/>
          <w:sdt>
            <w:sdtPr>
              <w:tag w:val="goog_rdk_467"/>
              <w:id w:val="364727890"/>
            </w:sdtPr>
            <w:sdtEndPr/>
            <w:sdtContent>
              <w:customXmlInsRangeEnd w:id="3850"/>
              <w:ins w:id="3851" w:author="Alastair Charles Gray" w:date="2021-08-05T16:12:00Z">
                <w:r w:rsidR="008238CF">
                  <w:tab/>
                </w:r>
                <w:r w:rsidR="008238CF">
                  <w:rPr>
                    <w:color w:val="FF0000"/>
                  </w:rPr>
                  <w:t>Post graduate courses</w:t>
                </w:r>
              </w:ins>
              <w:customXmlInsRangeStart w:id="3852" w:author="Alastair Charles Gray" w:date="2021-08-05T16:12:00Z"/>
            </w:sdtContent>
          </w:sdt>
          <w:customXmlInsRangeEnd w:id="3852"/>
        </w:p>
        <w:customXmlInsRangeStart w:id="3853" w:author="Alastair Charles Gray" w:date="2021-08-05T16:12:00Z"/>
      </w:sdtContent>
    </w:sdt>
    <w:customXmlInsRangeEnd w:id="3853"/>
    <w:customXmlInsRangeStart w:id="3854" w:author="Alastair Charles Gray" w:date="2021-08-05T16:12:00Z"/>
    <w:sdt>
      <w:sdtPr>
        <w:tag w:val="goog_rdk_470"/>
        <w:id w:val="-802608997"/>
      </w:sdtPr>
      <w:sdtEndPr/>
      <w:sdtContent>
        <w:customXmlInsRangeEnd w:id="3854"/>
        <w:p w14:paraId="425CBAEA" w14:textId="77777777" w:rsidR="008238CF" w:rsidRDefault="005D49D1" w:rsidP="008238CF">
          <w:pPr>
            <w:rPr>
              <w:ins w:id="3855" w:author="Alastair Charles Gray" w:date="2021-08-05T16:12:00Z"/>
              <w:color w:val="FF0000"/>
            </w:rPr>
          </w:pPr>
          <w:customXmlInsRangeStart w:id="3856" w:author="Alastair Charles Gray" w:date="2021-08-05T16:12:00Z"/>
          <w:sdt>
            <w:sdtPr>
              <w:tag w:val="goog_rdk_469"/>
              <w:id w:val="-2141247655"/>
            </w:sdtPr>
            <w:sdtEndPr/>
            <w:sdtContent>
              <w:customXmlInsRangeEnd w:id="3856"/>
              <w:ins w:id="3857" w:author="Alastair Charles Gray" w:date="2021-08-05T16:12:00Z">
                <w:r w:rsidR="008238CF">
                  <w:rPr>
                    <w:color w:val="FF0000"/>
                  </w:rPr>
                  <w:tab/>
                  <w:t>Online webinars</w:t>
                </w:r>
              </w:ins>
              <w:customXmlInsRangeStart w:id="3858" w:author="Alastair Charles Gray" w:date="2021-08-05T16:12:00Z"/>
            </w:sdtContent>
          </w:sdt>
          <w:customXmlInsRangeEnd w:id="3858"/>
        </w:p>
        <w:customXmlInsRangeStart w:id="3859" w:author="Alastair Charles Gray" w:date="2021-08-05T16:12:00Z"/>
      </w:sdtContent>
    </w:sdt>
    <w:customXmlInsRangeEnd w:id="3859"/>
    <w:customXmlInsRangeStart w:id="3860" w:author="Alastair Charles Gray" w:date="2021-08-05T16:12:00Z"/>
    <w:sdt>
      <w:sdtPr>
        <w:tag w:val="goog_rdk_472"/>
        <w:id w:val="1780673615"/>
      </w:sdtPr>
      <w:sdtEndPr/>
      <w:sdtContent>
        <w:customXmlInsRangeEnd w:id="3860"/>
        <w:p w14:paraId="7A7B7234" w14:textId="77777777" w:rsidR="008238CF" w:rsidRDefault="005D49D1" w:rsidP="008238CF">
          <w:pPr>
            <w:rPr>
              <w:ins w:id="3861" w:author="Alastair Charles Gray" w:date="2021-08-05T16:12:00Z"/>
              <w:color w:val="FF0000"/>
            </w:rPr>
          </w:pPr>
          <w:customXmlInsRangeStart w:id="3862" w:author="Alastair Charles Gray" w:date="2021-08-05T16:12:00Z"/>
          <w:sdt>
            <w:sdtPr>
              <w:tag w:val="goog_rdk_471"/>
              <w:id w:val="293258819"/>
            </w:sdtPr>
            <w:sdtEndPr/>
            <w:sdtContent>
              <w:customXmlInsRangeEnd w:id="3862"/>
              <w:ins w:id="3863" w:author="Alastair Charles Gray" w:date="2021-08-05T16:12:00Z">
                <w:r w:rsidR="008238CF">
                  <w:rPr>
                    <w:color w:val="FF0000"/>
                  </w:rPr>
                  <w:tab/>
                  <w:t>Self-directed learning</w:t>
                </w:r>
              </w:ins>
              <w:customXmlInsRangeStart w:id="3864" w:author="Alastair Charles Gray" w:date="2021-08-05T16:12:00Z"/>
            </w:sdtContent>
          </w:sdt>
          <w:customXmlInsRangeEnd w:id="3864"/>
        </w:p>
        <w:customXmlInsRangeStart w:id="3865" w:author="Alastair Charles Gray" w:date="2021-08-05T16:12:00Z"/>
      </w:sdtContent>
    </w:sdt>
    <w:customXmlInsRangeEnd w:id="3865"/>
    <w:customXmlInsRangeStart w:id="3866" w:author="Alastair Charles Gray" w:date="2021-08-05T16:12:00Z"/>
    <w:sdt>
      <w:sdtPr>
        <w:tag w:val="goog_rdk_474"/>
        <w:id w:val="-1801682271"/>
      </w:sdtPr>
      <w:sdtEndPr/>
      <w:sdtContent>
        <w:customXmlInsRangeEnd w:id="3866"/>
        <w:p w14:paraId="6CD934DE" w14:textId="77777777" w:rsidR="008238CF" w:rsidRDefault="005D49D1" w:rsidP="008238CF">
          <w:pPr>
            <w:rPr>
              <w:ins w:id="3867" w:author="Alastair Charles Gray" w:date="2021-08-05T16:12:00Z"/>
            </w:rPr>
          </w:pPr>
          <w:customXmlInsRangeStart w:id="3868" w:author="Alastair Charles Gray" w:date="2021-08-05T16:12:00Z"/>
          <w:sdt>
            <w:sdtPr>
              <w:tag w:val="goog_rdk_473"/>
              <w:id w:val="224642982"/>
            </w:sdtPr>
            <w:sdtEndPr/>
            <w:sdtContent>
              <w:customXmlInsRangeEnd w:id="3868"/>
              <w:ins w:id="3869" w:author="Alastair Charles Gray" w:date="2021-08-05T16:12:00Z">
                <w:r w:rsidR="008238CF">
                  <w:tab/>
                </w:r>
                <w:r w:rsidR="008238CF">
                  <w:rPr>
                    <w:color w:val="FF0000"/>
                  </w:rPr>
                  <w:t xml:space="preserve">Clinical </w:t>
                </w:r>
                <w:r w:rsidR="008238CF">
                  <w:rPr>
                    <w:color w:val="7030A0"/>
                  </w:rPr>
                  <w:t xml:space="preserve">training and structured supervision </w:t>
                </w:r>
                <w:r w:rsidR="008238CF">
                  <w:rPr>
                    <w:strike/>
                    <w:color w:val="7030A0"/>
                  </w:rPr>
                  <w:t>hours</w:t>
                </w:r>
              </w:ins>
              <w:customXmlInsRangeStart w:id="3870" w:author="Alastair Charles Gray" w:date="2021-08-05T16:12:00Z"/>
            </w:sdtContent>
          </w:sdt>
          <w:customXmlInsRangeEnd w:id="3870"/>
        </w:p>
        <w:customXmlInsRangeStart w:id="3871" w:author="Alastair Charles Gray" w:date="2021-08-05T16:12:00Z"/>
      </w:sdtContent>
    </w:sdt>
    <w:customXmlInsRangeEnd w:id="3871"/>
    <w:customXmlInsRangeStart w:id="3872" w:author="Alastair Charles Gray" w:date="2021-08-05T16:12:00Z"/>
    <w:sdt>
      <w:sdtPr>
        <w:tag w:val="goog_rdk_476"/>
        <w:id w:val="-535810324"/>
      </w:sdtPr>
      <w:sdtEndPr/>
      <w:sdtContent>
        <w:customXmlInsRangeEnd w:id="3872"/>
        <w:p w14:paraId="63CE0BC7" w14:textId="77777777" w:rsidR="008238CF" w:rsidRDefault="005D49D1" w:rsidP="008238CF">
          <w:pPr>
            <w:rPr>
              <w:ins w:id="3873" w:author="Alastair Charles Gray" w:date="2021-08-05T16:12:00Z"/>
              <w:color w:val="7030A0"/>
            </w:rPr>
          </w:pPr>
          <w:customXmlInsRangeStart w:id="3874" w:author="Alastair Charles Gray" w:date="2021-08-05T16:12:00Z"/>
          <w:sdt>
            <w:sdtPr>
              <w:tag w:val="goog_rdk_475"/>
              <w:id w:val="-1009442229"/>
            </w:sdtPr>
            <w:sdtEndPr/>
            <w:sdtContent>
              <w:customXmlInsRangeEnd w:id="3874"/>
              <w:ins w:id="3875" w:author="Alastair Charles Gray" w:date="2021-08-05T16:12:00Z">
                <w:r w:rsidR="008238CF">
                  <w:tab/>
                </w:r>
                <w:r w:rsidR="008238CF">
                  <w:rPr>
                    <w:color w:val="FF0000"/>
                  </w:rPr>
                  <w:t xml:space="preserve">Teacher Training </w:t>
                </w:r>
                <w:r w:rsidR="008238CF">
                  <w:rPr>
                    <w:color w:val="7030A0"/>
                  </w:rPr>
                  <w:t>and (Certification) Professional Development</w:t>
                </w:r>
              </w:ins>
              <w:customXmlInsRangeStart w:id="3876" w:author="Alastair Charles Gray" w:date="2021-08-05T16:12:00Z"/>
            </w:sdtContent>
          </w:sdt>
          <w:customXmlInsRangeEnd w:id="3876"/>
        </w:p>
        <w:customXmlInsRangeStart w:id="3877" w:author="Alastair Charles Gray" w:date="2021-08-05T16:12:00Z"/>
      </w:sdtContent>
    </w:sdt>
    <w:customXmlInsRangeEnd w:id="3877"/>
    <w:customXmlInsRangeStart w:id="3878" w:author="Alastair Charles Gray" w:date="2021-08-05T16:12:00Z"/>
    <w:sdt>
      <w:sdtPr>
        <w:tag w:val="goog_rdk_478"/>
        <w:id w:val="1097678850"/>
      </w:sdtPr>
      <w:sdtEndPr/>
      <w:sdtContent>
        <w:customXmlInsRangeEnd w:id="3878"/>
        <w:p w14:paraId="72A6B71E" w14:textId="77777777" w:rsidR="008238CF" w:rsidRDefault="005D49D1" w:rsidP="008238CF">
          <w:pPr>
            <w:rPr>
              <w:ins w:id="3879" w:author="Alastair Charles Gray" w:date="2021-08-05T16:12:00Z"/>
            </w:rPr>
          </w:pPr>
          <w:customXmlInsRangeStart w:id="3880" w:author="Alastair Charles Gray" w:date="2021-08-05T16:12:00Z"/>
          <w:sdt>
            <w:sdtPr>
              <w:tag w:val="goog_rdk_477"/>
              <w:id w:val="1841895132"/>
            </w:sdtPr>
            <w:sdtEndPr/>
            <w:sdtContent>
              <w:customXmlInsRangeEnd w:id="3880"/>
              <w:customXmlInsRangeStart w:id="3881" w:author="Alastair Charles Gray" w:date="2021-08-05T16:12:00Z"/>
            </w:sdtContent>
          </w:sdt>
          <w:customXmlInsRangeEnd w:id="3881"/>
        </w:p>
        <w:customXmlInsRangeStart w:id="3882" w:author="Alastair Charles Gray" w:date="2021-08-05T16:12:00Z"/>
      </w:sdtContent>
    </w:sdt>
    <w:customXmlInsRangeEnd w:id="3882"/>
    <w:customXmlInsRangeStart w:id="3883" w:author="Alastair Charles Gray" w:date="2021-08-05T16:12:00Z"/>
    <w:sdt>
      <w:sdtPr>
        <w:tag w:val="goog_rdk_480"/>
        <w:id w:val="403194224"/>
      </w:sdtPr>
      <w:sdtEndPr/>
      <w:sdtContent>
        <w:customXmlInsRangeEnd w:id="3883"/>
        <w:p w14:paraId="00CBF456" w14:textId="77777777" w:rsidR="008238CF" w:rsidRDefault="005D49D1" w:rsidP="008238CF">
          <w:pPr>
            <w:rPr>
              <w:ins w:id="3884" w:author="Alastair Charles Gray" w:date="2021-08-05T16:12:00Z"/>
              <w:color w:val="FF0000"/>
            </w:rPr>
          </w:pPr>
          <w:customXmlInsRangeStart w:id="3885" w:author="Alastair Charles Gray" w:date="2021-08-05T16:12:00Z"/>
          <w:sdt>
            <w:sdtPr>
              <w:tag w:val="goog_rdk_479"/>
              <w:id w:val="-737553384"/>
            </w:sdtPr>
            <w:sdtEndPr/>
            <w:sdtContent>
              <w:customXmlInsRangeEnd w:id="3885"/>
              <w:ins w:id="3886" w:author="Alastair Charles Gray" w:date="2021-08-05T16:12:00Z">
                <w:r w:rsidR="008238CF">
                  <w:rPr>
                    <w:color w:val="FF0000"/>
                  </w:rPr>
                  <w:t>Professional development:</w:t>
                </w:r>
              </w:ins>
              <w:customXmlInsRangeStart w:id="3887" w:author="Alastair Charles Gray" w:date="2021-08-05T16:12:00Z"/>
            </w:sdtContent>
          </w:sdt>
          <w:customXmlInsRangeEnd w:id="3887"/>
        </w:p>
        <w:customXmlInsRangeStart w:id="3888" w:author="Alastair Charles Gray" w:date="2021-08-05T16:12:00Z"/>
      </w:sdtContent>
    </w:sdt>
    <w:customXmlInsRangeEnd w:id="3888"/>
    <w:customXmlInsRangeStart w:id="3889" w:author="Alastair Charles Gray" w:date="2021-08-05T16:12:00Z"/>
    <w:sdt>
      <w:sdtPr>
        <w:tag w:val="goog_rdk_482"/>
        <w:id w:val="-1708478847"/>
      </w:sdtPr>
      <w:sdtEndPr/>
      <w:sdtContent>
        <w:customXmlInsRangeEnd w:id="3889"/>
        <w:p w14:paraId="2B69333A" w14:textId="77777777" w:rsidR="008238CF" w:rsidRDefault="005D49D1" w:rsidP="008238CF">
          <w:pPr>
            <w:rPr>
              <w:ins w:id="3890" w:author="Alastair Charles Gray" w:date="2021-08-05T16:12:00Z"/>
              <w:color w:val="FF0000"/>
            </w:rPr>
          </w:pPr>
          <w:customXmlInsRangeStart w:id="3891" w:author="Alastair Charles Gray" w:date="2021-08-05T16:12:00Z"/>
          <w:sdt>
            <w:sdtPr>
              <w:tag w:val="goog_rdk_481"/>
              <w:id w:val="-1306931336"/>
            </w:sdtPr>
            <w:sdtEndPr/>
            <w:sdtContent>
              <w:customXmlInsRangeEnd w:id="3891"/>
              <w:ins w:id="3892" w:author="Alastair Charles Gray" w:date="2021-08-05T16:12:00Z">
                <w:r w:rsidR="008238CF">
                  <w:rPr>
                    <w:color w:val="FF0000"/>
                  </w:rPr>
                  <w:tab/>
                </w:r>
                <w:r w:rsidR="008238CF">
                  <w:rPr>
                    <w:color w:val="7030A0"/>
                  </w:rPr>
                  <w:t xml:space="preserve">“Classroom” “virtual”? Instruction </w:t>
                </w:r>
                <w:r w:rsidR="008238CF">
                  <w:rPr>
                    <w:color w:val="FF0000"/>
                  </w:rPr>
                  <w:t>Teaching</w:t>
                </w:r>
              </w:ins>
              <w:customXmlInsRangeStart w:id="3893" w:author="Alastair Charles Gray" w:date="2021-08-05T16:12:00Z"/>
            </w:sdtContent>
          </w:sdt>
          <w:customXmlInsRangeEnd w:id="3893"/>
        </w:p>
        <w:customXmlInsRangeStart w:id="3894" w:author="Alastair Charles Gray" w:date="2021-08-05T16:12:00Z"/>
      </w:sdtContent>
    </w:sdt>
    <w:customXmlInsRangeEnd w:id="3894"/>
    <w:customXmlInsRangeStart w:id="3895" w:author="Alastair Charles Gray" w:date="2021-08-05T16:12:00Z"/>
    <w:sdt>
      <w:sdtPr>
        <w:tag w:val="goog_rdk_484"/>
        <w:id w:val="-1635095892"/>
      </w:sdtPr>
      <w:sdtEndPr/>
      <w:sdtContent>
        <w:customXmlInsRangeEnd w:id="3895"/>
        <w:p w14:paraId="7DDF0372" w14:textId="77777777" w:rsidR="008238CF" w:rsidRDefault="005D49D1" w:rsidP="008238CF">
          <w:pPr>
            <w:rPr>
              <w:ins w:id="3896" w:author="Alastair Charles Gray" w:date="2021-08-05T16:12:00Z"/>
              <w:color w:val="FF0000"/>
            </w:rPr>
          </w:pPr>
          <w:customXmlInsRangeStart w:id="3897" w:author="Alastair Charles Gray" w:date="2021-08-05T16:12:00Z"/>
          <w:sdt>
            <w:sdtPr>
              <w:tag w:val="goog_rdk_483"/>
              <w:id w:val="-323364405"/>
            </w:sdtPr>
            <w:sdtEndPr/>
            <w:sdtContent>
              <w:customXmlInsRangeEnd w:id="3897"/>
              <w:ins w:id="3898" w:author="Alastair Charles Gray" w:date="2021-08-05T16:12:00Z">
                <w:r w:rsidR="008238CF">
                  <w:rPr>
                    <w:color w:val="FF0000"/>
                  </w:rPr>
                  <w:tab/>
                  <w:t>Mentoring and supervision</w:t>
                </w:r>
              </w:ins>
              <w:customXmlInsRangeStart w:id="3899" w:author="Alastair Charles Gray" w:date="2021-08-05T16:12:00Z"/>
            </w:sdtContent>
          </w:sdt>
          <w:customXmlInsRangeEnd w:id="3899"/>
        </w:p>
        <w:customXmlInsRangeStart w:id="3900" w:author="Alastair Charles Gray" w:date="2021-08-05T16:12:00Z"/>
      </w:sdtContent>
    </w:sdt>
    <w:customXmlInsRangeEnd w:id="3900"/>
    <w:customXmlInsRangeStart w:id="3901" w:author="Alastair Charles Gray" w:date="2021-08-05T16:12:00Z"/>
    <w:sdt>
      <w:sdtPr>
        <w:tag w:val="goog_rdk_486"/>
        <w:id w:val="74794613"/>
      </w:sdtPr>
      <w:sdtEndPr/>
      <w:sdtContent>
        <w:customXmlInsRangeEnd w:id="3901"/>
        <w:p w14:paraId="6F942DC6" w14:textId="77777777" w:rsidR="008238CF" w:rsidRDefault="005D49D1" w:rsidP="008238CF">
          <w:pPr>
            <w:rPr>
              <w:ins w:id="3902" w:author="Alastair Charles Gray" w:date="2021-08-05T16:12:00Z"/>
              <w:color w:val="FF0000"/>
            </w:rPr>
          </w:pPr>
          <w:customXmlInsRangeStart w:id="3903" w:author="Alastair Charles Gray" w:date="2021-08-05T16:12:00Z"/>
          <w:sdt>
            <w:sdtPr>
              <w:tag w:val="goog_rdk_485"/>
              <w:id w:val="-1573660317"/>
            </w:sdtPr>
            <w:sdtEndPr/>
            <w:sdtContent>
              <w:customXmlInsRangeEnd w:id="3903"/>
              <w:ins w:id="3904" w:author="Alastair Charles Gray" w:date="2021-08-05T16:12:00Z">
                <w:r w:rsidR="008238CF">
                  <w:rPr>
                    <w:color w:val="FF0000"/>
                  </w:rPr>
                  <w:tab/>
                </w:r>
                <w:r w:rsidR="008238CF">
                  <w:rPr>
                    <w:color w:val="7030A0"/>
                  </w:rPr>
                  <w:t xml:space="preserve">Clinical </w:t>
                </w:r>
                <w:r w:rsidR="008238CF">
                  <w:rPr>
                    <w:color w:val="FF0000"/>
                  </w:rPr>
                  <w:t xml:space="preserve">Research and collaboration with organization of </w:t>
                </w:r>
                <w:proofErr w:type="spellStart"/>
                <w:r w:rsidR="008238CF">
                  <w:rPr>
                    <w:color w:val="FF0000"/>
                  </w:rPr>
                  <w:t>provings</w:t>
                </w:r>
                <w:proofErr w:type="spellEnd"/>
              </w:ins>
              <w:customXmlInsRangeStart w:id="3905" w:author="Alastair Charles Gray" w:date="2021-08-05T16:12:00Z"/>
            </w:sdtContent>
          </w:sdt>
          <w:customXmlInsRangeEnd w:id="3905"/>
        </w:p>
        <w:customXmlInsRangeStart w:id="3906" w:author="Alastair Charles Gray" w:date="2021-08-05T16:12:00Z"/>
      </w:sdtContent>
    </w:sdt>
    <w:customXmlInsRangeEnd w:id="3906"/>
    <w:customXmlInsRangeStart w:id="3907" w:author="Alastair Charles Gray" w:date="2021-08-05T16:12:00Z"/>
    <w:sdt>
      <w:sdtPr>
        <w:tag w:val="goog_rdk_488"/>
        <w:id w:val="-567881059"/>
      </w:sdtPr>
      <w:sdtEndPr/>
      <w:sdtContent>
        <w:customXmlInsRangeEnd w:id="3907"/>
        <w:p w14:paraId="22AD092E" w14:textId="77777777" w:rsidR="008238CF" w:rsidRDefault="005D49D1" w:rsidP="008238CF">
          <w:pPr>
            <w:rPr>
              <w:ins w:id="3908" w:author="Alastair Charles Gray" w:date="2021-08-05T16:12:00Z"/>
              <w:color w:val="FF0000"/>
            </w:rPr>
          </w:pPr>
          <w:customXmlInsRangeStart w:id="3909" w:author="Alastair Charles Gray" w:date="2021-08-05T16:12:00Z"/>
          <w:sdt>
            <w:sdtPr>
              <w:tag w:val="goog_rdk_487"/>
              <w:id w:val="1112010847"/>
            </w:sdtPr>
            <w:sdtEndPr/>
            <w:sdtContent>
              <w:customXmlInsRangeEnd w:id="3909"/>
              <w:ins w:id="3910" w:author="Alastair Charles Gray" w:date="2021-08-05T16:12:00Z">
                <w:r w:rsidR="008238CF">
                  <w:rPr>
                    <w:color w:val="FF0000"/>
                  </w:rPr>
                  <w:tab/>
                </w:r>
                <w:r w:rsidR="008238CF">
                  <w:rPr>
                    <w:color w:val="7030A0"/>
                  </w:rPr>
                  <w:t xml:space="preserve">Cured? </w:t>
                </w:r>
                <w:r w:rsidR="008238CF">
                  <w:rPr>
                    <w:color w:val="FF0000"/>
                  </w:rPr>
                  <w:t>Case Studies and Presentations</w:t>
                </w:r>
              </w:ins>
              <w:customXmlInsRangeStart w:id="3911" w:author="Alastair Charles Gray" w:date="2021-08-05T16:12:00Z"/>
            </w:sdtContent>
          </w:sdt>
          <w:customXmlInsRangeEnd w:id="3911"/>
        </w:p>
        <w:customXmlInsRangeStart w:id="3912" w:author="Alastair Charles Gray" w:date="2021-08-05T16:12:00Z"/>
      </w:sdtContent>
    </w:sdt>
    <w:customXmlInsRangeEnd w:id="3912"/>
    <w:customXmlInsRangeStart w:id="3913" w:author="Alastair Charles Gray" w:date="2021-08-05T16:12:00Z"/>
    <w:sdt>
      <w:sdtPr>
        <w:tag w:val="goog_rdk_490"/>
        <w:id w:val="-1120299069"/>
      </w:sdtPr>
      <w:sdtEndPr/>
      <w:sdtContent>
        <w:customXmlInsRangeEnd w:id="3913"/>
        <w:p w14:paraId="6345F41D" w14:textId="77777777" w:rsidR="008238CF" w:rsidRDefault="005D49D1" w:rsidP="008238CF">
          <w:pPr>
            <w:rPr>
              <w:ins w:id="3914" w:author="Alastair Charles Gray" w:date="2021-08-05T16:12:00Z"/>
              <w:color w:val="FF0000"/>
            </w:rPr>
          </w:pPr>
          <w:customXmlInsRangeStart w:id="3915" w:author="Alastair Charles Gray" w:date="2021-08-05T16:12:00Z"/>
          <w:sdt>
            <w:sdtPr>
              <w:tag w:val="goog_rdk_489"/>
              <w:id w:val="918060081"/>
            </w:sdtPr>
            <w:sdtEndPr/>
            <w:sdtContent>
              <w:customXmlInsRangeEnd w:id="3915"/>
              <w:ins w:id="3916" w:author="Alastair Charles Gray" w:date="2021-08-05T16:12:00Z">
                <w:r w:rsidR="008238CF">
                  <w:rPr>
                    <w:color w:val="FF0000"/>
                  </w:rPr>
                  <w:tab/>
                  <w:t xml:space="preserve">Publication of </w:t>
                </w:r>
                <w:r w:rsidR="008238CF">
                  <w:rPr>
                    <w:color w:val="7030A0"/>
                  </w:rPr>
                  <w:t xml:space="preserve">professional </w:t>
                </w:r>
                <w:r w:rsidR="008238CF">
                  <w:rPr>
                    <w:color w:val="FF0000"/>
                  </w:rPr>
                  <w:t>articles and books</w:t>
                </w:r>
              </w:ins>
              <w:customXmlInsRangeStart w:id="3917" w:author="Alastair Charles Gray" w:date="2021-08-05T16:12:00Z"/>
            </w:sdtContent>
          </w:sdt>
          <w:customXmlInsRangeEnd w:id="3917"/>
        </w:p>
        <w:customXmlInsRangeStart w:id="3918" w:author="Alastair Charles Gray" w:date="2021-08-05T16:12:00Z"/>
      </w:sdtContent>
    </w:sdt>
    <w:customXmlInsRangeEnd w:id="3918"/>
    <w:customXmlInsRangeStart w:id="3919" w:author="Alastair Charles Gray" w:date="2021-08-05T16:12:00Z"/>
    <w:sdt>
      <w:sdtPr>
        <w:tag w:val="goog_rdk_492"/>
        <w:id w:val="-1178495412"/>
      </w:sdtPr>
      <w:sdtEndPr/>
      <w:sdtContent>
        <w:customXmlInsRangeEnd w:id="3919"/>
        <w:p w14:paraId="0DB2E48A" w14:textId="77777777" w:rsidR="008238CF" w:rsidRDefault="005D49D1" w:rsidP="008238CF">
          <w:pPr>
            <w:rPr>
              <w:ins w:id="3920" w:author="Alastair Charles Gray" w:date="2021-08-05T16:12:00Z"/>
              <w:color w:val="FF0000"/>
            </w:rPr>
          </w:pPr>
          <w:customXmlInsRangeStart w:id="3921" w:author="Alastair Charles Gray" w:date="2021-08-05T16:12:00Z"/>
          <w:sdt>
            <w:sdtPr>
              <w:tag w:val="goog_rdk_491"/>
              <w:id w:val="2018271963"/>
            </w:sdtPr>
            <w:sdtEndPr/>
            <w:sdtContent>
              <w:customXmlInsRangeEnd w:id="3921"/>
              <w:ins w:id="3922" w:author="Alastair Charles Gray" w:date="2021-08-05T16:12:00Z">
                <w:r w:rsidR="008238CF">
                  <w:rPr>
                    <w:color w:val="FF0000"/>
                  </w:rPr>
                  <w:tab/>
                  <w:t>Business Management/Office Management</w:t>
                </w:r>
              </w:ins>
              <w:customXmlInsRangeStart w:id="3923" w:author="Alastair Charles Gray" w:date="2021-08-05T16:12:00Z"/>
            </w:sdtContent>
          </w:sdt>
          <w:customXmlInsRangeEnd w:id="3923"/>
        </w:p>
        <w:customXmlInsRangeStart w:id="3924" w:author="Alastair Charles Gray" w:date="2021-08-05T16:12:00Z"/>
      </w:sdtContent>
    </w:sdt>
    <w:customXmlInsRangeEnd w:id="3924"/>
    <w:customXmlInsRangeStart w:id="3925" w:author="Alastair Charles Gray" w:date="2021-08-05T16:12:00Z"/>
    <w:sdt>
      <w:sdtPr>
        <w:tag w:val="goog_rdk_494"/>
        <w:id w:val="-1841235841"/>
      </w:sdtPr>
      <w:sdtEndPr/>
      <w:sdtContent>
        <w:customXmlInsRangeEnd w:id="3925"/>
        <w:p w14:paraId="22F63A1B" w14:textId="77777777" w:rsidR="008238CF" w:rsidRDefault="005D49D1" w:rsidP="008238CF">
          <w:pPr>
            <w:rPr>
              <w:ins w:id="3926" w:author="Alastair Charles Gray" w:date="2021-08-05T16:12:00Z"/>
              <w:color w:val="7030A0"/>
            </w:rPr>
          </w:pPr>
          <w:customXmlInsRangeStart w:id="3927" w:author="Alastair Charles Gray" w:date="2021-08-05T16:12:00Z"/>
          <w:sdt>
            <w:sdtPr>
              <w:tag w:val="goog_rdk_493"/>
              <w:id w:val="1008247819"/>
            </w:sdtPr>
            <w:sdtEndPr/>
            <w:sdtContent>
              <w:customXmlInsRangeEnd w:id="3927"/>
              <w:ins w:id="3928" w:author="Alastair Charles Gray" w:date="2021-08-05T16:12:00Z">
                <w:r w:rsidR="008238CF">
                  <w:rPr>
                    <w:color w:val="FF0000"/>
                  </w:rPr>
                  <w:tab/>
                  <w:t xml:space="preserve">Ethics </w:t>
                </w:r>
                <w:r w:rsidR="008238CF">
                  <w:rPr>
                    <w:color w:val="7030A0"/>
                  </w:rPr>
                  <w:t>flesh out….? (see “homeopathic consumer” bill of rights development-CC)</w:t>
                </w:r>
              </w:ins>
              <w:customXmlInsRangeStart w:id="3929" w:author="Alastair Charles Gray" w:date="2021-08-05T16:12:00Z"/>
            </w:sdtContent>
          </w:sdt>
          <w:customXmlInsRangeEnd w:id="3929"/>
        </w:p>
        <w:customXmlInsRangeStart w:id="3930" w:author="Alastair Charles Gray" w:date="2021-08-05T16:12:00Z"/>
      </w:sdtContent>
    </w:sdt>
    <w:customXmlInsRangeEnd w:id="3930"/>
    <w:customXmlInsRangeStart w:id="3931" w:author="Alastair Charles Gray" w:date="2021-08-05T16:12:00Z"/>
    <w:sdt>
      <w:sdtPr>
        <w:tag w:val="goog_rdk_496"/>
        <w:id w:val="532162412"/>
      </w:sdtPr>
      <w:sdtEndPr/>
      <w:sdtContent>
        <w:customXmlInsRangeEnd w:id="3931"/>
        <w:p w14:paraId="5B1FEB95" w14:textId="77777777" w:rsidR="008238CF" w:rsidRDefault="005D49D1" w:rsidP="008238CF">
          <w:pPr>
            <w:rPr>
              <w:ins w:id="3932" w:author="Alastair Charles Gray" w:date="2021-08-05T16:12:00Z"/>
            </w:rPr>
          </w:pPr>
          <w:customXmlInsRangeStart w:id="3933" w:author="Alastair Charles Gray" w:date="2021-08-05T16:12:00Z"/>
          <w:sdt>
            <w:sdtPr>
              <w:tag w:val="goog_rdk_495"/>
              <w:id w:val="-1652756737"/>
            </w:sdtPr>
            <w:sdtEndPr/>
            <w:sdtContent>
              <w:customXmlInsRangeEnd w:id="3933"/>
              <w:ins w:id="3934" w:author="Alastair Charles Gray" w:date="2021-08-05T16:12:00Z">
                <w:r w:rsidR="008238CF">
                  <w:tab/>
                </w:r>
              </w:ins>
              <w:customXmlInsRangeStart w:id="3935" w:author="Alastair Charles Gray" w:date="2021-08-05T16:12:00Z"/>
            </w:sdtContent>
          </w:sdt>
          <w:customXmlInsRangeEnd w:id="3935"/>
        </w:p>
        <w:customXmlInsRangeStart w:id="3936" w:author="Alastair Charles Gray" w:date="2021-08-05T16:12:00Z"/>
      </w:sdtContent>
    </w:sdt>
    <w:customXmlInsRangeEnd w:id="3936"/>
    <w:customXmlInsRangeStart w:id="3937" w:author="Alastair Charles Gray" w:date="2021-08-05T16:12:00Z"/>
    <w:sdt>
      <w:sdtPr>
        <w:tag w:val="goog_rdk_498"/>
        <w:id w:val="-446464668"/>
      </w:sdtPr>
      <w:sdtEndPr/>
      <w:sdtContent>
        <w:customXmlInsRangeEnd w:id="3937"/>
        <w:p w14:paraId="729DA1CC" w14:textId="77777777" w:rsidR="008238CF" w:rsidRDefault="005D49D1" w:rsidP="008238CF">
          <w:pPr>
            <w:rPr>
              <w:ins w:id="3938" w:author="Alastair Charles Gray" w:date="2021-08-05T16:12:00Z"/>
              <w:color w:val="FF0000"/>
            </w:rPr>
          </w:pPr>
          <w:customXmlInsRangeStart w:id="3939" w:author="Alastair Charles Gray" w:date="2021-08-05T16:12:00Z"/>
          <w:sdt>
            <w:sdtPr>
              <w:tag w:val="goog_rdk_497"/>
              <w:id w:val="-1405060113"/>
            </w:sdtPr>
            <w:sdtEndPr/>
            <w:sdtContent>
              <w:customXmlInsRangeEnd w:id="3939"/>
              <w:ins w:id="3940" w:author="Alastair Charles Gray" w:date="2021-08-05T16:12:00Z">
                <w:r w:rsidR="008238CF">
                  <w:rPr>
                    <w:color w:val="7030A0"/>
                  </w:rPr>
                  <w:t xml:space="preserve">Organizational and </w:t>
                </w:r>
                <w:r w:rsidR="008238CF">
                  <w:rPr>
                    <w:color w:val="FF0000"/>
                  </w:rPr>
                  <w:t xml:space="preserve">Professional Collaboration: </w:t>
                </w:r>
              </w:ins>
              <w:customXmlInsRangeStart w:id="3941" w:author="Alastair Charles Gray" w:date="2021-08-05T16:12:00Z"/>
            </w:sdtContent>
          </w:sdt>
          <w:customXmlInsRangeEnd w:id="3941"/>
        </w:p>
        <w:customXmlInsRangeStart w:id="3942" w:author="Alastair Charles Gray" w:date="2021-08-05T16:12:00Z"/>
      </w:sdtContent>
    </w:sdt>
    <w:customXmlInsRangeEnd w:id="3942"/>
    <w:customXmlInsRangeStart w:id="3943" w:author="Alastair Charles Gray" w:date="2021-08-05T16:12:00Z"/>
    <w:sdt>
      <w:sdtPr>
        <w:tag w:val="goog_rdk_500"/>
        <w:id w:val="1401936522"/>
      </w:sdtPr>
      <w:sdtEndPr/>
      <w:sdtContent>
        <w:customXmlInsRangeEnd w:id="3943"/>
        <w:p w14:paraId="2454F3D1" w14:textId="77777777" w:rsidR="008238CF" w:rsidRDefault="005D49D1" w:rsidP="008238CF">
          <w:pPr>
            <w:rPr>
              <w:ins w:id="3944" w:author="Alastair Charles Gray" w:date="2021-08-05T16:12:00Z"/>
              <w:color w:val="FF0000"/>
            </w:rPr>
          </w:pPr>
          <w:customXmlInsRangeStart w:id="3945" w:author="Alastair Charles Gray" w:date="2021-08-05T16:12:00Z"/>
          <w:sdt>
            <w:sdtPr>
              <w:tag w:val="goog_rdk_499"/>
              <w:id w:val="-890193305"/>
            </w:sdtPr>
            <w:sdtEndPr/>
            <w:sdtContent>
              <w:customXmlInsRangeEnd w:id="3945"/>
              <w:ins w:id="3946" w:author="Alastair Charles Gray" w:date="2021-08-05T16:12:00Z">
                <w:r w:rsidR="008238CF">
                  <w:rPr>
                    <w:color w:val="FF0000"/>
                  </w:rPr>
                  <w:tab/>
                  <w:t>Study groups/peer learning and support</w:t>
                </w:r>
              </w:ins>
              <w:customXmlInsRangeStart w:id="3947" w:author="Alastair Charles Gray" w:date="2021-08-05T16:12:00Z"/>
            </w:sdtContent>
          </w:sdt>
          <w:customXmlInsRangeEnd w:id="3947"/>
        </w:p>
        <w:customXmlInsRangeStart w:id="3948" w:author="Alastair Charles Gray" w:date="2021-08-05T16:12:00Z"/>
      </w:sdtContent>
    </w:sdt>
    <w:customXmlInsRangeEnd w:id="3948"/>
    <w:customXmlInsRangeStart w:id="3949" w:author="Alastair Charles Gray" w:date="2021-08-05T16:12:00Z"/>
    <w:sdt>
      <w:sdtPr>
        <w:tag w:val="goog_rdk_502"/>
        <w:id w:val="219875923"/>
      </w:sdtPr>
      <w:sdtEndPr/>
      <w:sdtContent>
        <w:customXmlInsRangeEnd w:id="3949"/>
        <w:p w14:paraId="6A1A5132" w14:textId="77777777" w:rsidR="008238CF" w:rsidRDefault="005D49D1" w:rsidP="008238CF">
          <w:pPr>
            <w:rPr>
              <w:ins w:id="3950" w:author="Alastair Charles Gray" w:date="2021-08-05T16:12:00Z"/>
              <w:color w:val="FF0000"/>
            </w:rPr>
          </w:pPr>
          <w:customXmlInsRangeStart w:id="3951" w:author="Alastair Charles Gray" w:date="2021-08-05T16:12:00Z"/>
          <w:sdt>
            <w:sdtPr>
              <w:tag w:val="goog_rdk_501"/>
              <w:id w:val="1553579824"/>
            </w:sdtPr>
            <w:sdtEndPr/>
            <w:sdtContent>
              <w:customXmlInsRangeEnd w:id="3951"/>
              <w:ins w:id="3952" w:author="Alastair Charles Gray" w:date="2021-08-05T16:12:00Z">
                <w:r w:rsidR="008238CF">
                  <w:rPr>
                    <w:color w:val="FF0000"/>
                  </w:rPr>
                  <w:tab/>
                  <w:t>Involvement in homeopathic organization and committees/working groups</w:t>
                </w:r>
              </w:ins>
              <w:customXmlInsRangeStart w:id="3953" w:author="Alastair Charles Gray" w:date="2021-08-05T16:12:00Z"/>
            </w:sdtContent>
          </w:sdt>
          <w:customXmlInsRangeEnd w:id="3953"/>
        </w:p>
        <w:customXmlInsRangeStart w:id="3954" w:author="Alastair Charles Gray" w:date="2021-08-05T16:12:00Z"/>
      </w:sdtContent>
    </w:sdt>
    <w:customXmlInsRangeEnd w:id="3954"/>
    <w:customXmlInsRangeStart w:id="3955" w:author="Alastair Charles Gray" w:date="2021-08-05T16:12:00Z"/>
    <w:sdt>
      <w:sdtPr>
        <w:tag w:val="goog_rdk_504"/>
        <w:id w:val="306596787"/>
      </w:sdtPr>
      <w:sdtEndPr/>
      <w:sdtContent>
        <w:customXmlInsRangeEnd w:id="3955"/>
        <w:p w14:paraId="0EA9D4D1" w14:textId="77777777" w:rsidR="008238CF" w:rsidRDefault="005D49D1" w:rsidP="008238CF">
          <w:pPr>
            <w:rPr>
              <w:ins w:id="3956" w:author="Alastair Charles Gray" w:date="2021-08-05T16:12:00Z"/>
              <w:color w:val="FF0000"/>
            </w:rPr>
          </w:pPr>
          <w:customXmlInsRangeStart w:id="3957" w:author="Alastair Charles Gray" w:date="2021-08-05T16:12:00Z"/>
          <w:sdt>
            <w:sdtPr>
              <w:tag w:val="goog_rdk_503"/>
              <w:id w:val="-872459903"/>
            </w:sdtPr>
            <w:sdtEndPr/>
            <w:sdtContent>
              <w:customXmlInsRangeEnd w:id="3957"/>
              <w:ins w:id="3958" w:author="Alastair Charles Gray" w:date="2021-08-05T16:12:00Z">
                <w:r w:rsidR="008238CF">
                  <w:rPr>
                    <w:color w:val="FF0000"/>
                  </w:rPr>
                  <w:tab/>
                  <w:t xml:space="preserve">Participation and organization of </w:t>
                </w:r>
                <w:proofErr w:type="spellStart"/>
                <w:r w:rsidR="008238CF">
                  <w:rPr>
                    <w:color w:val="FF0000"/>
                  </w:rPr>
                  <w:t>provings</w:t>
                </w:r>
                <w:proofErr w:type="spellEnd"/>
              </w:ins>
              <w:customXmlInsRangeStart w:id="3959" w:author="Alastair Charles Gray" w:date="2021-08-05T16:12:00Z"/>
            </w:sdtContent>
          </w:sdt>
          <w:customXmlInsRangeEnd w:id="3959"/>
        </w:p>
        <w:customXmlInsRangeStart w:id="3960" w:author="Alastair Charles Gray" w:date="2021-08-05T16:12:00Z"/>
      </w:sdtContent>
    </w:sdt>
    <w:customXmlInsRangeEnd w:id="3960"/>
    <w:customXmlInsRangeStart w:id="3961" w:author="Alastair Charles Gray" w:date="2021-08-05T16:12:00Z"/>
    <w:sdt>
      <w:sdtPr>
        <w:tag w:val="goog_rdk_506"/>
        <w:id w:val="1825695308"/>
      </w:sdtPr>
      <w:sdtEndPr/>
      <w:sdtContent>
        <w:customXmlInsRangeEnd w:id="3961"/>
        <w:p w14:paraId="24560DC0" w14:textId="77777777" w:rsidR="008238CF" w:rsidRDefault="005D49D1" w:rsidP="008238CF">
          <w:pPr>
            <w:rPr>
              <w:ins w:id="3962" w:author="Alastair Charles Gray" w:date="2021-08-05T16:12:00Z"/>
              <w:color w:val="FF0000"/>
            </w:rPr>
          </w:pPr>
          <w:customXmlInsRangeStart w:id="3963" w:author="Alastair Charles Gray" w:date="2021-08-05T16:12:00Z"/>
          <w:sdt>
            <w:sdtPr>
              <w:tag w:val="goog_rdk_505"/>
              <w:id w:val="1538236829"/>
            </w:sdtPr>
            <w:sdtEndPr/>
            <w:sdtContent>
              <w:customXmlInsRangeEnd w:id="3963"/>
              <w:customXmlInsRangeStart w:id="3964" w:author="Alastair Charles Gray" w:date="2021-08-05T16:12:00Z"/>
            </w:sdtContent>
          </w:sdt>
          <w:customXmlInsRangeEnd w:id="3964"/>
        </w:p>
        <w:customXmlInsRangeStart w:id="3965" w:author="Alastair Charles Gray" w:date="2021-08-05T16:12:00Z"/>
      </w:sdtContent>
    </w:sdt>
    <w:customXmlInsRangeEnd w:id="3965"/>
    <w:customXmlInsRangeStart w:id="3966" w:author="Alastair Charles Gray" w:date="2021-08-05T16:12:00Z"/>
    <w:sdt>
      <w:sdtPr>
        <w:tag w:val="goog_rdk_508"/>
        <w:id w:val="1280756740"/>
      </w:sdtPr>
      <w:sdtEndPr/>
      <w:sdtContent>
        <w:customXmlInsRangeEnd w:id="3966"/>
        <w:p w14:paraId="145A3E98" w14:textId="77777777" w:rsidR="008238CF" w:rsidRDefault="005D49D1" w:rsidP="008238CF">
          <w:pPr>
            <w:rPr>
              <w:ins w:id="3967" w:author="Alastair Charles Gray" w:date="2021-08-05T16:12:00Z"/>
              <w:color w:val="FF0000"/>
            </w:rPr>
          </w:pPr>
          <w:customXmlInsRangeStart w:id="3968" w:author="Alastair Charles Gray" w:date="2021-08-05T16:12:00Z"/>
          <w:sdt>
            <w:sdtPr>
              <w:tag w:val="goog_rdk_507"/>
              <w:id w:val="1387450037"/>
            </w:sdtPr>
            <w:sdtEndPr/>
            <w:sdtContent>
              <w:customXmlInsRangeEnd w:id="3968"/>
              <w:ins w:id="3969" w:author="Alastair Charles Gray" w:date="2021-08-05T16:12:00Z">
                <w:r w:rsidR="008238CF">
                  <w:rPr>
                    <w:color w:val="FF0000"/>
                  </w:rPr>
                  <w:t xml:space="preserve">Cultural and Socioeconomic </w:t>
                </w:r>
                <w:r w:rsidR="008238CF">
                  <w:rPr>
                    <w:color w:val="7030A0"/>
                  </w:rPr>
                  <w:t xml:space="preserve">Outreach and </w:t>
                </w:r>
                <w:r w:rsidR="008238CF">
                  <w:rPr>
                    <w:color w:val="FF0000"/>
                  </w:rPr>
                  <w:t>Awareness</w:t>
                </w:r>
              </w:ins>
              <w:customXmlInsRangeStart w:id="3970" w:author="Alastair Charles Gray" w:date="2021-08-05T16:12:00Z"/>
            </w:sdtContent>
          </w:sdt>
          <w:customXmlInsRangeEnd w:id="3970"/>
        </w:p>
        <w:customXmlInsRangeStart w:id="3971" w:author="Alastair Charles Gray" w:date="2021-08-05T16:12:00Z"/>
      </w:sdtContent>
    </w:sdt>
    <w:customXmlInsRangeEnd w:id="3971"/>
    <w:customXmlInsRangeStart w:id="3972" w:author="Alastair Charles Gray" w:date="2021-08-05T16:12:00Z"/>
    <w:sdt>
      <w:sdtPr>
        <w:tag w:val="goog_rdk_510"/>
        <w:id w:val="-1363431745"/>
      </w:sdtPr>
      <w:sdtEndPr/>
      <w:sdtContent>
        <w:customXmlInsRangeEnd w:id="3972"/>
        <w:p w14:paraId="651FF767" w14:textId="77777777" w:rsidR="008238CF" w:rsidRDefault="005D49D1" w:rsidP="008238CF">
          <w:pPr>
            <w:rPr>
              <w:ins w:id="3973" w:author="Alastair Charles Gray" w:date="2021-08-05T16:12:00Z"/>
              <w:color w:val="FF0000"/>
            </w:rPr>
          </w:pPr>
          <w:customXmlInsRangeStart w:id="3974" w:author="Alastair Charles Gray" w:date="2021-08-05T16:12:00Z"/>
          <w:sdt>
            <w:sdtPr>
              <w:tag w:val="goog_rdk_509"/>
              <w:id w:val="174848588"/>
            </w:sdtPr>
            <w:sdtEndPr/>
            <w:sdtContent>
              <w:customXmlInsRangeEnd w:id="3974"/>
              <w:ins w:id="3975" w:author="Alastair Charles Gray" w:date="2021-08-05T16:12:00Z">
                <w:r w:rsidR="008238CF">
                  <w:rPr>
                    <w:color w:val="FF0000"/>
                  </w:rPr>
                  <w:tab/>
                  <w:t>Create and/or Volunteer in low cost or free clinics</w:t>
                </w:r>
              </w:ins>
              <w:customXmlInsRangeStart w:id="3976" w:author="Alastair Charles Gray" w:date="2021-08-05T16:12:00Z"/>
            </w:sdtContent>
          </w:sdt>
          <w:customXmlInsRangeEnd w:id="3976"/>
        </w:p>
        <w:customXmlInsRangeStart w:id="3977" w:author="Alastair Charles Gray" w:date="2021-08-05T16:12:00Z"/>
      </w:sdtContent>
    </w:sdt>
    <w:customXmlInsRangeEnd w:id="3977"/>
    <w:customXmlInsRangeStart w:id="3978" w:author="Alastair Charles Gray" w:date="2021-08-05T16:12:00Z"/>
    <w:sdt>
      <w:sdtPr>
        <w:tag w:val="goog_rdk_512"/>
        <w:id w:val="1672598323"/>
      </w:sdtPr>
      <w:sdtEndPr/>
      <w:sdtContent>
        <w:customXmlInsRangeEnd w:id="3978"/>
        <w:p w14:paraId="16630E60" w14:textId="77777777" w:rsidR="008238CF" w:rsidRDefault="005D49D1" w:rsidP="008238CF">
          <w:pPr>
            <w:rPr>
              <w:ins w:id="3979" w:author="Alastair Charles Gray" w:date="2021-08-05T16:12:00Z"/>
              <w:color w:val="FF0000"/>
            </w:rPr>
          </w:pPr>
          <w:customXmlInsRangeStart w:id="3980" w:author="Alastair Charles Gray" w:date="2021-08-05T16:12:00Z"/>
          <w:sdt>
            <w:sdtPr>
              <w:tag w:val="goog_rdk_511"/>
              <w:id w:val="735818776"/>
            </w:sdtPr>
            <w:sdtEndPr/>
            <w:sdtContent>
              <w:customXmlInsRangeEnd w:id="3980"/>
              <w:ins w:id="3981" w:author="Alastair Charles Gray" w:date="2021-08-05T16:12:00Z">
                <w:r w:rsidR="008238CF">
                  <w:rPr>
                    <w:color w:val="FF0000"/>
                  </w:rPr>
                  <w:tab/>
                  <w:t xml:space="preserve">Offer </w:t>
                </w:r>
                <w:r w:rsidR="008238CF">
                  <w:rPr>
                    <w:color w:val="7030A0"/>
                  </w:rPr>
                  <w:t xml:space="preserve">and implement </w:t>
                </w:r>
                <w:r w:rsidR="008238CF">
                  <w:rPr>
                    <w:color w:val="FF0000"/>
                  </w:rPr>
                  <w:t>low cost or free services to those in need</w:t>
                </w:r>
              </w:ins>
              <w:customXmlInsRangeStart w:id="3982" w:author="Alastair Charles Gray" w:date="2021-08-05T16:12:00Z"/>
            </w:sdtContent>
          </w:sdt>
          <w:customXmlInsRangeEnd w:id="3982"/>
        </w:p>
        <w:customXmlInsRangeStart w:id="3983" w:author="Alastair Charles Gray" w:date="2021-08-05T16:12:00Z"/>
      </w:sdtContent>
    </w:sdt>
    <w:customXmlInsRangeEnd w:id="3983"/>
    <w:customXmlInsRangeStart w:id="3984" w:author="Alastair Charles Gray" w:date="2021-08-05T16:12:00Z"/>
    <w:sdt>
      <w:sdtPr>
        <w:tag w:val="goog_rdk_514"/>
        <w:id w:val="1085647853"/>
      </w:sdtPr>
      <w:sdtEndPr/>
      <w:sdtContent>
        <w:customXmlInsRangeEnd w:id="3984"/>
        <w:p w14:paraId="712B3830" w14:textId="47039DEA" w:rsidR="008238CF" w:rsidRDefault="005D49D1" w:rsidP="008238CF">
          <w:pPr>
            <w:rPr>
              <w:ins w:id="3985" w:author="Alastair Charles Gray" w:date="2021-08-05T16:12:00Z"/>
              <w:color w:val="7030A0"/>
            </w:rPr>
          </w:pPr>
          <w:customXmlInsRangeStart w:id="3986" w:author="Alastair Charles Gray" w:date="2021-08-05T16:12:00Z"/>
          <w:sdt>
            <w:sdtPr>
              <w:tag w:val="goog_rdk_513"/>
              <w:id w:val="-1079063494"/>
            </w:sdtPr>
            <w:sdtEndPr/>
            <w:sdtContent>
              <w:customXmlInsRangeEnd w:id="3986"/>
              <w:ins w:id="3987" w:author="Alastair Charles Gray" w:date="2021-08-05T16:12:00Z">
                <w:r w:rsidR="008238CF">
                  <w:rPr>
                    <w:color w:val="FF0000"/>
                  </w:rPr>
                  <w:tab/>
                  <w:t>(</w:t>
                </w:r>
                <w:r w:rsidR="008238CF">
                  <w:rPr>
                    <w:color w:val="7030A0"/>
                  </w:rPr>
                  <w:t xml:space="preserve">Advocate for community outreach) </w:t>
                </w:r>
                <w:r w:rsidR="008238CF">
                  <w:rPr>
                    <w:color w:val="FF0000"/>
                  </w:rPr>
                  <w:t>Expose homeopathy to those unaware (</w:t>
                </w:r>
                <w:r w:rsidR="008238CF">
                  <w:rPr>
                    <w:color w:val="7030A0"/>
                  </w:rPr>
                  <w:t>in underserved areas)</w:t>
                </w:r>
              </w:ins>
              <w:customXmlInsRangeStart w:id="3988" w:author="Alastair Charles Gray" w:date="2021-08-05T16:12:00Z"/>
            </w:sdtContent>
          </w:sdt>
          <w:customXmlInsRangeEnd w:id="3988"/>
        </w:p>
        <w:customXmlInsRangeStart w:id="3989" w:author="Alastair Charles Gray" w:date="2021-08-05T16:12:00Z"/>
      </w:sdtContent>
    </w:sdt>
    <w:customXmlInsRangeEnd w:id="3989"/>
    <w:customXmlInsRangeStart w:id="3990" w:author="Alastair Charles Gray" w:date="2021-08-05T16:12:00Z"/>
    <w:sdt>
      <w:sdtPr>
        <w:tag w:val="goog_rdk_516"/>
        <w:id w:val="387536268"/>
      </w:sdtPr>
      <w:sdtEndPr/>
      <w:sdtContent>
        <w:customXmlInsRangeEnd w:id="3990"/>
        <w:p w14:paraId="221775F0" w14:textId="77777777" w:rsidR="008238CF" w:rsidRDefault="005D49D1" w:rsidP="008238CF">
          <w:pPr>
            <w:rPr>
              <w:ins w:id="3991" w:author="Alastair Charles Gray" w:date="2021-08-05T16:12:00Z"/>
              <w:color w:val="FF0000"/>
            </w:rPr>
          </w:pPr>
          <w:customXmlInsRangeStart w:id="3992" w:author="Alastair Charles Gray" w:date="2021-08-05T16:12:00Z"/>
          <w:sdt>
            <w:sdtPr>
              <w:tag w:val="goog_rdk_515"/>
              <w:id w:val="236145238"/>
            </w:sdtPr>
            <w:sdtEndPr/>
            <w:sdtContent>
              <w:customXmlInsRangeEnd w:id="3992"/>
              <w:ins w:id="3993" w:author="Alastair Charles Gray" w:date="2021-08-05T16:12:00Z">
                <w:r w:rsidR="008238CF">
                  <w:rPr>
                    <w:color w:val="FF0000"/>
                  </w:rPr>
                  <w:tab/>
                  <w:t xml:space="preserve">Advocacy for homeopathy in </w:t>
                </w:r>
                <w:r w:rsidR="008238CF">
                  <w:rPr>
                    <w:color w:val="7030A0"/>
                  </w:rPr>
                  <w:t xml:space="preserve">national and local </w:t>
                </w:r>
                <w:r w:rsidR="008238CF">
                  <w:rPr>
                    <w:color w:val="FF0000"/>
                  </w:rPr>
                  <w:t>political sphere</w:t>
                </w:r>
              </w:ins>
              <w:customXmlInsRangeStart w:id="3994" w:author="Alastair Charles Gray" w:date="2021-08-05T16:12:00Z"/>
            </w:sdtContent>
          </w:sdt>
          <w:customXmlInsRangeEnd w:id="3994"/>
        </w:p>
        <w:customXmlInsRangeStart w:id="3995" w:author="Alastair Charles Gray" w:date="2021-08-05T16:12:00Z"/>
      </w:sdtContent>
    </w:sdt>
    <w:customXmlInsRangeEnd w:id="3995"/>
    <w:customXmlInsRangeStart w:id="3996" w:author="Alastair Charles Gray" w:date="2021-08-05T16:12:00Z"/>
    <w:sdt>
      <w:sdtPr>
        <w:tag w:val="goog_rdk_518"/>
        <w:id w:val="-1065482732"/>
      </w:sdtPr>
      <w:sdtEndPr/>
      <w:sdtContent>
        <w:customXmlInsRangeEnd w:id="3996"/>
        <w:p w14:paraId="79142C42" w14:textId="77777777" w:rsidR="008238CF" w:rsidRDefault="005D49D1" w:rsidP="008238CF">
          <w:pPr>
            <w:rPr>
              <w:ins w:id="3997" w:author="Alastair Charles Gray" w:date="2021-08-05T16:12:00Z"/>
              <w:color w:val="7030A0"/>
            </w:rPr>
          </w:pPr>
          <w:customXmlInsRangeStart w:id="3998" w:author="Alastair Charles Gray" w:date="2021-08-05T16:12:00Z"/>
          <w:sdt>
            <w:sdtPr>
              <w:tag w:val="goog_rdk_517"/>
              <w:id w:val="647401986"/>
            </w:sdtPr>
            <w:sdtEndPr/>
            <w:sdtContent>
              <w:customXmlInsRangeEnd w:id="3998"/>
              <w:ins w:id="3999" w:author="Alastair Charles Gray" w:date="2021-08-05T16:12:00Z">
                <w:r w:rsidR="008238CF">
                  <w:rPr>
                    <w:color w:val="FF0000"/>
                  </w:rPr>
                  <w:tab/>
                </w:r>
                <w:r w:rsidR="008238CF">
                  <w:rPr>
                    <w:color w:val="7030A0"/>
                  </w:rPr>
                  <w:t xml:space="preserve">Equal access and respect for diverse populations </w:t>
                </w:r>
              </w:ins>
              <w:customXmlInsRangeStart w:id="4000" w:author="Alastair Charles Gray" w:date="2021-08-05T16:12:00Z"/>
            </w:sdtContent>
          </w:sdt>
          <w:customXmlInsRangeEnd w:id="4000"/>
        </w:p>
        <w:customXmlInsRangeStart w:id="4001" w:author="Alastair Charles Gray" w:date="2021-08-05T16:12:00Z"/>
      </w:sdtContent>
    </w:sdt>
    <w:customXmlInsRangeEnd w:id="4001"/>
    <w:customXmlInsRangeStart w:id="4002" w:author="Alastair Charles Gray" w:date="2021-08-05T16:12:00Z"/>
    <w:sdt>
      <w:sdtPr>
        <w:tag w:val="goog_rdk_520"/>
        <w:id w:val="-444919872"/>
      </w:sdtPr>
      <w:sdtEndPr/>
      <w:sdtContent>
        <w:customXmlInsRangeEnd w:id="4002"/>
        <w:p w14:paraId="15F2E966" w14:textId="77777777" w:rsidR="008238CF" w:rsidRDefault="005D49D1" w:rsidP="008238CF">
          <w:pPr>
            <w:rPr>
              <w:ins w:id="4003" w:author="Alastair Charles Gray" w:date="2021-08-05T16:12:00Z"/>
              <w:color w:val="FF0000"/>
            </w:rPr>
          </w:pPr>
          <w:customXmlInsRangeStart w:id="4004" w:author="Alastair Charles Gray" w:date="2021-08-05T16:12:00Z"/>
          <w:sdt>
            <w:sdtPr>
              <w:tag w:val="goog_rdk_519"/>
              <w:id w:val="-2059625206"/>
            </w:sdtPr>
            <w:sdtEndPr/>
            <w:sdtContent>
              <w:customXmlInsRangeEnd w:id="4004"/>
              <w:customXmlInsRangeStart w:id="4005" w:author="Alastair Charles Gray" w:date="2021-08-05T16:12:00Z"/>
            </w:sdtContent>
          </w:sdt>
          <w:customXmlInsRangeEnd w:id="4005"/>
        </w:p>
        <w:customXmlInsRangeStart w:id="4006" w:author="Alastair Charles Gray" w:date="2021-08-05T16:12:00Z"/>
      </w:sdtContent>
    </w:sdt>
    <w:customXmlInsRangeEnd w:id="4006"/>
    <w:customXmlInsRangeStart w:id="4007" w:author="Alastair Charles Gray" w:date="2021-08-05T16:12:00Z"/>
    <w:sdt>
      <w:sdtPr>
        <w:tag w:val="goog_rdk_522"/>
        <w:id w:val="-627250047"/>
      </w:sdtPr>
      <w:sdtEndPr/>
      <w:sdtContent>
        <w:customXmlInsRangeEnd w:id="4007"/>
        <w:p w14:paraId="22F0A6A1" w14:textId="77777777" w:rsidR="008238CF" w:rsidRDefault="005D49D1" w:rsidP="008238CF">
          <w:pPr>
            <w:rPr>
              <w:ins w:id="4008" w:author="Alastair Charles Gray" w:date="2021-08-05T16:12:00Z"/>
              <w:color w:val="FF0000"/>
            </w:rPr>
          </w:pPr>
          <w:customXmlInsRangeStart w:id="4009" w:author="Alastair Charles Gray" w:date="2021-08-05T16:12:00Z"/>
          <w:sdt>
            <w:sdtPr>
              <w:tag w:val="goog_rdk_521"/>
              <w:id w:val="-2132477763"/>
            </w:sdtPr>
            <w:sdtEndPr/>
            <w:sdtContent>
              <w:customXmlInsRangeEnd w:id="4009"/>
              <w:ins w:id="4010" w:author="Alastair Charles Gray" w:date="2021-08-05T16:12:00Z">
                <w:r w:rsidR="008238CF">
                  <w:rPr>
                    <w:color w:val="FF0000"/>
                  </w:rPr>
                  <w:t xml:space="preserve">Personal </w:t>
                </w:r>
                <w:r w:rsidR="008238CF">
                  <w:rPr>
                    <w:color w:val="7030A0"/>
                  </w:rPr>
                  <w:t xml:space="preserve">and professional </w:t>
                </w:r>
                <w:r w:rsidR="008238CF">
                  <w:rPr>
                    <w:color w:val="FF0000"/>
                  </w:rPr>
                  <w:t>development</w:t>
                </w:r>
              </w:ins>
              <w:customXmlInsRangeStart w:id="4011" w:author="Alastair Charles Gray" w:date="2021-08-05T16:12:00Z"/>
            </w:sdtContent>
          </w:sdt>
          <w:customXmlInsRangeEnd w:id="4011"/>
        </w:p>
        <w:customXmlInsRangeStart w:id="4012" w:author="Alastair Charles Gray" w:date="2021-08-05T16:12:00Z"/>
      </w:sdtContent>
    </w:sdt>
    <w:customXmlInsRangeEnd w:id="4012"/>
    <w:customXmlInsRangeStart w:id="4013" w:author="Alastair Charles Gray" w:date="2021-08-05T16:12:00Z"/>
    <w:sdt>
      <w:sdtPr>
        <w:tag w:val="goog_rdk_524"/>
        <w:id w:val="44964673"/>
      </w:sdtPr>
      <w:sdtEndPr/>
      <w:sdtContent>
        <w:customXmlInsRangeEnd w:id="4013"/>
        <w:p w14:paraId="0535274A" w14:textId="77777777" w:rsidR="008238CF" w:rsidRDefault="005D49D1" w:rsidP="008238CF">
          <w:pPr>
            <w:rPr>
              <w:ins w:id="4014" w:author="Alastair Charles Gray" w:date="2021-08-05T16:12:00Z"/>
              <w:color w:val="FF0000"/>
            </w:rPr>
          </w:pPr>
          <w:customXmlInsRangeStart w:id="4015" w:author="Alastair Charles Gray" w:date="2021-08-05T16:12:00Z"/>
          <w:sdt>
            <w:sdtPr>
              <w:tag w:val="goog_rdk_523"/>
              <w:id w:val="-1911221699"/>
            </w:sdtPr>
            <w:sdtEndPr/>
            <w:sdtContent>
              <w:customXmlInsRangeEnd w:id="4015"/>
              <w:ins w:id="4016" w:author="Alastair Charles Gray" w:date="2021-08-05T16:12:00Z">
                <w:r w:rsidR="008238CF">
                  <w:rPr>
                    <w:color w:val="FF0000"/>
                  </w:rPr>
                  <w:tab/>
                </w:r>
                <w:proofErr w:type="spellStart"/>
                <w:r w:rsidR="008238CF">
                  <w:rPr>
                    <w:color w:val="FF0000"/>
                  </w:rPr>
                  <w:t>Self care</w:t>
                </w:r>
                <w:proofErr w:type="spellEnd"/>
                <w:r w:rsidR="008238CF">
                  <w:rPr>
                    <w:color w:val="FF0000"/>
                  </w:rPr>
                  <w:t xml:space="preserve"> </w:t>
                </w:r>
                <w:r w:rsidR="008238CF">
                  <w:rPr>
                    <w:color w:val="7030A0"/>
                  </w:rPr>
                  <w:t xml:space="preserve">training and techniques </w:t>
                </w:r>
                <w:r w:rsidR="008238CF">
                  <w:rPr>
                    <w:color w:val="FF0000"/>
                  </w:rPr>
                  <w:t>for healers</w:t>
                </w:r>
              </w:ins>
              <w:customXmlInsRangeStart w:id="4017" w:author="Alastair Charles Gray" w:date="2021-08-05T16:12:00Z"/>
            </w:sdtContent>
          </w:sdt>
          <w:customXmlInsRangeEnd w:id="4017"/>
        </w:p>
        <w:customXmlInsRangeStart w:id="4018" w:author="Alastair Charles Gray" w:date="2021-08-05T16:12:00Z"/>
      </w:sdtContent>
    </w:sdt>
    <w:customXmlInsRangeEnd w:id="4018"/>
    <w:customXmlInsRangeStart w:id="4019" w:author="Alastair Charles Gray" w:date="2021-08-05T16:12:00Z"/>
    <w:sdt>
      <w:sdtPr>
        <w:tag w:val="goog_rdk_526"/>
        <w:id w:val="933556645"/>
      </w:sdtPr>
      <w:sdtEndPr/>
      <w:sdtContent>
        <w:customXmlInsRangeEnd w:id="4019"/>
        <w:p w14:paraId="6330E938" w14:textId="77777777" w:rsidR="008238CF" w:rsidRDefault="005D49D1" w:rsidP="008238CF">
          <w:pPr>
            <w:rPr>
              <w:ins w:id="4020" w:author="Alastair Charles Gray" w:date="2021-08-05T16:12:00Z"/>
              <w:color w:val="FF0000"/>
            </w:rPr>
          </w:pPr>
          <w:customXmlInsRangeStart w:id="4021" w:author="Alastair Charles Gray" w:date="2021-08-05T16:12:00Z"/>
          <w:sdt>
            <w:sdtPr>
              <w:tag w:val="goog_rdk_525"/>
              <w:id w:val="-659459528"/>
            </w:sdtPr>
            <w:sdtEndPr/>
            <w:sdtContent>
              <w:customXmlInsRangeEnd w:id="4021"/>
              <w:ins w:id="4022" w:author="Alastair Charles Gray" w:date="2021-08-05T16:12:00Z">
                <w:r w:rsidR="008238CF">
                  <w:rPr>
                    <w:color w:val="FF0000"/>
                  </w:rPr>
                  <w:tab/>
                </w:r>
                <w:r w:rsidR="008238CF">
                  <w:rPr>
                    <w:color w:val="7030A0"/>
                  </w:rPr>
                  <w:t xml:space="preserve">Collaborative study and </w:t>
                </w:r>
                <w:r w:rsidR="008238CF">
                  <w:rPr>
                    <w:color w:val="FF0000"/>
                  </w:rPr>
                  <w:t xml:space="preserve">Support group for </w:t>
                </w:r>
                <w:r w:rsidR="008238CF">
                  <w:rPr>
                    <w:color w:val="7030A0"/>
                  </w:rPr>
                  <w:t>professionals + students?</w:t>
                </w:r>
                <w:r w:rsidR="008238CF">
                  <w:rPr>
                    <w:color w:val="FF0000"/>
                  </w:rPr>
                  <w:t xml:space="preserve"> homeopaths</w:t>
                </w:r>
                <w:r w:rsidR="008238CF">
                  <w:rPr>
                    <w:color w:val="FF0000"/>
                  </w:rPr>
                  <w:tab/>
                </w:r>
              </w:ins>
              <w:customXmlInsRangeStart w:id="4023" w:author="Alastair Charles Gray" w:date="2021-08-05T16:12:00Z"/>
            </w:sdtContent>
          </w:sdt>
          <w:customXmlInsRangeEnd w:id="4023"/>
        </w:p>
        <w:customXmlInsRangeStart w:id="4024" w:author="Alastair Charles Gray" w:date="2021-08-05T16:12:00Z"/>
      </w:sdtContent>
    </w:sdt>
    <w:customXmlInsRangeEnd w:id="4024"/>
    <w:customXmlInsRangeStart w:id="4025" w:author="Alastair Charles Gray" w:date="2021-08-05T16:12:00Z"/>
    <w:sdt>
      <w:sdtPr>
        <w:tag w:val="goog_rdk_528"/>
        <w:id w:val="-569733124"/>
      </w:sdtPr>
      <w:sdtEndPr/>
      <w:sdtContent>
        <w:customXmlInsRangeEnd w:id="4025"/>
        <w:p w14:paraId="666FF10B" w14:textId="77777777" w:rsidR="008238CF" w:rsidRDefault="005D49D1" w:rsidP="008238CF">
          <w:pPr>
            <w:rPr>
              <w:ins w:id="4026" w:author="Alastair Charles Gray" w:date="2021-08-05T16:12:00Z"/>
              <w:color w:val="7030A0"/>
            </w:rPr>
          </w:pPr>
          <w:customXmlInsRangeStart w:id="4027" w:author="Alastair Charles Gray" w:date="2021-08-05T16:12:00Z"/>
          <w:sdt>
            <w:sdtPr>
              <w:tag w:val="goog_rdk_527"/>
              <w:id w:val="-1033505226"/>
            </w:sdtPr>
            <w:sdtEndPr/>
            <w:sdtContent>
              <w:customXmlInsRangeEnd w:id="4027"/>
              <w:ins w:id="4028" w:author="Alastair Charles Gray" w:date="2021-08-05T16:12:00Z">
                <w:r w:rsidR="008238CF">
                  <w:rPr>
                    <w:color w:val="FF0000"/>
                  </w:rPr>
                  <w:tab/>
                </w:r>
                <w:r w:rsidR="008238CF">
                  <w:rPr>
                    <w:color w:val="7030A0"/>
                  </w:rPr>
                  <w:t>Self-</w:t>
                </w:r>
                <w:r w:rsidR="008238CF">
                  <w:rPr>
                    <w:color w:val="FF0000"/>
                  </w:rPr>
                  <w:t xml:space="preserve">Reflection </w:t>
                </w:r>
                <w:r w:rsidR="008238CF">
                  <w:rPr>
                    <w:color w:val="7030A0"/>
                  </w:rPr>
                  <w:t>and “peer supervision” training</w:t>
                </w:r>
              </w:ins>
              <w:customXmlInsRangeStart w:id="4029" w:author="Alastair Charles Gray" w:date="2021-08-05T16:12:00Z"/>
            </w:sdtContent>
          </w:sdt>
          <w:customXmlInsRangeEnd w:id="4029"/>
        </w:p>
        <w:customXmlInsRangeStart w:id="4030" w:author="Alastair Charles Gray" w:date="2021-08-05T16:12:00Z"/>
      </w:sdtContent>
    </w:sdt>
    <w:customXmlInsRangeEnd w:id="4030"/>
    <w:p w14:paraId="15BC592F" w14:textId="7AE6706A" w:rsidR="008238CF" w:rsidRPr="00F831A6" w:rsidRDefault="005D49D1">
      <w:pPr>
        <w:rPr>
          <w:ins w:id="4031" w:author="Alastair Charles Gray" w:date="2021-08-05T16:12:00Z"/>
          <w:u w:val="single"/>
          <w:rPrChange w:id="4032" w:author="Alastair Charles Gray" w:date="2021-11-12T12:33:00Z">
            <w:rPr>
              <w:ins w:id="4033" w:author="Alastair Charles Gray" w:date="2021-08-05T16:12:00Z"/>
              <w:rFonts w:eastAsia="Arial" w:cs="Arial"/>
              <w:color w:val="000000"/>
              <w:sz w:val="28"/>
              <w:szCs w:val="28"/>
            </w:rPr>
          </w:rPrChange>
        </w:rPr>
        <w:pPrChange w:id="4034" w:author="Alastair Charles Gray" w:date="2021-11-12T12:33:00Z">
          <w:pPr>
            <w:pBdr>
              <w:top w:val="nil"/>
              <w:left w:val="nil"/>
              <w:bottom w:val="nil"/>
              <w:right w:val="nil"/>
              <w:between w:val="nil"/>
            </w:pBdr>
          </w:pPr>
        </w:pPrChange>
      </w:pPr>
      <w:customXmlInsRangeStart w:id="4035" w:author="Alastair Charles Gray" w:date="2021-08-05T16:12:00Z"/>
      <w:sdt>
        <w:sdtPr>
          <w:tag w:val="goog_rdk_531"/>
          <w:id w:val="-566265220"/>
        </w:sdtPr>
        <w:sdtEndPr/>
        <w:sdtContent>
          <w:customXmlInsRangeEnd w:id="4035"/>
          <w:customXmlInsRangeStart w:id="4036" w:author="Alastair Charles Gray" w:date="2021-08-05T16:12:00Z"/>
          <w:sdt>
            <w:sdtPr>
              <w:tag w:val="goog_rdk_530"/>
              <w:id w:val="225197695"/>
            </w:sdtPr>
            <w:sdtEndPr/>
            <w:sdtContent>
              <w:customXmlInsRangeEnd w:id="4036"/>
              <w:customXmlInsRangeStart w:id="4037" w:author="Alastair Charles Gray" w:date="2021-08-05T16:12:00Z"/>
            </w:sdtContent>
          </w:sdt>
          <w:customXmlInsRangeEnd w:id="4037"/>
          <w:customXmlInsRangeStart w:id="4038" w:author="Alastair Charles Gray" w:date="2021-08-05T16:12:00Z"/>
        </w:sdtContent>
      </w:sdt>
      <w:customXmlInsRangeEnd w:id="4038"/>
      <w:customXmlInsRangeStart w:id="4039" w:author="Alastair Charles Gray" w:date="2021-08-05T16:12:00Z"/>
      <w:sdt>
        <w:sdtPr>
          <w:tag w:val="goog_rdk_533"/>
          <w:id w:val="211240159"/>
        </w:sdtPr>
        <w:sdtEndPr/>
        <w:sdtContent>
          <w:customXmlInsRangeEnd w:id="4039"/>
          <w:customXmlInsRangeStart w:id="4040" w:author="Alastair Charles Gray" w:date="2021-08-05T16:12:00Z"/>
          <w:sdt>
            <w:sdtPr>
              <w:tag w:val="goog_rdk_532"/>
              <w:id w:val="1133901681"/>
              <w:showingPlcHdr/>
            </w:sdtPr>
            <w:sdtEndPr/>
            <w:sdtContent>
              <w:customXmlInsRangeEnd w:id="4040"/>
              <w:ins w:id="4041" w:author="Alastair Charles Gray" w:date="2021-08-05T16:12:00Z">
                <w:r w:rsidR="008238CF">
                  <w:t xml:space="preserve">     </w:t>
                </w:r>
              </w:ins>
              <w:customXmlInsRangeStart w:id="4042" w:author="Alastair Charles Gray" w:date="2021-08-05T16:12:00Z"/>
            </w:sdtContent>
          </w:sdt>
          <w:customXmlInsRangeEnd w:id="4042"/>
          <w:customXmlInsRangeStart w:id="4043" w:author="Alastair Charles Gray" w:date="2021-08-05T16:12:00Z"/>
        </w:sdtContent>
      </w:sdt>
      <w:customXmlInsRangeEnd w:id="4043"/>
      <w:customXmlInsRangeStart w:id="4044" w:author="Alastair Charles Gray" w:date="2021-08-05T16:12:00Z"/>
      <w:sdt>
        <w:sdtPr>
          <w:tag w:val="goog_rdk_535"/>
          <w:id w:val="-448851317"/>
        </w:sdtPr>
        <w:sdtEndPr/>
        <w:sdtContent>
          <w:customXmlInsRangeEnd w:id="4044"/>
          <w:customXmlInsRangeStart w:id="4045" w:author="Alastair Charles Gray" w:date="2021-08-05T16:12:00Z"/>
          <w:sdt>
            <w:sdtPr>
              <w:tag w:val="goog_rdk_534"/>
              <w:id w:val="2069988596"/>
            </w:sdtPr>
            <w:sdtEndPr/>
            <w:sdtContent>
              <w:customXmlInsRangeEnd w:id="4045"/>
              <w:customXmlInsRangeStart w:id="4046" w:author="Alastair Charles Gray" w:date="2021-08-05T16:12:00Z"/>
            </w:sdtContent>
          </w:sdt>
          <w:customXmlInsRangeEnd w:id="4046"/>
          <w:customXmlInsRangeStart w:id="4047" w:author="Alastair Charles Gray" w:date="2021-08-05T16:12:00Z"/>
        </w:sdtContent>
      </w:sdt>
      <w:customXmlInsRangeEnd w:id="4047"/>
      <w:customXmlInsRangeStart w:id="4048" w:author="Alastair Charles Gray" w:date="2021-08-05T16:12:00Z"/>
      <w:sdt>
        <w:sdtPr>
          <w:tag w:val="goog_rdk_537"/>
          <w:id w:val="382996597"/>
        </w:sdtPr>
        <w:sdtEndPr/>
        <w:sdtContent>
          <w:customXmlInsRangeEnd w:id="4048"/>
          <w:customXmlInsRangeStart w:id="4049" w:author="Alastair Charles Gray" w:date="2021-08-05T16:12:00Z"/>
          <w:sdt>
            <w:sdtPr>
              <w:tag w:val="goog_rdk_536"/>
              <w:id w:val="-1617740687"/>
            </w:sdtPr>
            <w:sdtEndPr/>
            <w:sdtContent>
              <w:customXmlInsRangeEnd w:id="4049"/>
              <w:customXmlInsRangeStart w:id="4050" w:author="Alastair Charles Gray" w:date="2021-08-05T16:12:00Z"/>
            </w:sdtContent>
          </w:sdt>
          <w:customXmlInsRangeEnd w:id="4050"/>
          <w:customXmlInsRangeStart w:id="4051" w:author="Alastair Charles Gray" w:date="2021-08-05T16:12:00Z"/>
        </w:sdtContent>
      </w:sdt>
      <w:customXmlInsRangeEnd w:id="4051"/>
      <w:customXmlInsRangeStart w:id="4052" w:author="Alastair Charles Gray" w:date="2021-08-05T16:12:00Z"/>
      <w:sdt>
        <w:sdtPr>
          <w:tag w:val="goog_rdk_539"/>
          <w:id w:val="-45379520"/>
        </w:sdtPr>
        <w:sdtEndPr/>
        <w:sdtContent>
          <w:customXmlInsRangeEnd w:id="4052"/>
          <w:customXmlInsRangeStart w:id="4053" w:author="Alastair Charles Gray" w:date="2021-08-05T16:12:00Z"/>
          <w:sdt>
            <w:sdtPr>
              <w:tag w:val="goog_rdk_538"/>
              <w:id w:val="-1290584869"/>
            </w:sdtPr>
            <w:sdtEndPr/>
            <w:sdtContent>
              <w:customXmlInsRangeEnd w:id="4053"/>
              <w:customXmlInsRangeStart w:id="4054" w:author="Alastair Charles Gray" w:date="2021-08-05T16:12:00Z"/>
            </w:sdtContent>
          </w:sdt>
          <w:customXmlInsRangeEnd w:id="4054"/>
          <w:customXmlInsRangeStart w:id="4055" w:author="Alastair Charles Gray" w:date="2021-08-05T16:12:00Z"/>
        </w:sdtContent>
      </w:sdt>
      <w:customXmlInsRangeEnd w:id="4055"/>
      <w:customXmlInsRangeStart w:id="4056" w:author="Alastair Charles Gray" w:date="2021-08-05T16:12:00Z"/>
      <w:sdt>
        <w:sdtPr>
          <w:tag w:val="goog_rdk_541"/>
          <w:id w:val="-1950776328"/>
        </w:sdtPr>
        <w:sdtEndPr/>
        <w:sdtContent>
          <w:customXmlInsRangeEnd w:id="4056"/>
          <w:customXmlInsRangeStart w:id="4057" w:author="Alastair Charles Gray" w:date="2021-08-05T16:12:00Z"/>
          <w:sdt>
            <w:sdtPr>
              <w:tag w:val="goog_rdk_540"/>
              <w:id w:val="1285616770"/>
            </w:sdtPr>
            <w:sdtEndPr/>
            <w:sdtContent>
              <w:customXmlInsRangeEnd w:id="4057"/>
              <w:customXmlInsRangeStart w:id="4058" w:author="Alastair Charles Gray" w:date="2021-08-05T16:12:00Z"/>
            </w:sdtContent>
          </w:sdt>
          <w:customXmlInsRangeEnd w:id="4058"/>
          <w:customXmlInsRangeStart w:id="4059" w:author="Alastair Charles Gray" w:date="2021-08-05T16:12:00Z"/>
        </w:sdtContent>
      </w:sdt>
      <w:customXmlInsRangeEnd w:id="4059"/>
      <w:customXmlInsRangeStart w:id="4060" w:author="Alastair Charles Gray" w:date="2021-08-05T16:12:00Z"/>
      <w:sdt>
        <w:sdtPr>
          <w:tag w:val="goog_rdk_543"/>
          <w:id w:val="1190027154"/>
        </w:sdtPr>
        <w:sdtEndPr/>
        <w:sdtContent>
          <w:customXmlInsRangeEnd w:id="4060"/>
          <w:customXmlInsRangeStart w:id="4061" w:author="Alastair Charles Gray" w:date="2021-08-05T16:12:00Z"/>
          <w:sdt>
            <w:sdtPr>
              <w:tag w:val="goog_rdk_542"/>
              <w:id w:val="667676463"/>
            </w:sdtPr>
            <w:sdtEndPr/>
            <w:sdtContent>
              <w:customXmlInsRangeEnd w:id="4061"/>
              <w:customXmlInsRangeStart w:id="4062" w:author="Alastair Charles Gray" w:date="2021-08-05T16:12:00Z"/>
            </w:sdtContent>
          </w:sdt>
          <w:customXmlInsRangeEnd w:id="4062"/>
          <w:customXmlInsRangeStart w:id="4063" w:author="Alastair Charles Gray" w:date="2021-08-05T16:12:00Z"/>
        </w:sdtContent>
      </w:sdt>
      <w:customXmlInsRangeEnd w:id="4063"/>
      <w:customXmlInsRangeStart w:id="4064" w:author="Alastair Charles Gray" w:date="2021-08-05T16:12:00Z"/>
      <w:sdt>
        <w:sdtPr>
          <w:tag w:val="goog_rdk_545"/>
          <w:id w:val="1496461853"/>
        </w:sdtPr>
        <w:sdtEndPr/>
        <w:sdtContent>
          <w:customXmlInsRangeEnd w:id="4064"/>
          <w:customXmlInsRangeStart w:id="4065" w:author="Alastair Charles Gray" w:date="2021-08-05T16:12:00Z"/>
          <w:sdt>
            <w:sdtPr>
              <w:tag w:val="goog_rdk_544"/>
              <w:id w:val="-1158996759"/>
            </w:sdtPr>
            <w:sdtEndPr/>
            <w:sdtContent>
              <w:customXmlInsRangeEnd w:id="4065"/>
              <w:customXmlInsRangeStart w:id="4066" w:author="Alastair Charles Gray" w:date="2021-08-05T16:12:00Z"/>
            </w:sdtContent>
          </w:sdt>
          <w:customXmlInsRangeEnd w:id="4066"/>
          <w:customXmlInsRangeStart w:id="4067" w:author="Alastair Charles Gray" w:date="2021-08-05T16:12:00Z"/>
        </w:sdtContent>
      </w:sdt>
      <w:customXmlInsRangeEnd w:id="4067"/>
      <w:customXmlInsRangeStart w:id="4068" w:author="Alastair Charles Gray" w:date="2021-08-05T16:12:00Z"/>
      <w:sdt>
        <w:sdtPr>
          <w:tag w:val="goog_rdk_547"/>
          <w:id w:val="1630209679"/>
        </w:sdtPr>
        <w:sdtEndPr/>
        <w:sdtContent>
          <w:customXmlInsRangeEnd w:id="4068"/>
          <w:customXmlInsRangeStart w:id="4069" w:author="Alastair Charles Gray" w:date="2021-08-05T16:12:00Z"/>
          <w:sdt>
            <w:sdtPr>
              <w:tag w:val="goog_rdk_546"/>
              <w:id w:val="-945700616"/>
            </w:sdtPr>
            <w:sdtEndPr/>
            <w:sdtContent>
              <w:customXmlInsRangeEnd w:id="4069"/>
              <w:customXmlInsRangeStart w:id="4070" w:author="Alastair Charles Gray" w:date="2021-08-05T16:12:00Z"/>
            </w:sdtContent>
          </w:sdt>
          <w:customXmlInsRangeEnd w:id="4070"/>
          <w:customXmlInsRangeStart w:id="4071" w:author="Alastair Charles Gray" w:date="2021-08-05T16:12:00Z"/>
        </w:sdtContent>
      </w:sdt>
      <w:customXmlInsRangeEnd w:id="4071"/>
      <w:customXmlInsRangeStart w:id="4072" w:author="Alastair Charles Gray" w:date="2021-08-05T16:12:00Z"/>
      <w:sdt>
        <w:sdtPr>
          <w:tag w:val="goog_rdk_549"/>
          <w:id w:val="-1476985733"/>
        </w:sdtPr>
        <w:sdtEndPr/>
        <w:sdtContent>
          <w:customXmlInsRangeEnd w:id="4072"/>
          <w:customXmlInsRangeStart w:id="4073" w:author="Alastair Charles Gray" w:date="2021-08-05T16:12:00Z"/>
          <w:sdt>
            <w:sdtPr>
              <w:tag w:val="goog_rdk_548"/>
              <w:id w:val="-144521706"/>
            </w:sdtPr>
            <w:sdtEndPr/>
            <w:sdtContent>
              <w:customXmlInsRangeEnd w:id="4073"/>
              <w:customXmlInsRangeStart w:id="4074" w:author="Alastair Charles Gray" w:date="2021-08-05T16:12:00Z"/>
            </w:sdtContent>
          </w:sdt>
          <w:customXmlInsRangeEnd w:id="4074"/>
          <w:customXmlInsRangeStart w:id="4075" w:author="Alastair Charles Gray" w:date="2021-08-05T16:12:00Z"/>
        </w:sdtContent>
      </w:sdt>
      <w:customXmlInsRangeEnd w:id="4075"/>
      <w:customXmlInsRangeStart w:id="4076" w:author="Alastair Charles Gray" w:date="2021-08-05T16:12:00Z"/>
      <w:sdt>
        <w:sdtPr>
          <w:tag w:val="goog_rdk_551"/>
          <w:id w:val="362250130"/>
        </w:sdtPr>
        <w:sdtEndPr/>
        <w:sdtContent>
          <w:customXmlInsRangeEnd w:id="4076"/>
          <w:customXmlInsRangeStart w:id="4077" w:author="Alastair Charles Gray" w:date="2021-08-05T16:12:00Z"/>
          <w:sdt>
            <w:sdtPr>
              <w:tag w:val="goog_rdk_550"/>
              <w:id w:val="1623348319"/>
            </w:sdtPr>
            <w:sdtEndPr/>
            <w:sdtContent>
              <w:customXmlInsRangeEnd w:id="4077"/>
              <w:customXmlInsRangeStart w:id="4078" w:author="Alastair Charles Gray" w:date="2021-08-05T16:12:00Z"/>
            </w:sdtContent>
          </w:sdt>
          <w:customXmlInsRangeEnd w:id="4078"/>
          <w:customXmlInsRangeStart w:id="4079" w:author="Alastair Charles Gray" w:date="2021-08-05T16:12:00Z"/>
        </w:sdtContent>
      </w:sdt>
      <w:customXmlInsRangeEnd w:id="4079"/>
      <w:customXmlInsRangeStart w:id="4080" w:author="Alastair Charles Gray" w:date="2021-08-05T16:12:00Z"/>
      <w:sdt>
        <w:sdtPr>
          <w:tag w:val="goog_rdk_553"/>
          <w:id w:val="-931503955"/>
        </w:sdtPr>
        <w:sdtEndPr/>
        <w:sdtContent>
          <w:customXmlInsRangeEnd w:id="4080"/>
          <w:customXmlInsRangeStart w:id="4081" w:author="Alastair Charles Gray" w:date="2021-08-05T16:12:00Z"/>
          <w:sdt>
            <w:sdtPr>
              <w:tag w:val="goog_rdk_552"/>
              <w:id w:val="1934542813"/>
            </w:sdtPr>
            <w:sdtEndPr/>
            <w:sdtContent>
              <w:customXmlInsRangeEnd w:id="4081"/>
              <w:customXmlInsRangeStart w:id="4082" w:author="Alastair Charles Gray" w:date="2021-08-05T16:12:00Z"/>
            </w:sdtContent>
          </w:sdt>
          <w:customXmlInsRangeEnd w:id="4082"/>
          <w:customXmlInsRangeStart w:id="4083" w:author="Alastair Charles Gray" w:date="2021-08-05T16:12:00Z"/>
        </w:sdtContent>
      </w:sdt>
      <w:customXmlInsRangeEnd w:id="4083"/>
      <w:del w:id="4084" w:author="Alastair Charles Gray" w:date="2021-11-12T12:33:00Z">
        <w:r w:rsidR="00F831A6" w:rsidDel="00F831A6">
          <w:delText xml:space="preserve">     </w:delText>
        </w:r>
      </w:del>
      <w:bookmarkStart w:id="4085" w:name="bookmark=id.2w5ecyt" w:colFirst="0" w:colLast="0"/>
      <w:bookmarkEnd w:id="4085"/>
    </w:p>
    <w:p w14:paraId="75B61425" w14:textId="77777777" w:rsidR="008238CF" w:rsidRDefault="008238CF" w:rsidP="008238CF">
      <w:pPr>
        <w:keepNext/>
        <w:keepLines/>
        <w:pBdr>
          <w:top w:val="nil"/>
          <w:left w:val="nil"/>
          <w:bottom w:val="nil"/>
          <w:right w:val="nil"/>
          <w:between w:val="nil"/>
        </w:pBdr>
        <w:rPr>
          <w:ins w:id="4086" w:author="Alastair Charles Gray" w:date="2021-08-05T16:12:00Z"/>
          <w:rFonts w:eastAsia="Arial" w:cs="Arial"/>
          <w:b/>
          <w:color w:val="000000"/>
          <w:sz w:val="28"/>
          <w:szCs w:val="28"/>
        </w:rPr>
      </w:pPr>
    </w:p>
    <w:p w14:paraId="262AD35D" w14:textId="77777777" w:rsidR="00C772B1" w:rsidRDefault="00C772B1">
      <w:pPr>
        <w:jc w:val="left"/>
        <w:rPr>
          <w:ins w:id="4087" w:author="Alastair Charles Gray" w:date="2021-10-06T15:31:00Z"/>
          <w:rFonts w:eastAsia="Arial"/>
          <w:b/>
          <w:color w:val="005180" w:themeColor="accent1" w:themeShade="80"/>
          <w:sz w:val="40"/>
          <w:szCs w:val="48"/>
        </w:rPr>
      </w:pPr>
      <w:ins w:id="4088" w:author="Alastair Charles Gray" w:date="2021-10-06T15:31:00Z">
        <w:r>
          <w:rPr>
            <w:rFonts w:eastAsia="Arial"/>
          </w:rPr>
          <w:br w:type="page"/>
        </w:r>
      </w:ins>
    </w:p>
    <w:p w14:paraId="652FD8DC" w14:textId="70CDE72E" w:rsidR="008238CF" w:rsidRDefault="008238CF" w:rsidP="00F036F8">
      <w:pPr>
        <w:pStyle w:val="Heading1"/>
        <w:rPr>
          <w:ins w:id="4089" w:author="Alastair Charles Gray" w:date="2021-08-05T16:12:00Z"/>
          <w:rFonts w:eastAsia="Arial"/>
        </w:rPr>
      </w:pPr>
      <w:bookmarkStart w:id="4090" w:name="_Toc84846328"/>
      <w:ins w:id="4091" w:author="Alastair Charles Gray" w:date="2021-08-05T16:12:00Z">
        <w:r>
          <w:rPr>
            <w:rFonts w:eastAsia="Arial"/>
          </w:rPr>
          <w:lastRenderedPageBreak/>
          <w:t>PART III:</w:t>
        </w:r>
        <w:r>
          <w:rPr>
            <w:rFonts w:eastAsia="Arial"/>
          </w:rPr>
          <w:tab/>
        </w:r>
      </w:ins>
      <w:ins w:id="4092" w:author="Alastair Charles Gray" w:date="2021-08-05T16:35:00Z">
        <w:r w:rsidR="00E53D8F">
          <w:rPr>
            <w:rFonts w:eastAsia="Arial"/>
          </w:rPr>
          <w:t>Clinical Training</w:t>
        </w:r>
      </w:ins>
      <w:bookmarkEnd w:id="4090"/>
    </w:p>
    <w:p w14:paraId="59D2BB4D" w14:textId="77777777" w:rsidR="007B4C63" w:rsidRDefault="007B4C63" w:rsidP="007B4C63">
      <w:pPr>
        <w:pBdr>
          <w:top w:val="nil"/>
          <w:left w:val="nil"/>
          <w:bottom w:val="nil"/>
          <w:right w:val="nil"/>
          <w:between w:val="nil"/>
        </w:pBdr>
        <w:ind w:right="90"/>
        <w:rPr>
          <w:ins w:id="4093" w:author="Alastair Charles Gray" w:date="2021-10-06T16:31:00Z"/>
          <w:rFonts w:eastAsia="Arial" w:cs="Arial"/>
          <w:b/>
          <w:color w:val="000000"/>
          <w:u w:val="single"/>
        </w:rPr>
      </w:pPr>
    </w:p>
    <w:p w14:paraId="35A106B8" w14:textId="75488499" w:rsidR="008238CF" w:rsidRPr="007B4C63" w:rsidRDefault="008238CF" w:rsidP="007B4C63">
      <w:pPr>
        <w:pBdr>
          <w:top w:val="nil"/>
          <w:left w:val="nil"/>
          <w:bottom w:val="nil"/>
          <w:right w:val="nil"/>
          <w:between w:val="nil"/>
        </w:pBdr>
        <w:ind w:right="90"/>
        <w:rPr>
          <w:ins w:id="4094" w:author="Alastair Charles Gray" w:date="2021-08-05T16:12:00Z"/>
        </w:rPr>
      </w:pPr>
      <w:ins w:id="4095" w:author="Alastair Charles Gray" w:date="2021-08-05T16:12:00Z">
        <w:r>
          <w:rPr>
            <w:rFonts w:eastAsia="Arial" w:cs="Arial"/>
            <w:color w:val="000000"/>
          </w:rPr>
          <w:t>Comprehensive</w:t>
        </w:r>
        <w:r>
          <w:rPr>
            <w:rFonts w:eastAsia="Arial" w:cs="Arial"/>
            <w:i/>
            <w:color w:val="000000"/>
          </w:rPr>
          <w:t xml:space="preserve"> </w:t>
        </w:r>
        <w:r>
          <w:rPr>
            <w:rFonts w:eastAsia="Arial" w:cs="Arial"/>
            <w:color w:val="000000"/>
          </w:rPr>
          <w:t xml:space="preserve">clinical education and training is an essential requirement in the education of homeopaths. While much homeopathic theory, history and </w:t>
        </w:r>
        <w:proofErr w:type="spellStart"/>
        <w:r>
          <w:rPr>
            <w:rFonts w:eastAsia="Arial" w:cs="Arial"/>
            <w:color w:val="000000"/>
          </w:rPr>
          <w:t>materia</w:t>
        </w:r>
        <w:proofErr w:type="spellEnd"/>
        <w:r>
          <w:rPr>
            <w:rFonts w:eastAsia="Arial" w:cs="Arial"/>
            <w:color w:val="000000"/>
          </w:rPr>
          <w:t xml:space="preserve"> medica can be learned from books, it is only possible to gain clinical competence with practical clinical training and experience. </w:t>
        </w:r>
      </w:ins>
      <w:ins w:id="4096" w:author="Alastair Charles Gray" w:date="2021-10-06T16:31:00Z">
        <w:r w:rsidR="007B4C63">
          <w:rPr>
            <w:rFonts w:eastAsia="Arial" w:cs="Arial"/>
            <w:color w:val="000000"/>
          </w:rPr>
          <w:t>The student is to experience their clinical training in r</w:t>
        </w:r>
      </w:ins>
      <w:ins w:id="4097" w:author="Alastair Charles Gray" w:date="2021-10-06T16:30:00Z">
        <w:r w:rsidR="007B4C63">
          <w:rPr>
            <w:rFonts w:eastAsia="Arial" w:cs="Arial"/>
            <w:color w:val="000000"/>
          </w:rPr>
          <w:t>eal world clinical settings</w:t>
        </w:r>
      </w:ins>
      <w:ins w:id="4098" w:author="Alastair Charles Gray" w:date="2021-10-06T16:31:00Z">
        <w:r w:rsidR="007B4C63">
          <w:rPr>
            <w:rFonts w:eastAsia="Arial" w:cs="Arial"/>
            <w:color w:val="000000"/>
          </w:rPr>
          <w:t xml:space="preserve">. </w:t>
        </w:r>
      </w:ins>
      <w:ins w:id="4099" w:author="Alastair Charles Gray" w:date="2021-10-11T11:42:00Z">
        <w:r w:rsidR="00147420">
          <w:rPr>
            <w:rFonts w:eastAsia="Arial" w:cs="Arial"/>
            <w:color w:val="000000"/>
          </w:rPr>
          <w:t>In addition, d</w:t>
        </w:r>
      </w:ins>
      <w:ins w:id="4100" w:author="Alastair Charles Gray" w:date="2021-10-06T16:32:00Z">
        <w:r w:rsidR="007B4C63">
          <w:rPr>
            <w:rFonts w:eastAsia="Arial" w:cs="Arial"/>
            <w:color w:val="000000"/>
          </w:rPr>
          <w:t>emonstration</w:t>
        </w:r>
      </w:ins>
      <w:ins w:id="4101" w:author="Alastair Charles Gray" w:date="2021-10-06T16:31:00Z">
        <w:r w:rsidR="007B4C63">
          <w:rPr>
            <w:rFonts w:eastAsia="Arial" w:cs="Arial"/>
            <w:color w:val="000000"/>
          </w:rPr>
          <w:t xml:space="preserve"> of and </w:t>
        </w:r>
      </w:ins>
      <w:ins w:id="4102" w:author="Alastair Charles Gray" w:date="2021-10-06T16:32:00Z">
        <w:r w:rsidR="007B4C63">
          <w:rPr>
            <w:rFonts w:eastAsia="Arial" w:cs="Arial"/>
            <w:color w:val="000000"/>
          </w:rPr>
          <w:t>experience in v</w:t>
        </w:r>
      </w:ins>
      <w:ins w:id="4103" w:author="Alastair Charles Gray" w:date="2021-10-06T16:31:00Z">
        <w:r w:rsidR="007B4C63">
          <w:rPr>
            <w:rFonts w:eastAsia="Arial" w:cs="Arial"/>
            <w:color w:val="000000"/>
          </w:rPr>
          <w:t xml:space="preserve">irtual, live online </w:t>
        </w:r>
      </w:ins>
      <w:ins w:id="4104" w:author="Alastair Charles Gray" w:date="2021-10-06T16:32:00Z">
        <w:r w:rsidR="007B4C63">
          <w:rPr>
            <w:rFonts w:eastAsia="Arial" w:cs="Arial"/>
            <w:color w:val="000000"/>
          </w:rPr>
          <w:t xml:space="preserve">clinical </w:t>
        </w:r>
      </w:ins>
      <w:ins w:id="4105" w:author="Alastair Charles Gray" w:date="2021-10-06T16:31:00Z">
        <w:r w:rsidR="007B4C63">
          <w:rPr>
            <w:rFonts w:eastAsia="Arial" w:cs="Arial"/>
            <w:color w:val="000000"/>
          </w:rPr>
          <w:t>settings</w:t>
        </w:r>
      </w:ins>
      <w:ins w:id="4106" w:author="Alastair Charles Gray" w:date="2021-10-06T16:32:00Z">
        <w:r w:rsidR="007B4C63">
          <w:rPr>
            <w:rFonts w:eastAsia="Arial" w:cs="Arial"/>
            <w:color w:val="000000"/>
          </w:rPr>
          <w:t xml:space="preserve"> is a requirement.</w:t>
        </w:r>
      </w:ins>
    </w:p>
    <w:p w14:paraId="7D8B8EB1" w14:textId="77777777" w:rsidR="008238CF" w:rsidRDefault="008238CF" w:rsidP="008238CF">
      <w:pPr>
        <w:pBdr>
          <w:top w:val="nil"/>
          <w:left w:val="nil"/>
          <w:bottom w:val="nil"/>
          <w:right w:val="nil"/>
          <w:between w:val="nil"/>
        </w:pBdr>
        <w:rPr>
          <w:ins w:id="4107" w:author="Alastair Charles Gray" w:date="2021-08-05T16:12:00Z"/>
          <w:rFonts w:eastAsia="Arial" w:cs="Arial"/>
          <w:color w:val="000000"/>
        </w:rPr>
      </w:pPr>
    </w:p>
    <w:p w14:paraId="6DEE11F0" w14:textId="11AE6472" w:rsidR="008238CF" w:rsidRDefault="008238CF" w:rsidP="008238C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108" w:author="Alastair Charles Gray" w:date="2021-08-05T16:12:00Z"/>
          <w:rFonts w:eastAsia="Arial" w:cs="Arial"/>
          <w:color w:val="000000"/>
        </w:rPr>
      </w:pPr>
      <w:ins w:id="4109" w:author="Alastair Charles Gray" w:date="2021-08-05T16:12:00Z">
        <w:r>
          <w:rPr>
            <w:rFonts w:eastAsia="Arial" w:cs="Arial"/>
            <w:color w:val="000000"/>
          </w:rPr>
          <w:t xml:space="preserve">Clinical training </w:t>
        </w:r>
      </w:ins>
      <w:ins w:id="4110" w:author="Alastair Charles Gray" w:date="2021-10-06T16:13:00Z">
        <w:r w:rsidR="0047733A">
          <w:rPr>
            <w:rFonts w:eastAsia="Arial" w:cs="Arial"/>
            <w:color w:val="000000"/>
          </w:rPr>
          <w:t>in the</w:t>
        </w:r>
      </w:ins>
      <w:ins w:id="4111" w:author="Alastair Charles Gray" w:date="2021-08-05T16:12:00Z">
        <w:r>
          <w:rPr>
            <w:rFonts w:eastAsia="Arial" w:cs="Arial"/>
            <w:color w:val="000000"/>
          </w:rPr>
          <w:t xml:space="preserve"> education </w:t>
        </w:r>
      </w:ins>
      <w:ins w:id="4112" w:author="Alastair Charles Gray" w:date="2021-10-06T16:13:00Z">
        <w:r w:rsidR="0047733A">
          <w:rPr>
            <w:rFonts w:ascii="Helvetica Neue" w:eastAsia="Helvetica Neue" w:hAnsi="Helvetica Neue" w:cs="Helvetica Neue"/>
            <w:color w:val="141413"/>
          </w:rPr>
          <w:t>of future homeopaths</w:t>
        </w:r>
      </w:ins>
      <w:ins w:id="4113" w:author="Alastair Charles Gray" w:date="2021-08-05T16:12:00Z">
        <w:r>
          <w:rPr>
            <w:rFonts w:ascii="Helvetica Neue" w:eastAsia="Helvetica Neue" w:hAnsi="Helvetica Neue" w:cs="Helvetica Neue"/>
            <w:color w:val="141413"/>
          </w:rPr>
          <w:t xml:space="preserve"> should </w:t>
        </w:r>
        <w:r>
          <w:rPr>
            <w:rFonts w:eastAsia="Arial" w:cs="Arial"/>
            <w:color w:val="000000"/>
          </w:rPr>
          <w:t xml:space="preserve">be included as an integral part of a homeopathic teaching program, ideally running concurrently with theoretical studies at appropriate stages. </w:t>
        </w:r>
      </w:ins>
    </w:p>
    <w:p w14:paraId="613304EB" w14:textId="77777777" w:rsidR="008238CF" w:rsidRDefault="008238CF" w:rsidP="008238C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114" w:author="Alastair Charles Gray" w:date="2021-08-05T16:12:00Z"/>
          <w:rFonts w:eastAsia="Arial" w:cs="Arial"/>
          <w:color w:val="000000"/>
        </w:rPr>
      </w:pPr>
    </w:p>
    <w:p w14:paraId="17F3192F" w14:textId="21F7BFE5" w:rsidR="008238CF" w:rsidRPr="00FE0E0F" w:rsidRDefault="008238CF" w:rsidP="00FE0E0F">
      <w:pPr>
        <w:pBdr>
          <w:top w:val="nil"/>
          <w:left w:val="nil"/>
          <w:bottom w:val="nil"/>
          <w:right w:val="nil"/>
          <w:between w:val="nil"/>
        </w:pBdr>
        <w:rPr>
          <w:ins w:id="4115" w:author="Alastair Charles Gray" w:date="2021-08-05T16:12:00Z"/>
          <w:rFonts w:eastAsia="Arial" w:cs="Arial"/>
          <w:color w:val="000000"/>
        </w:rPr>
      </w:pPr>
      <w:ins w:id="4116" w:author="Alastair Charles Gray" w:date="2021-08-05T16:12:00Z">
        <w:r>
          <w:rPr>
            <w:rFonts w:eastAsia="Arial" w:cs="Arial"/>
            <w:color w:val="000000"/>
          </w:rPr>
          <w:t xml:space="preserve">Clinical training should include </w:t>
        </w:r>
      </w:ins>
      <w:ins w:id="4117" w:author="Alastair Charles Gray" w:date="2021-10-06T16:13:00Z">
        <w:r w:rsidR="0047733A">
          <w:rPr>
            <w:rFonts w:eastAsia="Arial" w:cs="Arial"/>
            <w:color w:val="000000"/>
          </w:rPr>
          <w:t xml:space="preserve">developing </w:t>
        </w:r>
      </w:ins>
      <w:ins w:id="4118" w:author="Alastair Charles Gray" w:date="2021-08-05T16:12:00Z">
        <w:r>
          <w:rPr>
            <w:rFonts w:eastAsia="Arial" w:cs="Arial"/>
            <w:color w:val="000000"/>
          </w:rPr>
          <w:t xml:space="preserve">the art of listening without prejudice or interpretation of the client’s words, as well as observation and gaining an understanding of the </w:t>
        </w:r>
        <w:proofErr w:type="gramStart"/>
        <w:r>
          <w:rPr>
            <w:rFonts w:eastAsia="Arial" w:cs="Arial"/>
            <w:color w:val="000000"/>
          </w:rPr>
          <w:t>client as a whole</w:t>
        </w:r>
        <w:proofErr w:type="gramEnd"/>
        <w:r>
          <w:rPr>
            <w:rFonts w:eastAsia="Arial" w:cs="Arial"/>
            <w:color w:val="000000"/>
          </w:rPr>
          <w:t>.</w:t>
        </w:r>
        <w:r>
          <w:rPr>
            <w:rFonts w:eastAsia="Arial" w:cs="Arial"/>
            <w:i/>
            <w:color w:val="000000"/>
          </w:rPr>
          <w:t xml:space="preserve"> </w:t>
        </w:r>
        <w:r>
          <w:rPr>
            <w:rFonts w:eastAsia="Arial" w:cs="Arial"/>
            <w:color w:val="000000"/>
          </w:rPr>
          <w:t xml:space="preserve">The skills and attitudes needed </w:t>
        </w:r>
        <w:proofErr w:type="gramStart"/>
        <w:r>
          <w:rPr>
            <w:rFonts w:eastAsia="Arial" w:cs="Arial"/>
            <w:color w:val="000000"/>
          </w:rPr>
          <w:t>in order to</w:t>
        </w:r>
        <w:proofErr w:type="gramEnd"/>
        <w:r>
          <w:rPr>
            <w:rFonts w:eastAsia="Arial" w:cs="Arial"/>
            <w:color w:val="000000"/>
          </w:rPr>
          <w:t xml:space="preserve"> be a proficient homeopath are acquired by practicing them rigorously over time.</w:t>
        </w:r>
      </w:ins>
      <w:ins w:id="4119" w:author="Alastair Charles Gray" w:date="2021-10-11T11:43:00Z">
        <w:r w:rsidR="00147420">
          <w:rPr>
            <w:rFonts w:eastAsia="Arial" w:cs="Arial"/>
            <w:color w:val="000000"/>
          </w:rPr>
          <w:t xml:space="preserve"> </w:t>
        </w:r>
        <w:proofErr w:type="gramStart"/>
        <w:r w:rsidR="00147420">
          <w:rPr>
            <w:rFonts w:eastAsia="Arial" w:cs="Arial"/>
            <w:color w:val="000000"/>
          </w:rPr>
          <w:t>In order to</w:t>
        </w:r>
        <w:proofErr w:type="gramEnd"/>
        <w:r w:rsidR="00147420">
          <w:rPr>
            <w:rFonts w:eastAsia="Arial" w:cs="Arial"/>
            <w:color w:val="000000"/>
          </w:rPr>
          <w:t xml:space="preserve"> gain competence and confidence, the student takes part in the practical experience of clinical case taking and case management.</w:t>
        </w:r>
      </w:ins>
    </w:p>
    <w:p w14:paraId="6419E66E" w14:textId="7E41E8AB" w:rsidR="008238CF" w:rsidRDefault="004D426A" w:rsidP="00F036F8">
      <w:pPr>
        <w:pStyle w:val="Heading3"/>
        <w:rPr>
          <w:ins w:id="4120" w:author="Alastair Charles Gray" w:date="2021-08-05T16:12:00Z"/>
          <w:rFonts w:eastAsia="Arial"/>
        </w:rPr>
      </w:pPr>
      <w:bookmarkStart w:id="4121" w:name="_Toc84846329"/>
      <w:ins w:id="4122" w:author="Alastair Charles Gray" w:date="2021-08-05T16:40:00Z">
        <w:r>
          <w:rPr>
            <w:rFonts w:eastAsia="Arial"/>
          </w:rPr>
          <w:t>Competencies</w:t>
        </w:r>
      </w:ins>
      <w:bookmarkEnd w:id="4121"/>
      <w:ins w:id="4123" w:author="Alastair Charles Gray" w:date="2021-08-05T16:35:00Z">
        <w:r w:rsidR="00E53D8F">
          <w:rPr>
            <w:rFonts w:eastAsia="Arial"/>
          </w:rPr>
          <w:t xml:space="preserve"> </w:t>
        </w:r>
      </w:ins>
    </w:p>
    <w:p w14:paraId="50A9F94E" w14:textId="77777777" w:rsidR="008238CF" w:rsidRDefault="008238CF" w:rsidP="008238CF">
      <w:pPr>
        <w:widowControl w:val="0"/>
        <w:pBdr>
          <w:top w:val="nil"/>
          <w:left w:val="nil"/>
          <w:bottom w:val="nil"/>
          <w:right w:val="nil"/>
          <w:between w:val="nil"/>
        </w:pBdr>
        <w:rPr>
          <w:ins w:id="4124" w:author="Alastair Charles Gray" w:date="2021-08-05T16:12:00Z"/>
          <w:rFonts w:eastAsia="Arial" w:cs="Arial"/>
          <w:b/>
          <w:color w:val="000000"/>
        </w:rPr>
      </w:pPr>
    </w:p>
    <w:p w14:paraId="23CDFC08" w14:textId="77777777" w:rsidR="008238CF" w:rsidRDefault="008238CF" w:rsidP="008238CF">
      <w:pPr>
        <w:widowControl w:val="0"/>
        <w:numPr>
          <w:ilvl w:val="0"/>
          <w:numId w:val="82"/>
        </w:numPr>
        <w:pBdr>
          <w:top w:val="nil"/>
          <w:left w:val="nil"/>
          <w:bottom w:val="nil"/>
          <w:right w:val="nil"/>
          <w:between w:val="nil"/>
        </w:pBdr>
        <w:jc w:val="left"/>
        <w:rPr>
          <w:ins w:id="4125" w:author="Alastair Charles Gray" w:date="2021-08-05T16:12:00Z"/>
        </w:rPr>
      </w:pPr>
      <w:ins w:id="4126" w:author="Alastair Charles Gray" w:date="2021-08-05T16:12:00Z">
        <w:r>
          <w:rPr>
            <w:rFonts w:eastAsia="Arial" w:cs="Arial"/>
            <w:color w:val="000000"/>
          </w:rPr>
          <w:t>Demonstrate adherence to the theories, principles, and methods put forth by Hahnemann and other respected homeopaths in their various writings.</w:t>
        </w:r>
      </w:ins>
    </w:p>
    <w:p w14:paraId="304A7874" w14:textId="77777777" w:rsidR="008238CF" w:rsidRDefault="008238CF" w:rsidP="008238CF">
      <w:pPr>
        <w:widowControl w:val="0"/>
        <w:pBdr>
          <w:top w:val="nil"/>
          <w:left w:val="nil"/>
          <w:bottom w:val="nil"/>
          <w:right w:val="nil"/>
          <w:between w:val="nil"/>
        </w:pBdr>
        <w:ind w:left="720"/>
        <w:rPr>
          <w:ins w:id="4127" w:author="Alastair Charles Gray" w:date="2021-08-05T16:12:00Z"/>
          <w:rFonts w:eastAsia="Arial" w:cs="Arial"/>
          <w:color w:val="000000"/>
        </w:rPr>
      </w:pPr>
    </w:p>
    <w:p w14:paraId="33FBC0CD" w14:textId="24E02A97" w:rsidR="008238CF" w:rsidRDefault="008238CF" w:rsidP="008238CF">
      <w:pPr>
        <w:widowControl w:val="0"/>
        <w:numPr>
          <w:ilvl w:val="0"/>
          <w:numId w:val="82"/>
        </w:numPr>
        <w:pBdr>
          <w:top w:val="nil"/>
          <w:left w:val="nil"/>
          <w:bottom w:val="nil"/>
          <w:right w:val="nil"/>
          <w:between w:val="nil"/>
        </w:pBdr>
        <w:jc w:val="left"/>
        <w:rPr>
          <w:ins w:id="4128" w:author="Alastair Charles Gray" w:date="2021-08-05T16:12:00Z"/>
        </w:rPr>
      </w:pPr>
      <w:ins w:id="4129" w:author="Alastair Charles Gray" w:date="2021-08-05T16:12:00Z">
        <w:r>
          <w:rPr>
            <w:rFonts w:eastAsia="Arial" w:cs="Arial"/>
            <w:color w:val="000000"/>
          </w:rPr>
          <w:t xml:space="preserve">Demonstrate the ability to discern the direction of case progress and related aspects of homeopathic </w:t>
        </w:r>
      </w:ins>
      <w:customXmlInsRangeStart w:id="4130" w:author="Alastair Charles Gray" w:date="2021-08-05T16:12:00Z"/>
      <w:sdt>
        <w:sdtPr>
          <w:tag w:val="goog_rdk_838"/>
          <w:id w:val="304275972"/>
        </w:sdtPr>
        <w:sdtEndPr/>
        <w:sdtContent>
          <w:customXmlInsRangeEnd w:id="4130"/>
          <w:customXmlInsRangeStart w:id="4131" w:author="Alastair Charles Gray" w:date="2021-08-05T16:12:00Z"/>
        </w:sdtContent>
      </w:sdt>
      <w:customXmlInsRangeEnd w:id="4131"/>
      <w:ins w:id="4132" w:author="Alastair Charles Gray" w:date="2021-10-06T16:14:00Z">
        <w:r w:rsidR="0047733A">
          <w:rPr>
            <w:rFonts w:eastAsia="Arial" w:cs="Arial"/>
            <w:color w:val="000000"/>
          </w:rPr>
          <w:t>principles</w:t>
        </w:r>
      </w:ins>
      <w:ins w:id="4133" w:author="Alastair Charles Gray" w:date="2021-08-05T16:12:00Z">
        <w:r>
          <w:rPr>
            <w:rFonts w:eastAsia="Arial" w:cs="Arial"/>
            <w:color w:val="000000"/>
          </w:rPr>
          <w:t xml:space="preserve"> as enumerated by authors recognized by the global homeopathic community. </w:t>
        </w:r>
      </w:ins>
    </w:p>
    <w:p w14:paraId="5C2036F6" w14:textId="77777777" w:rsidR="008238CF" w:rsidRDefault="008238CF" w:rsidP="008238CF">
      <w:pPr>
        <w:widowControl w:val="0"/>
        <w:pBdr>
          <w:top w:val="nil"/>
          <w:left w:val="nil"/>
          <w:bottom w:val="nil"/>
          <w:right w:val="nil"/>
          <w:between w:val="nil"/>
        </w:pBdr>
        <w:ind w:left="720"/>
        <w:rPr>
          <w:ins w:id="4134" w:author="Alastair Charles Gray" w:date="2021-08-05T16:12:00Z"/>
          <w:rFonts w:eastAsia="Arial" w:cs="Arial"/>
          <w:color w:val="000000"/>
        </w:rPr>
      </w:pPr>
    </w:p>
    <w:p w14:paraId="5AE967F0" w14:textId="50235164" w:rsidR="008238CF" w:rsidRDefault="008238CF" w:rsidP="008238CF">
      <w:pPr>
        <w:numPr>
          <w:ilvl w:val="0"/>
          <w:numId w:val="82"/>
        </w:numPr>
        <w:pBdr>
          <w:top w:val="nil"/>
          <w:left w:val="nil"/>
          <w:bottom w:val="nil"/>
          <w:right w:val="nil"/>
          <w:between w:val="nil"/>
        </w:pBdr>
        <w:jc w:val="left"/>
        <w:rPr>
          <w:ins w:id="4135" w:author="Alastair Charles Gray" w:date="2021-08-05T16:12:00Z"/>
        </w:rPr>
      </w:pPr>
      <w:ins w:id="4136" w:author="Alastair Charles Gray" w:date="2021-08-05T16:12:00Z">
        <w:r>
          <w:rPr>
            <w:rFonts w:eastAsia="Arial" w:cs="Arial"/>
            <w:color w:val="000000"/>
          </w:rPr>
          <w:t xml:space="preserve">Recognize the importance of </w:t>
        </w:r>
      </w:ins>
      <w:ins w:id="4137" w:author="Alastair Charles Gray" w:date="2021-10-06T16:15:00Z">
        <w:r w:rsidR="0047733A">
          <w:rPr>
            <w:rFonts w:eastAsia="Arial" w:cs="Arial"/>
            <w:color w:val="000000"/>
          </w:rPr>
          <w:t>participating as a client fro</w:t>
        </w:r>
      </w:ins>
      <w:ins w:id="4138" w:author="Alastair Charles Gray" w:date="2021-10-06T16:16:00Z">
        <w:r w:rsidR="0047733A">
          <w:rPr>
            <w:rFonts w:eastAsia="Arial" w:cs="Arial"/>
            <w:color w:val="000000"/>
          </w:rPr>
          <w:t>m</w:t>
        </w:r>
      </w:ins>
      <w:ins w:id="4139" w:author="Alastair Charles Gray" w:date="2021-08-05T16:12:00Z">
        <w:r>
          <w:rPr>
            <w:rFonts w:eastAsia="Arial" w:cs="Arial"/>
            <w:color w:val="000000"/>
          </w:rPr>
          <w:t xml:space="preserve"> qualified </w:t>
        </w:r>
        <w:proofErr w:type="gramStart"/>
        <w:r>
          <w:rPr>
            <w:rFonts w:eastAsia="Arial" w:cs="Arial"/>
            <w:color w:val="000000"/>
          </w:rPr>
          <w:t>homeopathic  care</w:t>
        </w:r>
        <w:proofErr w:type="gramEnd"/>
        <w:r>
          <w:rPr>
            <w:rFonts w:eastAsia="Arial" w:cs="Arial"/>
            <w:color w:val="000000"/>
          </w:rPr>
          <w:t xml:space="preserve"> in order to appreciate the role of the client, understand the action of remedies and to have direct experience of case taking.</w:t>
        </w:r>
      </w:ins>
    </w:p>
    <w:p w14:paraId="47454398" w14:textId="77777777" w:rsidR="008238CF" w:rsidRDefault="008238CF" w:rsidP="008238CF">
      <w:pPr>
        <w:pBdr>
          <w:top w:val="nil"/>
          <w:left w:val="nil"/>
          <w:bottom w:val="nil"/>
          <w:right w:val="nil"/>
          <w:between w:val="nil"/>
        </w:pBdr>
        <w:ind w:left="720"/>
        <w:rPr>
          <w:ins w:id="4140" w:author="Alastair Charles Gray" w:date="2021-08-05T16:12:00Z"/>
          <w:rFonts w:eastAsia="Arial" w:cs="Arial"/>
          <w:color w:val="000000"/>
        </w:rPr>
      </w:pPr>
    </w:p>
    <w:p w14:paraId="35B2BC3E" w14:textId="77777777" w:rsidR="0047733A" w:rsidRPr="0047733A" w:rsidRDefault="008238CF" w:rsidP="008238CF">
      <w:pPr>
        <w:numPr>
          <w:ilvl w:val="0"/>
          <w:numId w:val="82"/>
        </w:numPr>
        <w:pBdr>
          <w:top w:val="nil"/>
          <w:left w:val="nil"/>
          <w:bottom w:val="nil"/>
          <w:right w:val="nil"/>
          <w:between w:val="nil"/>
        </w:pBdr>
        <w:jc w:val="left"/>
        <w:rPr>
          <w:ins w:id="4141" w:author="Alastair Charles Gray" w:date="2021-10-06T16:16:00Z"/>
        </w:rPr>
      </w:pPr>
      <w:ins w:id="4142" w:author="Alastair Charles Gray" w:date="2021-08-05T16:12:00Z">
        <w:r>
          <w:rPr>
            <w:rFonts w:eastAsia="Arial" w:cs="Arial"/>
            <w:color w:val="000000"/>
          </w:rPr>
          <w:t xml:space="preserve">Understand and adhere to the current National Occupational Standards (where available) and the professional association’s Code of Ethics and Client Bill of Rights. </w:t>
        </w:r>
      </w:ins>
    </w:p>
    <w:p w14:paraId="24EC68DF" w14:textId="77777777" w:rsidR="0047733A" w:rsidRDefault="0047733A" w:rsidP="0047733A">
      <w:pPr>
        <w:pStyle w:val="ListParagraph"/>
        <w:rPr>
          <w:ins w:id="4143" w:author="Alastair Charles Gray" w:date="2021-10-06T16:16:00Z"/>
          <w:rFonts w:eastAsia="Arial" w:cs="Arial"/>
          <w:color w:val="000000"/>
        </w:rPr>
      </w:pPr>
    </w:p>
    <w:p w14:paraId="473EFD27" w14:textId="27E92164" w:rsidR="008238CF" w:rsidRDefault="008238CF" w:rsidP="008238CF">
      <w:pPr>
        <w:numPr>
          <w:ilvl w:val="0"/>
          <w:numId w:val="82"/>
        </w:numPr>
        <w:pBdr>
          <w:top w:val="nil"/>
          <w:left w:val="nil"/>
          <w:bottom w:val="nil"/>
          <w:right w:val="nil"/>
          <w:between w:val="nil"/>
        </w:pBdr>
        <w:jc w:val="left"/>
        <w:rPr>
          <w:ins w:id="4144" w:author="Alastair Charles Gray" w:date="2021-08-05T16:12:00Z"/>
        </w:rPr>
      </w:pPr>
      <w:commentRangeStart w:id="4145"/>
      <w:ins w:id="4146" w:author="Alastair Charles Gray" w:date="2021-08-05T16:12:00Z">
        <w:r>
          <w:rPr>
            <w:rFonts w:eastAsia="Arial" w:cs="Arial"/>
            <w:color w:val="000000"/>
          </w:rPr>
          <w:t>Adheres to standards and ethics in the management of live cases.</w:t>
        </w:r>
        <w:commentRangeEnd w:id="4145"/>
        <w:r>
          <w:rPr>
            <w:rStyle w:val="CommentReference"/>
          </w:rPr>
          <w:commentReference w:id="4145"/>
        </w:r>
      </w:ins>
    </w:p>
    <w:p w14:paraId="5682A053" w14:textId="77777777" w:rsidR="008238CF" w:rsidRDefault="008238CF" w:rsidP="008238CF">
      <w:pPr>
        <w:pBdr>
          <w:top w:val="nil"/>
          <w:left w:val="nil"/>
          <w:bottom w:val="nil"/>
          <w:right w:val="nil"/>
          <w:between w:val="nil"/>
        </w:pBdr>
        <w:ind w:left="720"/>
        <w:rPr>
          <w:ins w:id="4147" w:author="Alastair Charles Gray" w:date="2021-08-05T16:12:00Z"/>
          <w:rFonts w:eastAsia="Arial" w:cs="Arial"/>
          <w:color w:val="000000"/>
        </w:rPr>
      </w:pPr>
    </w:p>
    <w:p w14:paraId="6C4D8437" w14:textId="77777777" w:rsidR="008238CF" w:rsidRDefault="008238CF" w:rsidP="008238CF">
      <w:pPr>
        <w:numPr>
          <w:ilvl w:val="0"/>
          <w:numId w:val="82"/>
        </w:numPr>
        <w:pBdr>
          <w:top w:val="nil"/>
          <w:left w:val="nil"/>
          <w:bottom w:val="nil"/>
          <w:right w:val="nil"/>
          <w:between w:val="nil"/>
        </w:pBdr>
        <w:jc w:val="left"/>
        <w:rPr>
          <w:ins w:id="4148" w:author="Alastair Charles Gray" w:date="2021-08-05T16:12:00Z"/>
        </w:rPr>
      </w:pPr>
      <w:ins w:id="4149" w:author="Alastair Charles Gray" w:date="2021-08-05T16:12:00Z">
        <w:r>
          <w:rPr>
            <w:rFonts w:eastAsia="Arial" w:cs="Arial"/>
            <w:color w:val="000000"/>
          </w:rPr>
          <w:t>Perform homeopathic case taking, case analysis, and case management as outlined in relevant sections above.</w:t>
        </w:r>
      </w:ins>
    </w:p>
    <w:p w14:paraId="74D619AE" w14:textId="77777777" w:rsidR="008238CF" w:rsidRDefault="008238CF" w:rsidP="008238CF">
      <w:pPr>
        <w:pBdr>
          <w:top w:val="nil"/>
          <w:left w:val="nil"/>
          <w:bottom w:val="nil"/>
          <w:right w:val="nil"/>
          <w:between w:val="nil"/>
        </w:pBdr>
        <w:ind w:left="720"/>
        <w:rPr>
          <w:ins w:id="4150" w:author="Alastair Charles Gray" w:date="2021-08-05T16:12:00Z"/>
          <w:rFonts w:eastAsia="Arial" w:cs="Arial"/>
          <w:color w:val="000000"/>
        </w:rPr>
      </w:pPr>
    </w:p>
    <w:p w14:paraId="54A41109" w14:textId="77777777" w:rsidR="008238CF" w:rsidRDefault="008238CF" w:rsidP="008238CF">
      <w:pPr>
        <w:numPr>
          <w:ilvl w:val="0"/>
          <w:numId w:val="82"/>
        </w:numPr>
        <w:pBdr>
          <w:top w:val="nil"/>
          <w:left w:val="nil"/>
          <w:bottom w:val="nil"/>
          <w:right w:val="nil"/>
          <w:between w:val="nil"/>
        </w:pBdr>
        <w:jc w:val="left"/>
        <w:rPr>
          <w:ins w:id="4151" w:author="Alastair Charles Gray" w:date="2021-08-05T16:12:00Z"/>
        </w:rPr>
      </w:pPr>
      <w:ins w:id="4152" w:author="Alastair Charles Gray" w:date="2021-08-05T16:12:00Z">
        <w:r>
          <w:rPr>
            <w:rFonts w:eastAsia="Arial" w:cs="Arial"/>
            <w:color w:val="000000"/>
          </w:rPr>
          <w:t>Conduct oneself in a professional and respectful manner; create and establish an atmosphere that is conducive to mutual respect and open communication.</w:t>
        </w:r>
      </w:ins>
    </w:p>
    <w:p w14:paraId="352E649B" w14:textId="77777777" w:rsidR="008238CF" w:rsidRDefault="008238CF" w:rsidP="008238CF">
      <w:pPr>
        <w:pBdr>
          <w:top w:val="nil"/>
          <w:left w:val="nil"/>
          <w:bottom w:val="nil"/>
          <w:right w:val="nil"/>
          <w:between w:val="nil"/>
        </w:pBdr>
        <w:ind w:left="720"/>
        <w:rPr>
          <w:ins w:id="4153" w:author="Alastair Charles Gray" w:date="2021-08-05T16:12:00Z"/>
          <w:rFonts w:eastAsia="Arial" w:cs="Arial"/>
          <w:color w:val="000000"/>
        </w:rPr>
      </w:pPr>
    </w:p>
    <w:p w14:paraId="4FD65C15" w14:textId="77777777" w:rsidR="008238CF" w:rsidRDefault="008238CF" w:rsidP="008238CF">
      <w:pPr>
        <w:numPr>
          <w:ilvl w:val="0"/>
          <w:numId w:val="82"/>
        </w:numPr>
        <w:pBdr>
          <w:top w:val="nil"/>
          <w:left w:val="nil"/>
          <w:bottom w:val="nil"/>
          <w:right w:val="nil"/>
          <w:between w:val="nil"/>
        </w:pBdr>
        <w:jc w:val="left"/>
        <w:rPr>
          <w:ins w:id="4154" w:author="Alastair Charles Gray" w:date="2021-08-05T16:12:00Z"/>
        </w:rPr>
      </w:pPr>
      <w:ins w:id="4155" w:author="Alastair Charles Gray" w:date="2021-08-05T16:12:00Z">
        <w:r>
          <w:rPr>
            <w:rFonts w:eastAsia="Arial" w:cs="Arial"/>
            <w:color w:val="000000"/>
          </w:rPr>
          <w:t>Maintain confidentiality / demonstrate knowledge of confidentiality standards</w:t>
        </w:r>
      </w:ins>
    </w:p>
    <w:p w14:paraId="6D97804C" w14:textId="77777777" w:rsidR="008238CF" w:rsidRDefault="008238CF" w:rsidP="008238CF">
      <w:pPr>
        <w:pBdr>
          <w:top w:val="nil"/>
          <w:left w:val="nil"/>
          <w:bottom w:val="nil"/>
          <w:right w:val="nil"/>
          <w:between w:val="nil"/>
        </w:pBdr>
        <w:ind w:left="720"/>
        <w:rPr>
          <w:ins w:id="4156" w:author="Alastair Charles Gray" w:date="2021-08-05T16:12:00Z"/>
          <w:rFonts w:eastAsia="Arial" w:cs="Arial"/>
          <w:color w:val="000000"/>
        </w:rPr>
      </w:pPr>
    </w:p>
    <w:p w14:paraId="6821C850" w14:textId="77777777" w:rsidR="008238CF" w:rsidRDefault="008238CF" w:rsidP="008238CF">
      <w:pPr>
        <w:numPr>
          <w:ilvl w:val="0"/>
          <w:numId w:val="82"/>
        </w:numPr>
        <w:pBdr>
          <w:top w:val="nil"/>
          <w:left w:val="nil"/>
          <w:bottom w:val="nil"/>
          <w:right w:val="nil"/>
          <w:between w:val="nil"/>
        </w:pBdr>
        <w:jc w:val="left"/>
        <w:rPr>
          <w:ins w:id="4157" w:author="Alastair Charles Gray" w:date="2021-08-05T16:12:00Z"/>
        </w:rPr>
      </w:pPr>
      <w:ins w:id="4158" w:author="Alastair Charles Gray" w:date="2021-08-05T16:12:00Z">
        <w:r>
          <w:rPr>
            <w:rFonts w:eastAsia="Arial" w:cs="Arial"/>
            <w:color w:val="000000"/>
          </w:rPr>
          <w:t>Employ personal coping strategies to cope with unexpected/uncomfortable events</w:t>
        </w:r>
      </w:ins>
    </w:p>
    <w:p w14:paraId="730E83B2" w14:textId="77777777" w:rsidR="008238CF" w:rsidRDefault="008238CF" w:rsidP="008238CF">
      <w:pPr>
        <w:pBdr>
          <w:top w:val="nil"/>
          <w:left w:val="nil"/>
          <w:bottom w:val="nil"/>
          <w:right w:val="nil"/>
          <w:between w:val="nil"/>
        </w:pBdr>
        <w:rPr>
          <w:ins w:id="4159" w:author="Alastair Charles Gray" w:date="2021-08-05T16:12:00Z"/>
          <w:rFonts w:eastAsia="Arial" w:cs="Arial"/>
          <w:color w:val="000000"/>
        </w:rPr>
      </w:pPr>
    </w:p>
    <w:p w14:paraId="0EDF2D51" w14:textId="367EDB97" w:rsidR="008238CF" w:rsidRDefault="008238CF" w:rsidP="008238CF">
      <w:pPr>
        <w:pBdr>
          <w:top w:val="nil"/>
          <w:left w:val="nil"/>
          <w:bottom w:val="nil"/>
          <w:right w:val="nil"/>
          <w:between w:val="nil"/>
        </w:pBdr>
        <w:rPr>
          <w:ins w:id="4160" w:author="Alastair Charles Gray" w:date="2021-08-05T16:12:00Z"/>
          <w:rFonts w:eastAsia="Arial" w:cs="Arial"/>
          <w:color w:val="000000"/>
        </w:rPr>
      </w:pPr>
      <w:ins w:id="4161" w:author="Alastair Charles Gray" w:date="2021-08-05T16:12:00Z">
        <w:r>
          <w:rPr>
            <w:rFonts w:eastAsia="Arial" w:cs="Arial"/>
            <w:color w:val="000000"/>
          </w:rPr>
          <w:t xml:space="preserve">Being a </w:t>
        </w:r>
      </w:ins>
      <w:ins w:id="4162" w:author="Alastair Charles Gray" w:date="2021-10-06T15:32:00Z">
        <w:r w:rsidR="00C772B1">
          <w:rPr>
            <w:rFonts w:eastAsia="Arial" w:cs="Arial"/>
            <w:color w:val="000000"/>
          </w:rPr>
          <w:t xml:space="preserve">provider of </w:t>
        </w:r>
      </w:ins>
      <w:ins w:id="4163" w:author="Alastair Charles Gray" w:date="2021-10-06T16:16:00Z">
        <w:r w:rsidR="0047733A">
          <w:rPr>
            <w:rFonts w:eastAsia="Arial" w:cs="Arial"/>
            <w:color w:val="000000"/>
          </w:rPr>
          <w:t>h</w:t>
        </w:r>
      </w:ins>
      <w:ins w:id="4164" w:author="Alastair Charles Gray" w:date="2021-08-05T16:12:00Z">
        <w:r>
          <w:rPr>
            <w:rFonts w:eastAsia="Arial" w:cs="Arial"/>
            <w:color w:val="000000"/>
          </w:rPr>
          <w:t>omeopath</w:t>
        </w:r>
      </w:ins>
      <w:ins w:id="4165" w:author="Alastair Charles Gray" w:date="2021-10-06T15:32:00Z">
        <w:r w:rsidR="00C772B1">
          <w:rPr>
            <w:rFonts w:eastAsia="Arial" w:cs="Arial"/>
            <w:color w:val="000000"/>
          </w:rPr>
          <w:t>y</w:t>
        </w:r>
      </w:ins>
      <w:ins w:id="4166" w:author="Alastair Charles Gray" w:date="2021-08-05T16:12:00Z">
        <w:r>
          <w:rPr>
            <w:rFonts w:eastAsia="Arial" w:cs="Arial"/>
            <w:color w:val="000000"/>
          </w:rPr>
          <w:t xml:space="preserve"> requires competency in the safe administration of homeopathic remedies, including the safety of both the client and the homeopath. The practitioner also </w:t>
        </w:r>
        <w:proofErr w:type="gramStart"/>
        <w:r>
          <w:rPr>
            <w:rFonts w:eastAsia="Arial" w:cs="Arial"/>
            <w:color w:val="000000"/>
          </w:rPr>
          <w:t>has the ability to</w:t>
        </w:r>
        <w:proofErr w:type="gramEnd"/>
        <w:r>
          <w:rPr>
            <w:rFonts w:eastAsia="Arial" w:cs="Arial"/>
            <w:color w:val="000000"/>
          </w:rPr>
          <w:t xml:space="preserve"> manage the clinical case using clinical skills. </w:t>
        </w:r>
      </w:ins>
    </w:p>
    <w:p w14:paraId="22DA3466" w14:textId="77777777" w:rsidR="008238CF" w:rsidRDefault="008238CF" w:rsidP="008238CF">
      <w:pPr>
        <w:pBdr>
          <w:top w:val="nil"/>
          <w:left w:val="nil"/>
          <w:bottom w:val="nil"/>
          <w:right w:val="nil"/>
          <w:between w:val="nil"/>
        </w:pBdr>
        <w:rPr>
          <w:ins w:id="4167" w:author="Alastair Charles Gray" w:date="2021-08-05T16:12:00Z"/>
          <w:rFonts w:eastAsia="Arial" w:cs="Arial"/>
          <w:color w:val="000000"/>
        </w:rPr>
      </w:pPr>
    </w:p>
    <w:p w14:paraId="2818FAD5" w14:textId="4F06CB03" w:rsidR="008238CF" w:rsidRDefault="008238CF" w:rsidP="008238CF">
      <w:pPr>
        <w:pBdr>
          <w:top w:val="nil"/>
          <w:left w:val="nil"/>
          <w:bottom w:val="nil"/>
          <w:right w:val="nil"/>
          <w:between w:val="nil"/>
        </w:pBdr>
        <w:rPr>
          <w:ins w:id="4168" w:author="Alastair Charles Gray" w:date="2021-08-05T16:12:00Z"/>
          <w:rFonts w:eastAsia="Arial" w:cs="Arial"/>
          <w:color w:val="000000"/>
        </w:rPr>
      </w:pPr>
      <w:ins w:id="4169" w:author="Alastair Charles Gray" w:date="2021-08-05T16:12:00Z">
        <w:r>
          <w:rPr>
            <w:rFonts w:eastAsia="Arial" w:cs="Arial"/>
            <w:color w:val="000000"/>
          </w:rPr>
          <w:t xml:space="preserve">Necessary competencies </w:t>
        </w:r>
      </w:ins>
      <w:ins w:id="4170" w:author="Alastair Charles Gray" w:date="2021-10-11T11:45:00Z">
        <w:r w:rsidR="00147420">
          <w:rPr>
            <w:rFonts w:eastAsia="Arial" w:cs="Arial"/>
            <w:color w:val="000000"/>
          </w:rPr>
          <w:t xml:space="preserve">also </w:t>
        </w:r>
      </w:ins>
      <w:ins w:id="4171" w:author="Alastair Charles Gray" w:date="2021-08-05T16:12:00Z">
        <w:r>
          <w:rPr>
            <w:rFonts w:eastAsia="Arial" w:cs="Arial"/>
            <w:color w:val="000000"/>
          </w:rPr>
          <w:t>include:</w:t>
        </w:r>
      </w:ins>
    </w:p>
    <w:p w14:paraId="615B85AF" w14:textId="77777777" w:rsidR="008238CF" w:rsidRDefault="008238CF" w:rsidP="008238CF">
      <w:pPr>
        <w:pBdr>
          <w:top w:val="nil"/>
          <w:left w:val="nil"/>
          <w:bottom w:val="nil"/>
          <w:right w:val="nil"/>
          <w:between w:val="nil"/>
        </w:pBdr>
        <w:rPr>
          <w:ins w:id="4172" w:author="Alastair Charles Gray" w:date="2021-08-05T16:12:00Z"/>
          <w:rFonts w:eastAsia="Arial" w:cs="Arial"/>
          <w:color w:val="000000"/>
        </w:rPr>
      </w:pPr>
    </w:p>
    <w:p w14:paraId="0F246F48" w14:textId="52A7020A" w:rsidR="008238CF" w:rsidRDefault="008238CF" w:rsidP="008238CF">
      <w:pPr>
        <w:numPr>
          <w:ilvl w:val="0"/>
          <w:numId w:val="7"/>
        </w:numPr>
        <w:pBdr>
          <w:top w:val="nil"/>
          <w:left w:val="nil"/>
          <w:bottom w:val="nil"/>
          <w:right w:val="nil"/>
          <w:between w:val="nil"/>
        </w:pBdr>
        <w:jc w:val="left"/>
        <w:rPr>
          <w:ins w:id="4173" w:author="Alastair Charles Gray" w:date="2021-08-05T16:12:00Z"/>
        </w:rPr>
      </w:pPr>
      <w:ins w:id="4174" w:author="Alastair Charles Gray" w:date="2021-08-05T16:12:00Z">
        <w:r>
          <w:rPr>
            <w:rFonts w:eastAsia="Arial" w:cs="Arial"/>
            <w:color w:val="000000"/>
          </w:rPr>
          <w:t xml:space="preserve">Demonstration of appropriate use of referrals for emergency care, medical evaluation, acupuncture, osteopathic or chiropractic care and other types of evaluation and treatment </w:t>
        </w:r>
      </w:ins>
    </w:p>
    <w:p w14:paraId="03CDD56E" w14:textId="77777777" w:rsidR="008238CF" w:rsidRDefault="008238CF" w:rsidP="008238CF">
      <w:pPr>
        <w:pBdr>
          <w:top w:val="nil"/>
          <w:left w:val="nil"/>
          <w:bottom w:val="nil"/>
          <w:right w:val="nil"/>
          <w:between w:val="nil"/>
        </w:pBdr>
        <w:rPr>
          <w:ins w:id="4175" w:author="Alastair Charles Gray" w:date="2021-08-05T16:12:00Z"/>
          <w:rFonts w:eastAsia="Arial" w:cs="Arial"/>
          <w:color w:val="000000"/>
        </w:rPr>
      </w:pPr>
    </w:p>
    <w:p w14:paraId="0A81A040" w14:textId="6C060C34" w:rsidR="008238CF" w:rsidRPr="0047733A" w:rsidRDefault="008238CF" w:rsidP="008238CF">
      <w:pPr>
        <w:numPr>
          <w:ilvl w:val="0"/>
          <w:numId w:val="7"/>
        </w:numPr>
        <w:pBdr>
          <w:top w:val="nil"/>
          <w:left w:val="nil"/>
          <w:bottom w:val="nil"/>
          <w:right w:val="nil"/>
          <w:between w:val="nil"/>
        </w:pBdr>
        <w:jc w:val="left"/>
        <w:rPr>
          <w:ins w:id="4176" w:author="Alastair Charles Gray" w:date="2021-10-06T16:17:00Z"/>
        </w:rPr>
      </w:pPr>
      <w:ins w:id="4177" w:author="Alastair Charles Gray" w:date="2021-08-05T16:12:00Z">
        <w:r>
          <w:rPr>
            <w:rFonts w:eastAsia="Arial" w:cs="Arial"/>
            <w:color w:val="000000"/>
          </w:rPr>
          <w:t xml:space="preserve">Demonstration of appropriate use of supervision and homeopathic consultation </w:t>
        </w:r>
      </w:ins>
    </w:p>
    <w:p w14:paraId="594733CD" w14:textId="77777777" w:rsidR="0047733A" w:rsidRDefault="0047733A" w:rsidP="0047733A">
      <w:pPr>
        <w:pBdr>
          <w:top w:val="nil"/>
          <w:left w:val="nil"/>
          <w:bottom w:val="nil"/>
          <w:right w:val="nil"/>
          <w:between w:val="nil"/>
        </w:pBdr>
        <w:jc w:val="left"/>
        <w:rPr>
          <w:ins w:id="4178" w:author="Alastair Charles Gray" w:date="2021-08-05T16:12:00Z"/>
        </w:rPr>
      </w:pPr>
    </w:p>
    <w:p w14:paraId="29ED6F13" w14:textId="3E930C8F" w:rsidR="008238CF" w:rsidRDefault="008238CF" w:rsidP="008238CF">
      <w:pPr>
        <w:numPr>
          <w:ilvl w:val="0"/>
          <w:numId w:val="7"/>
        </w:numPr>
        <w:pBdr>
          <w:top w:val="nil"/>
          <w:left w:val="nil"/>
          <w:bottom w:val="nil"/>
          <w:right w:val="nil"/>
          <w:between w:val="nil"/>
        </w:pBdr>
        <w:jc w:val="left"/>
        <w:rPr>
          <w:ins w:id="4179" w:author="Alastair Charles Gray" w:date="2021-08-05T16:12:00Z"/>
        </w:rPr>
      </w:pPr>
      <w:ins w:id="4180" w:author="Alastair Charles Gray" w:date="2021-08-05T16:12:00Z">
        <w:r>
          <w:rPr>
            <w:rFonts w:eastAsia="Arial" w:cs="Arial"/>
            <w:color w:val="000000"/>
          </w:rPr>
          <w:t>The ability to use feedback from others, including clients and colleagues</w:t>
        </w:r>
      </w:ins>
    </w:p>
    <w:p w14:paraId="14CAEBBF" w14:textId="77777777" w:rsidR="008238CF" w:rsidRDefault="008238CF" w:rsidP="008238CF">
      <w:pPr>
        <w:pBdr>
          <w:top w:val="nil"/>
          <w:left w:val="nil"/>
          <w:bottom w:val="nil"/>
          <w:right w:val="nil"/>
          <w:between w:val="nil"/>
        </w:pBdr>
        <w:rPr>
          <w:ins w:id="4181" w:author="Alastair Charles Gray" w:date="2021-08-05T16:12:00Z"/>
          <w:rFonts w:eastAsia="Arial" w:cs="Arial"/>
          <w:color w:val="000000"/>
        </w:rPr>
      </w:pPr>
    </w:p>
    <w:p w14:paraId="47C2A892" w14:textId="3214B295" w:rsidR="008238CF" w:rsidRDefault="008238CF" w:rsidP="008238CF">
      <w:pPr>
        <w:numPr>
          <w:ilvl w:val="0"/>
          <w:numId w:val="7"/>
        </w:numPr>
        <w:pBdr>
          <w:top w:val="nil"/>
          <w:left w:val="nil"/>
          <w:bottom w:val="nil"/>
          <w:right w:val="nil"/>
          <w:between w:val="nil"/>
        </w:pBdr>
        <w:jc w:val="left"/>
        <w:rPr>
          <w:ins w:id="4182" w:author="Alastair Charles Gray" w:date="2021-08-05T16:12:00Z"/>
        </w:rPr>
      </w:pPr>
      <w:ins w:id="4183" w:author="Alastair Charles Gray" w:date="2021-08-05T16:12:00Z">
        <w:r>
          <w:rPr>
            <w:rFonts w:eastAsia="Arial" w:cs="Arial"/>
            <w:color w:val="000000"/>
          </w:rPr>
          <w:t>Recognition of maintaining effective collaborative relationships</w:t>
        </w:r>
      </w:ins>
    </w:p>
    <w:p w14:paraId="11C9CCFF" w14:textId="77777777" w:rsidR="008238CF" w:rsidRDefault="008238CF" w:rsidP="008238CF">
      <w:pPr>
        <w:pBdr>
          <w:top w:val="nil"/>
          <w:left w:val="nil"/>
          <w:bottom w:val="nil"/>
          <w:right w:val="nil"/>
          <w:between w:val="nil"/>
        </w:pBdr>
        <w:rPr>
          <w:ins w:id="4184" w:author="Alastair Charles Gray" w:date="2021-08-05T16:12:00Z"/>
          <w:rFonts w:eastAsia="Arial" w:cs="Arial"/>
          <w:color w:val="000000"/>
        </w:rPr>
      </w:pPr>
    </w:p>
    <w:p w14:paraId="05CA11F4" w14:textId="15DE4774" w:rsidR="008238CF" w:rsidRDefault="008238CF" w:rsidP="008238CF">
      <w:pPr>
        <w:numPr>
          <w:ilvl w:val="0"/>
          <w:numId w:val="7"/>
        </w:numPr>
        <w:pBdr>
          <w:top w:val="nil"/>
          <w:left w:val="nil"/>
          <w:bottom w:val="nil"/>
          <w:right w:val="nil"/>
          <w:between w:val="nil"/>
        </w:pBdr>
        <w:jc w:val="left"/>
        <w:rPr>
          <w:ins w:id="4185" w:author="Alastair Charles Gray" w:date="2021-08-05T16:12:00Z"/>
        </w:rPr>
      </w:pPr>
      <w:ins w:id="4186" w:author="Alastair Charles Gray" w:date="2021-08-05T16:12:00Z">
        <w:r>
          <w:rPr>
            <w:rFonts w:eastAsia="Arial" w:cs="Arial"/>
            <w:color w:val="000000"/>
          </w:rPr>
          <w:t>The ability to engage in self-evaluation</w:t>
        </w:r>
      </w:ins>
    </w:p>
    <w:p w14:paraId="341F83C6" w14:textId="77777777" w:rsidR="008238CF" w:rsidRDefault="008238CF" w:rsidP="008238CF">
      <w:pPr>
        <w:pBdr>
          <w:top w:val="nil"/>
          <w:left w:val="nil"/>
          <w:bottom w:val="nil"/>
          <w:right w:val="nil"/>
          <w:between w:val="nil"/>
        </w:pBdr>
        <w:ind w:left="720"/>
        <w:rPr>
          <w:ins w:id="4187" w:author="Alastair Charles Gray" w:date="2021-08-05T16:12:00Z"/>
          <w:rFonts w:eastAsia="Arial" w:cs="Arial"/>
          <w:color w:val="000000"/>
        </w:rPr>
      </w:pPr>
    </w:p>
    <w:p w14:paraId="380F1D5E" w14:textId="0B67DAB3" w:rsidR="008238CF" w:rsidRDefault="008238CF" w:rsidP="008238CF">
      <w:pPr>
        <w:widowControl w:val="0"/>
        <w:numPr>
          <w:ilvl w:val="0"/>
          <w:numId w:val="7"/>
        </w:numPr>
        <w:pBdr>
          <w:top w:val="nil"/>
          <w:left w:val="nil"/>
          <w:bottom w:val="nil"/>
          <w:right w:val="nil"/>
          <w:between w:val="nil"/>
        </w:pBdr>
        <w:jc w:val="left"/>
        <w:rPr>
          <w:ins w:id="4188" w:author="Alastair Charles Gray" w:date="2021-08-05T16:12:00Z"/>
        </w:rPr>
      </w:pPr>
      <w:ins w:id="4189" w:author="Alastair Charles Gray" w:date="2021-08-05T16:12:00Z">
        <w:r>
          <w:rPr>
            <w:rFonts w:eastAsia="Arial" w:cs="Arial"/>
            <w:color w:val="000000"/>
          </w:rPr>
          <w:t xml:space="preserve">The ability to access and integrate new information to assist in decision-making </w:t>
        </w:r>
      </w:ins>
    </w:p>
    <w:p w14:paraId="36E68234" w14:textId="77777777" w:rsidR="008238CF" w:rsidRDefault="008238CF" w:rsidP="008238CF">
      <w:pPr>
        <w:widowControl w:val="0"/>
        <w:pBdr>
          <w:top w:val="nil"/>
          <w:left w:val="nil"/>
          <w:bottom w:val="nil"/>
          <w:right w:val="nil"/>
          <w:between w:val="nil"/>
        </w:pBdr>
        <w:ind w:left="720" w:hanging="360"/>
        <w:rPr>
          <w:ins w:id="4190" w:author="Alastair Charles Gray" w:date="2021-08-05T16:12:00Z"/>
          <w:rFonts w:eastAsia="Arial" w:cs="Arial"/>
          <w:color w:val="000000"/>
        </w:rPr>
      </w:pPr>
    </w:p>
    <w:p w14:paraId="441DE3AD" w14:textId="1F5FE192" w:rsidR="008238CF" w:rsidRDefault="008238CF" w:rsidP="008238CF">
      <w:pPr>
        <w:widowControl w:val="0"/>
        <w:numPr>
          <w:ilvl w:val="0"/>
          <w:numId w:val="7"/>
        </w:numPr>
        <w:pBdr>
          <w:top w:val="nil"/>
          <w:left w:val="nil"/>
          <w:bottom w:val="nil"/>
          <w:right w:val="nil"/>
          <w:between w:val="nil"/>
        </w:pBdr>
        <w:jc w:val="left"/>
        <w:rPr>
          <w:ins w:id="4191" w:author="Alastair Charles Gray" w:date="2021-08-05T16:12:00Z"/>
        </w:rPr>
      </w:pPr>
      <w:ins w:id="4192" w:author="Alastair Charles Gray" w:date="2021-08-05T16:12:00Z">
        <w:r>
          <w:rPr>
            <w:rFonts w:eastAsia="Arial" w:cs="Arial"/>
            <w:color w:val="000000"/>
          </w:rPr>
          <w:t xml:space="preserve">The ability to use research, including </w:t>
        </w:r>
        <w:proofErr w:type="spellStart"/>
        <w:r>
          <w:rPr>
            <w:rFonts w:eastAsia="Arial" w:cs="Arial"/>
            <w:color w:val="000000"/>
          </w:rPr>
          <w:t>provings</w:t>
        </w:r>
        <w:proofErr w:type="spellEnd"/>
        <w:r>
          <w:rPr>
            <w:rFonts w:eastAsia="Arial" w:cs="Arial"/>
            <w:color w:val="000000"/>
          </w:rPr>
          <w:t>, audits and case studies, to plan implement and critically evaluate concepts and strategies leading to improvements in care</w:t>
        </w:r>
      </w:ins>
    </w:p>
    <w:p w14:paraId="49B43512" w14:textId="77777777" w:rsidR="008238CF" w:rsidRDefault="008238CF" w:rsidP="008238CF">
      <w:pPr>
        <w:widowControl w:val="0"/>
        <w:pBdr>
          <w:top w:val="nil"/>
          <w:left w:val="nil"/>
          <w:bottom w:val="nil"/>
          <w:right w:val="nil"/>
          <w:between w:val="nil"/>
        </w:pBdr>
        <w:ind w:left="720" w:hanging="360"/>
        <w:rPr>
          <w:ins w:id="4193" w:author="Alastair Charles Gray" w:date="2021-08-05T16:12:00Z"/>
          <w:rFonts w:eastAsia="Arial" w:cs="Arial"/>
          <w:color w:val="000000"/>
        </w:rPr>
      </w:pPr>
    </w:p>
    <w:p w14:paraId="2164C97C" w14:textId="3C5D4EAB" w:rsidR="008238CF" w:rsidRDefault="008238CF" w:rsidP="008238CF">
      <w:pPr>
        <w:widowControl w:val="0"/>
        <w:numPr>
          <w:ilvl w:val="0"/>
          <w:numId w:val="7"/>
        </w:numPr>
        <w:pBdr>
          <w:top w:val="nil"/>
          <w:left w:val="nil"/>
          <w:bottom w:val="nil"/>
          <w:right w:val="nil"/>
          <w:between w:val="nil"/>
        </w:pBdr>
        <w:jc w:val="left"/>
        <w:rPr>
          <w:ins w:id="4194" w:author="Alastair Charles Gray" w:date="2021-08-05T16:12:00Z"/>
        </w:rPr>
      </w:pPr>
      <w:ins w:id="4195" w:author="Alastair Charles Gray" w:date="2021-08-05T16:12:00Z">
        <w:r>
          <w:rPr>
            <w:rFonts w:eastAsia="Arial" w:cs="Arial"/>
            <w:color w:val="000000"/>
          </w:rPr>
          <w:t xml:space="preserve">The ability to critically evaluate professional knowledge, legislation, </w:t>
        </w:r>
        <w:proofErr w:type="gramStart"/>
        <w:r>
          <w:rPr>
            <w:rFonts w:eastAsia="Arial" w:cs="Arial"/>
            <w:color w:val="000000"/>
          </w:rPr>
          <w:t>policy</w:t>
        </w:r>
        <w:proofErr w:type="gramEnd"/>
        <w:r>
          <w:rPr>
            <w:rFonts w:eastAsia="Arial" w:cs="Arial"/>
            <w:color w:val="000000"/>
          </w:rPr>
          <w:t xml:space="preserve"> and research in order to refine clinical practice </w:t>
        </w:r>
      </w:ins>
    </w:p>
    <w:p w14:paraId="32925AA3" w14:textId="77777777" w:rsidR="008238CF" w:rsidRDefault="008238CF" w:rsidP="008238CF">
      <w:pPr>
        <w:widowControl w:val="0"/>
        <w:pBdr>
          <w:top w:val="nil"/>
          <w:left w:val="nil"/>
          <w:bottom w:val="nil"/>
          <w:right w:val="nil"/>
          <w:between w:val="nil"/>
        </w:pBdr>
        <w:ind w:left="720"/>
        <w:rPr>
          <w:ins w:id="4196" w:author="Alastair Charles Gray" w:date="2021-08-05T16:12:00Z"/>
          <w:rFonts w:eastAsia="Arial" w:cs="Arial"/>
          <w:color w:val="000000"/>
        </w:rPr>
      </w:pPr>
    </w:p>
    <w:p w14:paraId="33ABE8B8" w14:textId="629FCB8A" w:rsidR="008238CF" w:rsidRDefault="008238CF" w:rsidP="008238CF">
      <w:pPr>
        <w:widowControl w:val="0"/>
        <w:numPr>
          <w:ilvl w:val="0"/>
          <w:numId w:val="7"/>
        </w:numPr>
        <w:pBdr>
          <w:top w:val="nil"/>
          <w:left w:val="nil"/>
          <w:bottom w:val="nil"/>
          <w:right w:val="nil"/>
          <w:between w:val="nil"/>
        </w:pBdr>
        <w:jc w:val="left"/>
        <w:rPr>
          <w:ins w:id="4197" w:author="Alastair Charles Gray" w:date="2021-08-05T16:12:00Z"/>
        </w:rPr>
      </w:pPr>
      <w:ins w:id="4198" w:author="Alastair Charles Gray" w:date="2021-08-05T16:12:00Z">
        <w:r>
          <w:rPr>
            <w:rFonts w:eastAsia="Arial" w:cs="Arial"/>
            <w:color w:val="000000"/>
          </w:rPr>
          <w:t>The ability to predict the development and limit the effect of difficult situations in clinical practice</w:t>
        </w:r>
      </w:ins>
    </w:p>
    <w:p w14:paraId="650BBBF3" w14:textId="77777777" w:rsidR="008238CF" w:rsidRDefault="008238CF" w:rsidP="008238CF">
      <w:pPr>
        <w:pBdr>
          <w:top w:val="nil"/>
          <w:left w:val="nil"/>
          <w:bottom w:val="nil"/>
          <w:right w:val="nil"/>
          <w:between w:val="nil"/>
        </w:pBdr>
        <w:rPr>
          <w:ins w:id="4199" w:author="Alastair Charles Gray" w:date="2021-08-05T16:12:00Z"/>
          <w:rFonts w:eastAsia="Arial" w:cs="Arial"/>
          <w:b/>
          <w:color w:val="000000"/>
        </w:rPr>
      </w:pPr>
    </w:p>
    <w:p w14:paraId="52A9BCAB" w14:textId="24052887" w:rsidR="008238CF" w:rsidRDefault="00E53D8F" w:rsidP="00C772B1">
      <w:pPr>
        <w:pStyle w:val="Heading3"/>
        <w:rPr>
          <w:ins w:id="4200" w:author="Alastair Charles Gray" w:date="2021-08-05T16:12:00Z"/>
          <w:rFonts w:eastAsia="Arial"/>
        </w:rPr>
      </w:pPr>
      <w:bookmarkStart w:id="4201" w:name="_Toc84846330"/>
      <w:ins w:id="4202" w:author="Alastair Charles Gray" w:date="2021-08-05T16:35:00Z">
        <w:r>
          <w:rPr>
            <w:rFonts w:eastAsia="Arial"/>
          </w:rPr>
          <w:t>Educati</w:t>
        </w:r>
      </w:ins>
      <w:ins w:id="4203" w:author="Alastair Charles Gray" w:date="2021-08-05T16:36:00Z">
        <w:r>
          <w:rPr>
            <w:rFonts w:eastAsia="Arial"/>
          </w:rPr>
          <w:t>onal Standards</w:t>
        </w:r>
      </w:ins>
      <w:bookmarkEnd w:id="4201"/>
    </w:p>
    <w:p w14:paraId="54B7DEAF" w14:textId="77777777" w:rsidR="008238CF" w:rsidRDefault="008238CF" w:rsidP="008238CF">
      <w:pPr>
        <w:pBdr>
          <w:top w:val="nil"/>
          <w:left w:val="nil"/>
          <w:bottom w:val="nil"/>
          <w:right w:val="nil"/>
          <w:between w:val="nil"/>
        </w:pBdr>
        <w:rPr>
          <w:ins w:id="4204" w:author="Alastair Charles Gray" w:date="2021-08-05T16:12:00Z"/>
          <w:rFonts w:eastAsia="Arial" w:cs="Arial"/>
          <w:b/>
          <w:color w:val="000000"/>
        </w:rPr>
      </w:pPr>
    </w:p>
    <w:p w14:paraId="2CE6D55D" w14:textId="79FF6244" w:rsidR="008238CF" w:rsidRDefault="008238CF" w:rsidP="008238C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205" w:author="Alastair Charles Gray" w:date="2021-08-05T16:12:00Z"/>
          <w:rFonts w:eastAsia="Arial" w:cs="Arial"/>
          <w:color w:val="000000"/>
        </w:rPr>
      </w:pPr>
      <w:ins w:id="4206" w:author="Alastair Charles Gray" w:date="2021-08-05T16:12:00Z">
        <w:r>
          <w:rPr>
            <w:rFonts w:eastAsia="Arial" w:cs="Arial"/>
            <w:color w:val="000000"/>
          </w:rPr>
          <w:t xml:space="preserve">Clinical training is an essential element of homeopathic </w:t>
        </w:r>
        <w:proofErr w:type="gramStart"/>
        <w:r>
          <w:rPr>
            <w:rFonts w:eastAsia="Arial" w:cs="Arial"/>
            <w:color w:val="000000"/>
          </w:rPr>
          <w:t>education</w:t>
        </w:r>
        <w:proofErr w:type="gramEnd"/>
        <w:r>
          <w:rPr>
            <w:rFonts w:eastAsia="Arial" w:cs="Arial"/>
            <w:color w:val="000000"/>
          </w:rPr>
          <w:t xml:space="preserve"> and it is included as a main focus of a homeopathic teaching program, ideally running concurrently with theoretical studies throughout the entire course. </w:t>
        </w:r>
        <w:proofErr w:type="gramStart"/>
        <w:r>
          <w:rPr>
            <w:rFonts w:eastAsia="Arial" w:cs="Arial"/>
            <w:color w:val="000000"/>
          </w:rPr>
          <w:t>In order to</w:t>
        </w:r>
        <w:proofErr w:type="gramEnd"/>
        <w:r>
          <w:rPr>
            <w:rFonts w:eastAsia="Arial" w:cs="Arial"/>
            <w:color w:val="000000"/>
          </w:rPr>
          <w:t xml:space="preserve"> gain competence and confidence, the student shall take part in the practical experience of clinical case taking and case management.</w:t>
        </w:r>
      </w:ins>
    </w:p>
    <w:p w14:paraId="2E9418F1" w14:textId="77777777" w:rsidR="008238CF" w:rsidRDefault="008238CF" w:rsidP="008238CF">
      <w:pPr>
        <w:pBdr>
          <w:top w:val="nil"/>
          <w:left w:val="nil"/>
          <w:bottom w:val="nil"/>
          <w:right w:val="nil"/>
          <w:between w:val="nil"/>
        </w:pBdr>
        <w:rPr>
          <w:ins w:id="4207" w:author="Alastair Charles Gray" w:date="2021-08-05T16:12:00Z"/>
          <w:rFonts w:eastAsia="Arial" w:cs="Arial"/>
          <w:color w:val="000000"/>
        </w:rPr>
      </w:pPr>
    </w:p>
    <w:p w14:paraId="028DAC52" w14:textId="77777777" w:rsidR="008238CF" w:rsidRDefault="008238CF" w:rsidP="008238CF">
      <w:pPr>
        <w:pBdr>
          <w:top w:val="nil"/>
          <w:left w:val="nil"/>
          <w:bottom w:val="nil"/>
          <w:right w:val="nil"/>
          <w:between w:val="nil"/>
        </w:pBdr>
        <w:rPr>
          <w:ins w:id="4208" w:author="Alastair Charles Gray" w:date="2021-08-05T16:12:00Z"/>
          <w:rFonts w:eastAsia="Arial" w:cs="Arial"/>
          <w:color w:val="000000"/>
        </w:rPr>
      </w:pPr>
      <w:ins w:id="4209" w:author="Alastair Charles Gray" w:date="2021-08-05T16:12:00Z">
        <w:r>
          <w:rPr>
            <w:rFonts w:eastAsia="Arial" w:cs="Arial"/>
            <w:color w:val="000000"/>
          </w:rPr>
          <w:lastRenderedPageBreak/>
          <w:t xml:space="preserve">The program provides a clinical education program of sufficient volume, variety, and quality to fulfill its educational purposes.  The number of clinical supervisors is sufficient to ensure effective instruction of and safe practice by interns.  Student interns receive training from a variety of clinical faculty members. </w:t>
        </w:r>
      </w:ins>
    </w:p>
    <w:p w14:paraId="1018864E" w14:textId="77777777" w:rsidR="008238CF" w:rsidRDefault="008238CF" w:rsidP="008238CF">
      <w:pPr>
        <w:pBdr>
          <w:top w:val="nil"/>
          <w:left w:val="nil"/>
          <w:bottom w:val="nil"/>
          <w:right w:val="nil"/>
          <w:between w:val="nil"/>
        </w:pBdr>
        <w:rPr>
          <w:ins w:id="4210" w:author="Alastair Charles Gray" w:date="2021-08-05T16:12:00Z"/>
          <w:rFonts w:eastAsia="Arial" w:cs="Arial"/>
          <w:color w:val="000000"/>
        </w:rPr>
      </w:pPr>
    </w:p>
    <w:p w14:paraId="17E520E1" w14:textId="77777777" w:rsidR="008238CF" w:rsidRDefault="008238CF" w:rsidP="008238CF">
      <w:pPr>
        <w:pBdr>
          <w:top w:val="nil"/>
          <w:left w:val="nil"/>
          <w:bottom w:val="nil"/>
          <w:right w:val="nil"/>
          <w:between w:val="nil"/>
        </w:pBdr>
        <w:rPr>
          <w:ins w:id="4211" w:author="Alastair Charles Gray" w:date="2021-08-05T16:12:00Z"/>
          <w:rFonts w:eastAsia="Arial" w:cs="Arial"/>
          <w:color w:val="000000"/>
        </w:rPr>
      </w:pPr>
      <w:ins w:id="4212" w:author="Alastair Charles Gray" w:date="2021-08-05T16:12:00Z">
        <w:r>
          <w:rPr>
            <w:rFonts w:eastAsia="Arial" w:cs="Arial"/>
            <w:color w:val="000000"/>
          </w:rPr>
          <w:t xml:space="preserve">The skills and attitudes needed </w:t>
        </w:r>
        <w:proofErr w:type="gramStart"/>
        <w:r>
          <w:rPr>
            <w:rFonts w:eastAsia="Arial" w:cs="Arial"/>
            <w:color w:val="000000"/>
          </w:rPr>
          <w:t>in order to</w:t>
        </w:r>
        <w:proofErr w:type="gramEnd"/>
        <w:r>
          <w:rPr>
            <w:rFonts w:eastAsia="Arial" w:cs="Arial"/>
            <w:color w:val="000000"/>
          </w:rPr>
          <w:t xml:space="preserve"> be a proficient homeopath are acquired by practicing them rigorously over time.  The educational program engages students and prepares the professional homeopath to:</w:t>
        </w:r>
      </w:ins>
    </w:p>
    <w:p w14:paraId="4C2B073E" w14:textId="77777777" w:rsidR="008238CF" w:rsidRDefault="008238CF" w:rsidP="008238CF">
      <w:pPr>
        <w:pBdr>
          <w:top w:val="nil"/>
          <w:left w:val="nil"/>
          <w:bottom w:val="nil"/>
          <w:right w:val="nil"/>
          <w:between w:val="nil"/>
        </w:pBdr>
        <w:rPr>
          <w:ins w:id="4213" w:author="Alastair Charles Gray" w:date="2021-08-05T16:12:00Z"/>
          <w:rFonts w:eastAsia="Arial" w:cs="Arial"/>
          <w:b/>
          <w:color w:val="000000"/>
        </w:rPr>
      </w:pPr>
    </w:p>
    <w:p w14:paraId="29C1B582" w14:textId="08A9B3E1" w:rsidR="008238CF" w:rsidRDefault="008238CF" w:rsidP="008238CF">
      <w:pPr>
        <w:numPr>
          <w:ilvl w:val="0"/>
          <w:numId w:val="18"/>
        </w:numPr>
        <w:pBdr>
          <w:top w:val="nil"/>
          <w:left w:val="nil"/>
          <w:bottom w:val="nil"/>
          <w:right w:val="nil"/>
          <w:between w:val="nil"/>
        </w:pBdr>
        <w:jc w:val="left"/>
        <w:rPr>
          <w:ins w:id="4214" w:author="Alastair Charles Gray" w:date="2021-08-05T16:12:00Z"/>
        </w:rPr>
      </w:pPr>
      <w:ins w:id="4215" w:author="Alastair Charles Gray" w:date="2021-08-05T16:12:00Z">
        <w:r>
          <w:rPr>
            <w:rFonts w:eastAsia="Arial" w:cs="Arial"/>
            <w:color w:val="000000"/>
          </w:rPr>
          <w:t>Follow standards for ethics, collegiality, client relations</w:t>
        </w:r>
      </w:ins>
      <w:ins w:id="4216" w:author="Alastair Charles Gray" w:date="2021-08-05T16:42:00Z">
        <w:r w:rsidR="000F316C">
          <w:rPr>
            <w:rFonts w:eastAsia="Arial" w:cs="Arial"/>
            <w:color w:val="000000"/>
          </w:rPr>
          <w:t xml:space="preserve"> including awareness and use of preferred pronouns for non-binary and transgender clients</w:t>
        </w:r>
      </w:ins>
    </w:p>
    <w:p w14:paraId="075D09DB" w14:textId="77777777" w:rsidR="008238CF" w:rsidRDefault="008238CF" w:rsidP="008238CF">
      <w:pPr>
        <w:pBdr>
          <w:top w:val="nil"/>
          <w:left w:val="nil"/>
          <w:bottom w:val="nil"/>
          <w:right w:val="nil"/>
          <w:between w:val="nil"/>
        </w:pBdr>
        <w:ind w:left="1440"/>
        <w:rPr>
          <w:ins w:id="4217" w:author="Alastair Charles Gray" w:date="2021-08-05T16:12:00Z"/>
          <w:rFonts w:eastAsia="Arial" w:cs="Arial"/>
          <w:color w:val="000000"/>
        </w:rPr>
      </w:pPr>
    </w:p>
    <w:p w14:paraId="174FD0EE" w14:textId="77777777" w:rsidR="008238CF" w:rsidRDefault="008238CF" w:rsidP="008238CF">
      <w:pPr>
        <w:numPr>
          <w:ilvl w:val="0"/>
          <w:numId w:val="18"/>
        </w:numPr>
        <w:pBdr>
          <w:top w:val="nil"/>
          <w:left w:val="nil"/>
          <w:bottom w:val="nil"/>
          <w:right w:val="nil"/>
          <w:between w:val="nil"/>
        </w:pBdr>
        <w:jc w:val="left"/>
        <w:rPr>
          <w:ins w:id="4218" w:author="Alastair Charles Gray" w:date="2021-08-05T16:12:00Z"/>
        </w:rPr>
      </w:pPr>
      <w:ins w:id="4219" w:author="Alastair Charles Gray" w:date="2021-08-05T16:12:00Z">
        <w:r>
          <w:rPr>
            <w:rFonts w:eastAsia="Arial" w:cs="Arial"/>
            <w:color w:val="000000"/>
          </w:rPr>
          <w:t>Maintain a professional demeanor – conducts oneself in a professional manner while performing duties as homeopath</w:t>
        </w:r>
      </w:ins>
    </w:p>
    <w:p w14:paraId="6C0F010B" w14:textId="77777777" w:rsidR="008238CF" w:rsidRDefault="008238CF" w:rsidP="008238CF">
      <w:pPr>
        <w:pBdr>
          <w:top w:val="nil"/>
          <w:left w:val="nil"/>
          <w:bottom w:val="nil"/>
          <w:right w:val="nil"/>
          <w:between w:val="nil"/>
        </w:pBdr>
        <w:ind w:left="720"/>
        <w:rPr>
          <w:ins w:id="4220" w:author="Alastair Charles Gray" w:date="2021-08-05T16:12:00Z"/>
          <w:rFonts w:eastAsia="Arial" w:cs="Arial"/>
          <w:color w:val="000000"/>
        </w:rPr>
      </w:pPr>
    </w:p>
    <w:p w14:paraId="16A7E0E2" w14:textId="77777777" w:rsidR="008238CF" w:rsidRDefault="008238CF" w:rsidP="008238CF">
      <w:pPr>
        <w:numPr>
          <w:ilvl w:val="0"/>
          <w:numId w:val="18"/>
        </w:numPr>
        <w:pBdr>
          <w:top w:val="nil"/>
          <w:left w:val="nil"/>
          <w:bottom w:val="nil"/>
          <w:right w:val="nil"/>
          <w:between w:val="nil"/>
        </w:pBdr>
        <w:jc w:val="left"/>
        <w:rPr>
          <w:ins w:id="4221" w:author="Alastair Charles Gray" w:date="2021-08-05T16:12:00Z"/>
        </w:rPr>
      </w:pPr>
      <w:ins w:id="4222" w:author="Alastair Charles Gray" w:date="2021-08-05T16:12:00Z">
        <w:r>
          <w:rPr>
            <w:rFonts w:eastAsia="Arial" w:cs="Arial"/>
            <w:color w:val="000000"/>
          </w:rPr>
          <w:t>Maintain consistent, clear, closed records</w:t>
        </w:r>
      </w:ins>
    </w:p>
    <w:p w14:paraId="416B0881" w14:textId="77777777" w:rsidR="008238CF" w:rsidRDefault="008238CF" w:rsidP="008238CF">
      <w:pPr>
        <w:pBdr>
          <w:top w:val="nil"/>
          <w:left w:val="nil"/>
          <w:bottom w:val="nil"/>
          <w:right w:val="nil"/>
          <w:between w:val="nil"/>
        </w:pBdr>
        <w:ind w:left="720"/>
        <w:rPr>
          <w:ins w:id="4223" w:author="Alastair Charles Gray" w:date="2021-08-05T16:12:00Z"/>
          <w:rFonts w:eastAsia="Arial" w:cs="Arial"/>
          <w:color w:val="000000"/>
        </w:rPr>
      </w:pPr>
    </w:p>
    <w:p w14:paraId="423224DD" w14:textId="77777777" w:rsidR="008238CF" w:rsidRDefault="008238CF" w:rsidP="008238CF">
      <w:pPr>
        <w:numPr>
          <w:ilvl w:val="0"/>
          <w:numId w:val="18"/>
        </w:numPr>
        <w:pBdr>
          <w:top w:val="nil"/>
          <w:left w:val="nil"/>
          <w:bottom w:val="nil"/>
          <w:right w:val="nil"/>
          <w:between w:val="nil"/>
        </w:pBdr>
        <w:jc w:val="left"/>
        <w:rPr>
          <w:ins w:id="4224" w:author="Alastair Charles Gray" w:date="2021-08-05T16:12:00Z"/>
        </w:rPr>
      </w:pPr>
      <w:ins w:id="4225" w:author="Alastair Charles Gray" w:date="2021-08-05T16:12:00Z">
        <w:r>
          <w:rPr>
            <w:rFonts w:eastAsia="Arial" w:cs="Arial"/>
            <w:color w:val="000000"/>
          </w:rPr>
          <w:t>Follow a clear process for clients regarding intake, contacting people and ongoing contact</w:t>
        </w:r>
      </w:ins>
    </w:p>
    <w:p w14:paraId="18BD109F" w14:textId="77777777" w:rsidR="008238CF" w:rsidRDefault="008238CF" w:rsidP="008238CF">
      <w:pPr>
        <w:pBdr>
          <w:top w:val="nil"/>
          <w:left w:val="nil"/>
          <w:bottom w:val="nil"/>
          <w:right w:val="nil"/>
          <w:between w:val="nil"/>
        </w:pBdr>
        <w:ind w:left="720"/>
        <w:rPr>
          <w:ins w:id="4226" w:author="Alastair Charles Gray" w:date="2021-08-05T16:12:00Z"/>
          <w:rFonts w:eastAsia="Arial" w:cs="Arial"/>
          <w:color w:val="000000"/>
        </w:rPr>
      </w:pPr>
    </w:p>
    <w:p w14:paraId="2833718A" w14:textId="77777777" w:rsidR="008238CF" w:rsidRDefault="008238CF" w:rsidP="008238CF">
      <w:pPr>
        <w:numPr>
          <w:ilvl w:val="0"/>
          <w:numId w:val="18"/>
        </w:numPr>
        <w:pBdr>
          <w:top w:val="nil"/>
          <w:left w:val="nil"/>
          <w:bottom w:val="nil"/>
          <w:right w:val="nil"/>
          <w:between w:val="nil"/>
        </w:pBdr>
        <w:jc w:val="left"/>
        <w:rPr>
          <w:ins w:id="4227" w:author="Alastair Charles Gray" w:date="2021-08-05T16:12:00Z"/>
        </w:rPr>
      </w:pPr>
      <w:ins w:id="4228" w:author="Alastair Charles Gray" w:date="2021-08-05T16:12:00Z">
        <w:r>
          <w:rPr>
            <w:rFonts w:eastAsia="Arial" w:cs="Arial"/>
            <w:color w:val="000000"/>
          </w:rPr>
          <w:t>Follow a standard process to obtain informed consent</w:t>
        </w:r>
      </w:ins>
    </w:p>
    <w:p w14:paraId="58978370" w14:textId="77777777" w:rsidR="008238CF" w:rsidRDefault="008238CF" w:rsidP="008238CF">
      <w:pPr>
        <w:pBdr>
          <w:top w:val="nil"/>
          <w:left w:val="nil"/>
          <w:bottom w:val="nil"/>
          <w:right w:val="nil"/>
          <w:between w:val="nil"/>
        </w:pBdr>
        <w:ind w:left="720"/>
        <w:rPr>
          <w:ins w:id="4229" w:author="Alastair Charles Gray" w:date="2021-08-05T16:12:00Z"/>
          <w:rFonts w:eastAsia="Arial" w:cs="Arial"/>
          <w:color w:val="000000"/>
        </w:rPr>
      </w:pPr>
    </w:p>
    <w:p w14:paraId="479A4464" w14:textId="77777777" w:rsidR="008238CF" w:rsidRDefault="008238CF" w:rsidP="008238CF">
      <w:pPr>
        <w:numPr>
          <w:ilvl w:val="0"/>
          <w:numId w:val="18"/>
        </w:numPr>
        <w:pBdr>
          <w:top w:val="nil"/>
          <w:left w:val="nil"/>
          <w:bottom w:val="nil"/>
          <w:right w:val="nil"/>
          <w:between w:val="nil"/>
        </w:pBdr>
        <w:jc w:val="left"/>
        <w:rPr>
          <w:ins w:id="4230" w:author="Alastair Charles Gray" w:date="2021-08-05T16:12:00Z"/>
        </w:rPr>
      </w:pPr>
      <w:ins w:id="4231" w:author="Alastair Charles Gray" w:date="2021-08-05T16:12:00Z">
        <w:r>
          <w:rPr>
            <w:rFonts w:eastAsia="Arial" w:cs="Arial"/>
            <w:color w:val="000000"/>
          </w:rPr>
          <w:t>Have a clear understanding of the following roles – student, administrator, supervisor</w:t>
        </w:r>
      </w:ins>
    </w:p>
    <w:p w14:paraId="043E8EF7" w14:textId="77777777" w:rsidR="008238CF" w:rsidRDefault="008238CF" w:rsidP="008238CF">
      <w:pPr>
        <w:pBdr>
          <w:top w:val="nil"/>
          <w:left w:val="nil"/>
          <w:bottom w:val="nil"/>
          <w:right w:val="nil"/>
          <w:between w:val="nil"/>
        </w:pBdr>
        <w:ind w:left="720"/>
        <w:rPr>
          <w:ins w:id="4232" w:author="Alastair Charles Gray" w:date="2021-08-05T16:12:00Z"/>
          <w:rFonts w:eastAsia="Arial" w:cs="Arial"/>
          <w:color w:val="000000"/>
        </w:rPr>
      </w:pPr>
    </w:p>
    <w:p w14:paraId="6EFF5D03" w14:textId="77777777" w:rsidR="008238CF" w:rsidRDefault="008238CF" w:rsidP="008238CF">
      <w:pPr>
        <w:numPr>
          <w:ilvl w:val="0"/>
          <w:numId w:val="18"/>
        </w:numPr>
        <w:pBdr>
          <w:top w:val="nil"/>
          <w:left w:val="nil"/>
          <w:bottom w:val="nil"/>
          <w:right w:val="nil"/>
          <w:between w:val="nil"/>
        </w:pBdr>
        <w:jc w:val="left"/>
        <w:rPr>
          <w:ins w:id="4233" w:author="Alastair Charles Gray" w:date="2021-08-05T16:12:00Z"/>
        </w:rPr>
      </w:pPr>
      <w:ins w:id="4234" w:author="Alastair Charles Gray" w:date="2021-08-05T16:12:00Z">
        <w:r>
          <w:rPr>
            <w:rFonts w:eastAsia="Arial" w:cs="Arial"/>
            <w:color w:val="000000"/>
          </w:rPr>
          <w:t>Maintain a productive relationship between student and supervisor – clear/appropriate expectations, boundaries</w:t>
        </w:r>
      </w:ins>
    </w:p>
    <w:p w14:paraId="55A040A3" w14:textId="77777777" w:rsidR="008238CF" w:rsidRDefault="008238CF" w:rsidP="008238CF">
      <w:pPr>
        <w:pBdr>
          <w:top w:val="nil"/>
          <w:left w:val="nil"/>
          <w:bottom w:val="nil"/>
          <w:right w:val="nil"/>
          <w:between w:val="nil"/>
        </w:pBdr>
        <w:ind w:left="720"/>
        <w:rPr>
          <w:ins w:id="4235" w:author="Alastair Charles Gray" w:date="2021-08-05T16:12:00Z"/>
          <w:rFonts w:eastAsia="Arial" w:cs="Arial"/>
          <w:color w:val="000000"/>
        </w:rPr>
      </w:pPr>
    </w:p>
    <w:p w14:paraId="7FDC937D" w14:textId="77777777" w:rsidR="008238CF" w:rsidRDefault="008238CF" w:rsidP="008238CF">
      <w:pPr>
        <w:numPr>
          <w:ilvl w:val="0"/>
          <w:numId w:val="18"/>
        </w:numPr>
        <w:pBdr>
          <w:top w:val="nil"/>
          <w:left w:val="nil"/>
          <w:bottom w:val="nil"/>
          <w:right w:val="nil"/>
          <w:between w:val="nil"/>
        </w:pBdr>
        <w:jc w:val="left"/>
        <w:rPr>
          <w:ins w:id="4236" w:author="Alastair Charles Gray" w:date="2021-08-05T16:12:00Z"/>
        </w:rPr>
      </w:pPr>
      <w:ins w:id="4237" w:author="Alastair Charles Gray" w:date="2021-08-05T16:12:00Z">
        <w:r>
          <w:rPr>
            <w:rFonts w:eastAsia="Arial" w:cs="Arial"/>
            <w:color w:val="000000"/>
          </w:rPr>
          <w:t>Follow established grievance processes (students and clients)</w:t>
        </w:r>
      </w:ins>
    </w:p>
    <w:p w14:paraId="4C13204A" w14:textId="77777777" w:rsidR="008238CF" w:rsidRDefault="008238CF" w:rsidP="008238CF">
      <w:pPr>
        <w:pBdr>
          <w:top w:val="nil"/>
          <w:left w:val="nil"/>
          <w:bottom w:val="nil"/>
          <w:right w:val="nil"/>
          <w:between w:val="nil"/>
        </w:pBdr>
        <w:ind w:left="720"/>
        <w:rPr>
          <w:ins w:id="4238" w:author="Alastair Charles Gray" w:date="2021-08-05T16:12:00Z"/>
          <w:rFonts w:eastAsia="Arial" w:cs="Arial"/>
          <w:color w:val="000000"/>
        </w:rPr>
      </w:pPr>
    </w:p>
    <w:p w14:paraId="14CA96B8" w14:textId="77777777" w:rsidR="008238CF" w:rsidRDefault="008238CF" w:rsidP="008238CF">
      <w:pPr>
        <w:numPr>
          <w:ilvl w:val="0"/>
          <w:numId w:val="18"/>
        </w:numPr>
        <w:pBdr>
          <w:top w:val="nil"/>
          <w:left w:val="nil"/>
          <w:bottom w:val="nil"/>
          <w:right w:val="nil"/>
          <w:between w:val="nil"/>
        </w:pBdr>
        <w:jc w:val="left"/>
        <w:rPr>
          <w:ins w:id="4239" w:author="Alastair Charles Gray" w:date="2021-08-05T16:12:00Z"/>
        </w:rPr>
      </w:pPr>
      <w:ins w:id="4240" w:author="Alastair Charles Gray" w:date="2021-08-05T16:12:00Z">
        <w:r>
          <w:rPr>
            <w:rFonts w:eastAsia="Arial" w:cs="Arial"/>
            <w:color w:val="000000"/>
          </w:rPr>
          <w:t>Be involved in entire process of cases (continuity of care)</w:t>
        </w:r>
      </w:ins>
    </w:p>
    <w:p w14:paraId="3B04D089" w14:textId="77777777" w:rsidR="008238CF" w:rsidRDefault="008238CF" w:rsidP="008238CF">
      <w:pPr>
        <w:pBdr>
          <w:top w:val="nil"/>
          <w:left w:val="nil"/>
          <w:bottom w:val="nil"/>
          <w:right w:val="nil"/>
          <w:between w:val="nil"/>
        </w:pBdr>
        <w:ind w:left="720"/>
        <w:rPr>
          <w:ins w:id="4241" w:author="Alastair Charles Gray" w:date="2021-08-05T16:12:00Z"/>
          <w:rFonts w:eastAsia="Arial" w:cs="Arial"/>
          <w:color w:val="000000"/>
        </w:rPr>
      </w:pPr>
    </w:p>
    <w:p w14:paraId="42C0DA62" w14:textId="77777777" w:rsidR="008238CF" w:rsidRDefault="008238CF" w:rsidP="008238CF">
      <w:pPr>
        <w:numPr>
          <w:ilvl w:val="0"/>
          <w:numId w:val="18"/>
        </w:numPr>
        <w:pBdr>
          <w:top w:val="nil"/>
          <w:left w:val="nil"/>
          <w:bottom w:val="nil"/>
          <w:right w:val="nil"/>
          <w:between w:val="nil"/>
        </w:pBdr>
        <w:jc w:val="left"/>
        <w:rPr>
          <w:ins w:id="4242" w:author="Alastair Charles Gray" w:date="2021-08-05T16:12:00Z"/>
        </w:rPr>
      </w:pPr>
      <w:ins w:id="4243" w:author="Alastair Charles Gray" w:date="2021-08-05T16:12:00Z">
        <w:r>
          <w:rPr>
            <w:rFonts w:eastAsia="Arial" w:cs="Arial"/>
            <w:color w:val="000000"/>
          </w:rPr>
          <w:t>Move through stages from observation through groups to independent work</w:t>
        </w:r>
      </w:ins>
    </w:p>
    <w:p w14:paraId="7B86A76E" w14:textId="77777777" w:rsidR="008238CF" w:rsidRDefault="008238CF" w:rsidP="008238CF">
      <w:pPr>
        <w:pBdr>
          <w:top w:val="nil"/>
          <w:left w:val="nil"/>
          <w:bottom w:val="nil"/>
          <w:right w:val="nil"/>
          <w:between w:val="nil"/>
        </w:pBdr>
        <w:ind w:left="720"/>
        <w:rPr>
          <w:ins w:id="4244" w:author="Alastair Charles Gray" w:date="2021-08-05T16:12:00Z"/>
          <w:rFonts w:eastAsia="Arial" w:cs="Arial"/>
          <w:color w:val="000000"/>
        </w:rPr>
      </w:pPr>
    </w:p>
    <w:p w14:paraId="77D23240" w14:textId="77777777" w:rsidR="008238CF" w:rsidRDefault="008238CF" w:rsidP="008238CF">
      <w:pPr>
        <w:numPr>
          <w:ilvl w:val="0"/>
          <w:numId w:val="18"/>
        </w:numPr>
        <w:pBdr>
          <w:top w:val="nil"/>
          <w:left w:val="nil"/>
          <w:bottom w:val="nil"/>
          <w:right w:val="nil"/>
          <w:between w:val="nil"/>
        </w:pBdr>
        <w:jc w:val="left"/>
        <w:rPr>
          <w:ins w:id="4245" w:author="Alastair Charles Gray" w:date="2021-08-05T16:12:00Z"/>
        </w:rPr>
      </w:pPr>
      <w:ins w:id="4246" w:author="Alastair Charles Gray" w:date="2021-08-05T16:12:00Z">
        <w:r>
          <w:rPr>
            <w:rFonts w:eastAsia="Arial" w:cs="Arial"/>
            <w:color w:val="000000"/>
          </w:rPr>
          <w:t>Ensure cases are screened appropriately for the school clinic setting</w:t>
        </w:r>
      </w:ins>
    </w:p>
    <w:p w14:paraId="55DEB4DD" w14:textId="77777777" w:rsidR="008238CF" w:rsidRDefault="008238CF" w:rsidP="008238CF">
      <w:pPr>
        <w:pBdr>
          <w:top w:val="nil"/>
          <w:left w:val="nil"/>
          <w:bottom w:val="nil"/>
          <w:right w:val="nil"/>
          <w:between w:val="nil"/>
        </w:pBdr>
        <w:ind w:left="720"/>
        <w:rPr>
          <w:ins w:id="4247" w:author="Alastair Charles Gray" w:date="2021-08-05T16:12:00Z"/>
          <w:rFonts w:eastAsia="Arial" w:cs="Arial"/>
          <w:color w:val="000000"/>
        </w:rPr>
      </w:pPr>
    </w:p>
    <w:p w14:paraId="5BCD669D" w14:textId="77777777" w:rsidR="008238CF" w:rsidRDefault="008238CF" w:rsidP="008238CF">
      <w:pPr>
        <w:numPr>
          <w:ilvl w:val="0"/>
          <w:numId w:val="18"/>
        </w:numPr>
        <w:pBdr>
          <w:top w:val="nil"/>
          <w:left w:val="nil"/>
          <w:bottom w:val="nil"/>
          <w:right w:val="nil"/>
          <w:between w:val="nil"/>
        </w:pBdr>
        <w:jc w:val="left"/>
        <w:rPr>
          <w:ins w:id="4248" w:author="Alastair Charles Gray" w:date="2021-08-05T16:12:00Z"/>
        </w:rPr>
      </w:pPr>
      <w:ins w:id="4249" w:author="Alastair Charles Gray" w:date="2021-08-05T16:12:00Z">
        <w:r>
          <w:rPr>
            <w:rFonts w:eastAsia="Arial" w:cs="Arial"/>
            <w:color w:val="000000"/>
          </w:rPr>
          <w:t>Ensure students have a variety of cases – age, condition, etc.</w:t>
        </w:r>
      </w:ins>
    </w:p>
    <w:p w14:paraId="71E67730" w14:textId="77777777" w:rsidR="008238CF" w:rsidRDefault="008238CF" w:rsidP="008238CF">
      <w:pPr>
        <w:pBdr>
          <w:top w:val="nil"/>
          <w:left w:val="nil"/>
          <w:bottom w:val="nil"/>
          <w:right w:val="nil"/>
          <w:between w:val="nil"/>
        </w:pBdr>
        <w:ind w:left="720"/>
        <w:rPr>
          <w:ins w:id="4250" w:author="Alastair Charles Gray" w:date="2021-08-05T16:12:00Z"/>
          <w:rFonts w:eastAsia="Arial" w:cs="Arial"/>
          <w:color w:val="000000"/>
        </w:rPr>
      </w:pPr>
    </w:p>
    <w:p w14:paraId="31776AB1" w14:textId="36A9AAE2" w:rsidR="008238CF" w:rsidRPr="0047733A" w:rsidRDefault="008238CF" w:rsidP="008238CF">
      <w:pPr>
        <w:numPr>
          <w:ilvl w:val="0"/>
          <w:numId w:val="18"/>
        </w:numPr>
        <w:pBdr>
          <w:top w:val="nil"/>
          <w:left w:val="nil"/>
          <w:bottom w:val="nil"/>
          <w:right w:val="nil"/>
          <w:between w:val="nil"/>
        </w:pBdr>
        <w:jc w:val="left"/>
        <w:rPr>
          <w:ins w:id="4251" w:author="Alastair Charles Gray" w:date="2021-10-06T16:18:00Z"/>
        </w:rPr>
      </w:pPr>
      <w:ins w:id="4252" w:author="Alastair Charles Gray" w:date="2021-08-05T16:12:00Z">
        <w:r>
          <w:rPr>
            <w:rFonts w:eastAsia="Arial" w:cs="Arial"/>
            <w:color w:val="000000"/>
          </w:rPr>
          <w:t>Conduct a clinical audit of cases</w:t>
        </w:r>
      </w:ins>
    </w:p>
    <w:p w14:paraId="6DFD84DE" w14:textId="77777777" w:rsidR="0047733A" w:rsidRDefault="0047733A" w:rsidP="0047733A">
      <w:pPr>
        <w:pStyle w:val="ListParagraph"/>
        <w:rPr>
          <w:ins w:id="4253" w:author="Alastair Charles Gray" w:date="2021-10-06T16:18:00Z"/>
        </w:rPr>
      </w:pPr>
    </w:p>
    <w:p w14:paraId="260D7991" w14:textId="0C4256A8" w:rsidR="0047733A" w:rsidRDefault="0047733A" w:rsidP="008238CF">
      <w:pPr>
        <w:numPr>
          <w:ilvl w:val="0"/>
          <w:numId w:val="18"/>
        </w:numPr>
        <w:pBdr>
          <w:top w:val="nil"/>
          <w:left w:val="nil"/>
          <w:bottom w:val="nil"/>
          <w:right w:val="nil"/>
          <w:between w:val="nil"/>
        </w:pBdr>
        <w:jc w:val="left"/>
        <w:rPr>
          <w:ins w:id="4254" w:author="Alastair Charles Gray" w:date="2021-08-05T16:12:00Z"/>
        </w:rPr>
      </w:pPr>
      <w:ins w:id="4255" w:author="Alastair Charles Gray" w:date="2021-10-06T16:18:00Z">
        <w:r>
          <w:t>Develop confidence and competence in ma</w:t>
        </w:r>
      </w:ins>
      <w:ins w:id="4256" w:author="Alastair Charles Gray" w:date="2021-10-06T16:21:00Z">
        <w:r>
          <w:t>na</w:t>
        </w:r>
      </w:ins>
      <w:ins w:id="4257" w:author="Alastair Charles Gray" w:date="2021-10-06T16:18:00Z">
        <w:r>
          <w:t>ging electronic records</w:t>
        </w:r>
      </w:ins>
    </w:p>
    <w:p w14:paraId="4D44E4B0" w14:textId="77777777" w:rsidR="008238CF" w:rsidRDefault="008238CF" w:rsidP="008238CF">
      <w:pPr>
        <w:pBdr>
          <w:top w:val="nil"/>
          <w:left w:val="nil"/>
          <w:bottom w:val="nil"/>
          <w:right w:val="nil"/>
          <w:between w:val="nil"/>
        </w:pBdr>
        <w:ind w:left="720"/>
        <w:rPr>
          <w:ins w:id="4258" w:author="Alastair Charles Gray" w:date="2021-08-05T16:12:00Z"/>
          <w:rFonts w:eastAsia="Arial" w:cs="Arial"/>
          <w:color w:val="000000"/>
        </w:rPr>
      </w:pPr>
    </w:p>
    <w:p w14:paraId="67060C5A" w14:textId="77777777" w:rsidR="008238CF" w:rsidRDefault="008238CF" w:rsidP="008238CF">
      <w:pPr>
        <w:pBdr>
          <w:top w:val="nil"/>
          <w:left w:val="nil"/>
          <w:bottom w:val="nil"/>
          <w:right w:val="nil"/>
          <w:between w:val="nil"/>
        </w:pBdr>
        <w:rPr>
          <w:ins w:id="4259" w:author="Alastair Charles Gray" w:date="2021-08-05T16:12:00Z"/>
          <w:rFonts w:eastAsia="Arial" w:cs="Arial"/>
          <w:color w:val="000000"/>
        </w:rPr>
      </w:pPr>
      <w:ins w:id="4260" w:author="Alastair Charles Gray" w:date="2021-08-05T16:12:00Z">
        <w:r>
          <w:rPr>
            <w:rFonts w:eastAsia="Arial" w:cs="Arial"/>
            <w:color w:val="000000"/>
          </w:rPr>
          <w:t xml:space="preserve">Preferably, a training course should be able to offer 2 main strands: </w:t>
        </w:r>
      </w:ins>
    </w:p>
    <w:p w14:paraId="6E14BF6B" w14:textId="77777777" w:rsidR="008238CF" w:rsidRDefault="008238CF" w:rsidP="008238CF">
      <w:pPr>
        <w:pBdr>
          <w:top w:val="nil"/>
          <w:left w:val="nil"/>
          <w:bottom w:val="nil"/>
          <w:right w:val="nil"/>
          <w:between w:val="nil"/>
        </w:pBdr>
        <w:ind w:left="288" w:hanging="288"/>
        <w:rPr>
          <w:ins w:id="4261" w:author="Alastair Charles Gray" w:date="2021-08-05T16:12:00Z"/>
          <w:rFonts w:eastAsia="Arial" w:cs="Arial"/>
          <w:color w:val="000000"/>
        </w:rPr>
      </w:pPr>
    </w:p>
    <w:p w14:paraId="2D006D33" w14:textId="2CF62EC5" w:rsidR="008238CF" w:rsidRDefault="008238CF" w:rsidP="008238CF">
      <w:pPr>
        <w:numPr>
          <w:ilvl w:val="0"/>
          <w:numId w:val="31"/>
        </w:numPr>
        <w:pBdr>
          <w:top w:val="nil"/>
          <w:left w:val="nil"/>
          <w:bottom w:val="nil"/>
          <w:right w:val="nil"/>
          <w:between w:val="nil"/>
        </w:pBdr>
        <w:jc w:val="left"/>
        <w:rPr>
          <w:ins w:id="4262" w:author="Alastair Charles Gray" w:date="2021-08-05T16:12:00Z"/>
        </w:rPr>
      </w:pPr>
      <w:ins w:id="4263" w:author="Alastair Charles Gray" w:date="2021-08-05T16:12:00Z">
        <w:r>
          <w:rPr>
            <w:rFonts w:eastAsia="Arial" w:cs="Arial"/>
            <w:color w:val="000000"/>
          </w:rPr>
          <w:lastRenderedPageBreak/>
          <w:t>Clinical training in class - giving students opportunities to observe an experienced clinician carrying out consultations with clients, including opportunities to discuss any central and arising issues</w:t>
        </w:r>
      </w:ins>
      <w:ins w:id="4264" w:author="Alastair Charles Gray" w:date="2021-10-11T11:47:00Z">
        <w:r w:rsidR="00147420">
          <w:rPr>
            <w:rFonts w:eastAsia="Arial" w:cs="Arial"/>
            <w:color w:val="000000"/>
          </w:rPr>
          <w:t>, live or virt</w:t>
        </w:r>
      </w:ins>
      <w:ins w:id="4265" w:author="Alastair Charles Gray" w:date="2021-10-11T11:48:00Z">
        <w:r w:rsidR="00147420">
          <w:rPr>
            <w:rFonts w:eastAsia="Arial" w:cs="Arial"/>
            <w:color w:val="000000"/>
          </w:rPr>
          <w:t>ually</w:t>
        </w:r>
      </w:ins>
      <w:ins w:id="4266" w:author="Alastair Charles Gray" w:date="2021-08-05T16:12:00Z">
        <w:r>
          <w:rPr>
            <w:rFonts w:eastAsia="Arial" w:cs="Arial"/>
            <w:color w:val="000000"/>
          </w:rPr>
          <w:t xml:space="preserve"> </w:t>
        </w:r>
      </w:ins>
    </w:p>
    <w:p w14:paraId="046A04CA" w14:textId="77777777" w:rsidR="008238CF" w:rsidRDefault="008238CF" w:rsidP="008238CF">
      <w:pPr>
        <w:pBdr>
          <w:top w:val="nil"/>
          <w:left w:val="nil"/>
          <w:bottom w:val="nil"/>
          <w:right w:val="nil"/>
          <w:between w:val="nil"/>
        </w:pBdr>
        <w:ind w:left="288" w:hanging="288"/>
        <w:rPr>
          <w:ins w:id="4267" w:author="Alastair Charles Gray" w:date="2021-08-05T16:12:00Z"/>
          <w:rFonts w:eastAsia="Arial" w:cs="Arial"/>
          <w:color w:val="000000"/>
        </w:rPr>
      </w:pPr>
    </w:p>
    <w:p w14:paraId="724662E4" w14:textId="77777777" w:rsidR="008238CF" w:rsidRDefault="008238CF" w:rsidP="008238CF">
      <w:pPr>
        <w:numPr>
          <w:ilvl w:val="0"/>
          <w:numId w:val="31"/>
        </w:numPr>
        <w:pBdr>
          <w:top w:val="nil"/>
          <w:left w:val="nil"/>
          <w:bottom w:val="nil"/>
          <w:right w:val="nil"/>
          <w:between w:val="nil"/>
        </w:pBdr>
        <w:jc w:val="left"/>
        <w:rPr>
          <w:ins w:id="4268" w:author="Alastair Charles Gray" w:date="2021-08-05T16:12:00Z"/>
        </w:rPr>
      </w:pPr>
      <w:ins w:id="4269" w:author="Alastair Charles Gray" w:date="2021-08-05T16:12:00Z">
        <w:r>
          <w:rPr>
            <w:rFonts w:eastAsia="Arial" w:cs="Arial"/>
            <w:color w:val="000000"/>
          </w:rPr>
          <w:t>Clinical training in smaller groups and one-on-one with a clinical training supervisor, where the student is in the clinician role.</w:t>
        </w:r>
      </w:ins>
    </w:p>
    <w:p w14:paraId="114CB6CC" w14:textId="77777777" w:rsidR="008238CF" w:rsidRDefault="008238CF" w:rsidP="008238CF">
      <w:pPr>
        <w:pBdr>
          <w:top w:val="nil"/>
          <w:left w:val="nil"/>
          <w:bottom w:val="nil"/>
          <w:right w:val="nil"/>
          <w:between w:val="nil"/>
        </w:pBdr>
        <w:rPr>
          <w:ins w:id="4270" w:author="Alastair Charles Gray" w:date="2021-08-05T16:12:00Z"/>
          <w:rFonts w:eastAsia="Arial" w:cs="Arial"/>
          <w:color w:val="000000"/>
        </w:rPr>
      </w:pPr>
    </w:p>
    <w:p w14:paraId="470D6E3A" w14:textId="1BD16E8D" w:rsidR="008238CF" w:rsidRDefault="008238CF" w:rsidP="008238CF">
      <w:pPr>
        <w:pBdr>
          <w:top w:val="nil"/>
          <w:left w:val="nil"/>
          <w:bottom w:val="nil"/>
          <w:right w:val="nil"/>
          <w:between w:val="nil"/>
        </w:pBdr>
        <w:rPr>
          <w:ins w:id="4271" w:author="Alastair Charles Gray" w:date="2021-08-05T16:12:00Z"/>
          <w:rFonts w:eastAsia="Arial" w:cs="Arial"/>
          <w:color w:val="000000"/>
        </w:rPr>
      </w:pPr>
      <w:ins w:id="4272" w:author="Alastair Charles Gray" w:date="2021-08-05T16:12:00Z">
        <w:r>
          <w:rPr>
            <w:rFonts w:eastAsia="Arial" w:cs="Arial"/>
            <w:color w:val="000000"/>
          </w:rPr>
          <w:t xml:space="preserve">Many courses include video cases and/or live cases from the beginning of the education. </w:t>
        </w:r>
      </w:ins>
      <w:ins w:id="4273" w:author="Alastair Charles Gray" w:date="2021-10-11T11:48:00Z">
        <w:r w:rsidR="00147420">
          <w:rPr>
            <w:rFonts w:eastAsia="Arial" w:cs="Arial"/>
            <w:color w:val="000000"/>
          </w:rPr>
          <w:t>Student p</w:t>
        </w:r>
      </w:ins>
      <w:ins w:id="4274" w:author="Alastair Charles Gray" w:date="2021-08-05T16:12:00Z">
        <w:r>
          <w:rPr>
            <w:rFonts w:eastAsia="Arial" w:cs="Arial"/>
            <w:color w:val="000000"/>
          </w:rPr>
          <w:t>ractitioners are required to practice various aspects of case taking, analysis, and management on a regular basis with increasing levels of complexity and increasing degrees of autonomy. Reflective processes and regular supervision with appropriate feedback are important tools to ensure continuous honing of these skills.</w:t>
        </w:r>
      </w:ins>
      <w:ins w:id="4275" w:author="Alastair Charles Gray" w:date="2021-10-11T11:48:00Z">
        <w:r w:rsidR="00147420">
          <w:rPr>
            <w:rFonts w:eastAsia="Arial" w:cs="Arial"/>
            <w:color w:val="000000"/>
          </w:rPr>
          <w:t xml:space="preserve"> </w:t>
        </w:r>
      </w:ins>
    </w:p>
    <w:p w14:paraId="694A70CC" w14:textId="77777777" w:rsidR="008238CF" w:rsidRDefault="008238CF" w:rsidP="008238CF">
      <w:pPr>
        <w:pBdr>
          <w:top w:val="nil"/>
          <w:left w:val="nil"/>
          <w:bottom w:val="nil"/>
          <w:right w:val="nil"/>
          <w:between w:val="nil"/>
        </w:pBdr>
        <w:rPr>
          <w:ins w:id="4276" w:author="Alastair Charles Gray" w:date="2021-08-05T16:12:00Z"/>
          <w:rFonts w:eastAsia="Arial" w:cs="Arial"/>
          <w:color w:val="000000"/>
        </w:rPr>
      </w:pPr>
    </w:p>
    <w:p w14:paraId="67D6381F" w14:textId="77777777" w:rsidR="008238CF" w:rsidRDefault="008238CF" w:rsidP="008238C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277" w:author="Alastair Charles Gray" w:date="2021-08-05T16:12:00Z"/>
          <w:rFonts w:eastAsia="Arial" w:cs="Arial"/>
          <w:color w:val="000000"/>
        </w:rPr>
      </w:pPr>
      <w:ins w:id="4278" w:author="Alastair Charles Gray" w:date="2021-08-05T16:12:00Z">
        <w:r>
          <w:rPr>
            <w:rFonts w:eastAsia="Arial" w:cs="Arial"/>
            <w:color w:val="000000"/>
          </w:rPr>
          <w:t xml:space="preserve">While providing the best learning opportunities for students, it is imperative that course providers carefully consider the responsibility to the clients throughout </w:t>
        </w:r>
        <w:proofErr w:type="gramStart"/>
        <w:r>
          <w:rPr>
            <w:rFonts w:eastAsia="Arial" w:cs="Arial"/>
            <w:color w:val="000000"/>
          </w:rPr>
          <w:t>any and all</w:t>
        </w:r>
        <w:proofErr w:type="gramEnd"/>
        <w:r>
          <w:rPr>
            <w:rFonts w:eastAsia="Arial" w:cs="Arial"/>
            <w:color w:val="000000"/>
          </w:rPr>
          <w:t xml:space="preserve"> stages of clinical training. This includes client confidentiality issues, continuity of case management, and ensuring that high-quality care is </w:t>
        </w:r>
        <w:proofErr w:type="gramStart"/>
        <w:r>
          <w:rPr>
            <w:rFonts w:eastAsia="Arial" w:cs="Arial"/>
            <w:color w:val="000000"/>
          </w:rPr>
          <w:t>given at all times</w:t>
        </w:r>
        <w:proofErr w:type="gramEnd"/>
        <w:r>
          <w:rPr>
            <w:rFonts w:eastAsia="Arial" w:cs="Arial"/>
            <w:color w:val="000000"/>
          </w:rPr>
          <w:t xml:space="preserve">. </w:t>
        </w:r>
      </w:ins>
    </w:p>
    <w:p w14:paraId="2033DA53" w14:textId="77777777" w:rsidR="008238CF" w:rsidRDefault="008238CF" w:rsidP="008238C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279" w:author="Alastair Charles Gray" w:date="2021-08-05T16:12:00Z"/>
          <w:rFonts w:eastAsia="Arial" w:cs="Arial"/>
          <w:color w:val="000000"/>
        </w:rPr>
      </w:pPr>
    </w:p>
    <w:p w14:paraId="004B6C8F" w14:textId="77777777" w:rsidR="008238CF" w:rsidRDefault="008238CF" w:rsidP="00C772B1">
      <w:pPr>
        <w:pStyle w:val="Heading3"/>
        <w:rPr>
          <w:ins w:id="4280" w:author="Alastair Charles Gray" w:date="2021-08-05T16:12:00Z"/>
          <w:rFonts w:eastAsia="Arial"/>
        </w:rPr>
      </w:pPr>
      <w:bookmarkStart w:id="4281" w:name="_Toc84846331"/>
      <w:ins w:id="4282" w:author="Alastair Charles Gray" w:date="2021-08-05T16:12:00Z">
        <w:r>
          <w:rPr>
            <w:rFonts w:eastAsia="Arial"/>
          </w:rPr>
          <w:t>Objectives</w:t>
        </w:r>
        <w:bookmarkEnd w:id="4281"/>
      </w:ins>
    </w:p>
    <w:p w14:paraId="68906B96" w14:textId="77777777" w:rsidR="008238CF" w:rsidRDefault="008238CF" w:rsidP="008238CF">
      <w:pPr>
        <w:numPr>
          <w:ilvl w:val="0"/>
          <w:numId w:val="34"/>
        </w:numPr>
        <w:pBdr>
          <w:top w:val="nil"/>
          <w:left w:val="nil"/>
          <w:bottom w:val="nil"/>
          <w:right w:val="nil"/>
          <w:between w:val="nil"/>
        </w:pBdr>
        <w:jc w:val="left"/>
        <w:rPr>
          <w:ins w:id="4283" w:author="Alastair Charles Gray" w:date="2021-08-05T16:12:00Z"/>
        </w:rPr>
      </w:pPr>
      <w:ins w:id="4284" w:author="Alastair Charles Gray" w:date="2021-08-05T16:12:00Z">
        <w:r>
          <w:rPr>
            <w:rFonts w:eastAsia="Arial" w:cs="Arial"/>
            <w:color w:val="000000"/>
          </w:rPr>
          <w:t>To acquire the knowledge, practical skills and professional ethics and attitudes essential to clinical practice</w:t>
        </w:r>
      </w:ins>
    </w:p>
    <w:p w14:paraId="077C37D5" w14:textId="77777777" w:rsidR="008238CF" w:rsidRDefault="008238CF" w:rsidP="008238CF">
      <w:pPr>
        <w:numPr>
          <w:ilvl w:val="0"/>
          <w:numId w:val="34"/>
        </w:numPr>
        <w:pBdr>
          <w:top w:val="nil"/>
          <w:left w:val="nil"/>
          <w:bottom w:val="nil"/>
          <w:right w:val="nil"/>
          <w:between w:val="nil"/>
        </w:pBdr>
        <w:jc w:val="left"/>
        <w:rPr>
          <w:ins w:id="4285" w:author="Alastair Charles Gray" w:date="2021-08-05T16:12:00Z"/>
        </w:rPr>
      </w:pPr>
      <w:ins w:id="4286" w:author="Alastair Charles Gray" w:date="2021-08-05T16:12:00Z">
        <w:r>
          <w:rPr>
            <w:rFonts w:eastAsia="Arial" w:cs="Arial"/>
            <w:color w:val="000000"/>
          </w:rPr>
          <w:t>To gain experience in the application and integration of all course components</w:t>
        </w:r>
      </w:ins>
    </w:p>
    <w:p w14:paraId="43769C2D" w14:textId="77777777" w:rsidR="008238CF" w:rsidRDefault="008238CF" w:rsidP="008238CF">
      <w:pPr>
        <w:numPr>
          <w:ilvl w:val="0"/>
          <w:numId w:val="34"/>
        </w:numPr>
        <w:pBdr>
          <w:top w:val="nil"/>
          <w:left w:val="nil"/>
          <w:bottom w:val="nil"/>
          <w:right w:val="nil"/>
          <w:between w:val="nil"/>
        </w:pBdr>
        <w:jc w:val="left"/>
        <w:rPr>
          <w:ins w:id="4287" w:author="Alastair Charles Gray" w:date="2021-08-05T16:12:00Z"/>
        </w:rPr>
      </w:pPr>
      <w:ins w:id="4288" w:author="Alastair Charles Gray" w:date="2021-08-05T16:12:00Z">
        <w:r>
          <w:rPr>
            <w:rFonts w:eastAsia="Arial" w:cs="Arial"/>
            <w:color w:val="000000"/>
          </w:rPr>
          <w:t xml:space="preserve">To acquire the knowledge and skills needed </w:t>
        </w:r>
        <w:proofErr w:type="gramStart"/>
        <w:r>
          <w:rPr>
            <w:rFonts w:eastAsia="Arial" w:cs="Arial"/>
            <w:color w:val="000000"/>
          </w:rPr>
          <w:t>in order to</w:t>
        </w:r>
        <w:proofErr w:type="gramEnd"/>
        <w:r>
          <w:rPr>
            <w:rFonts w:eastAsia="Arial" w:cs="Arial"/>
            <w:color w:val="000000"/>
          </w:rPr>
          <w:t xml:space="preserve"> consider different approaches and strategies adopted by experienced homeopaths</w:t>
        </w:r>
      </w:ins>
    </w:p>
    <w:p w14:paraId="38525439" w14:textId="77777777" w:rsidR="008238CF" w:rsidRDefault="008238CF" w:rsidP="008238CF">
      <w:pPr>
        <w:numPr>
          <w:ilvl w:val="0"/>
          <w:numId w:val="34"/>
        </w:numPr>
        <w:pBdr>
          <w:top w:val="nil"/>
          <w:left w:val="nil"/>
          <w:bottom w:val="nil"/>
          <w:right w:val="nil"/>
          <w:between w:val="nil"/>
        </w:pBdr>
        <w:jc w:val="left"/>
        <w:rPr>
          <w:ins w:id="4289" w:author="Alastair Charles Gray" w:date="2021-08-05T16:12:00Z"/>
        </w:rPr>
      </w:pPr>
      <w:ins w:id="4290" w:author="Alastair Charles Gray" w:date="2021-08-05T16:12:00Z">
        <w:r>
          <w:rPr>
            <w:rFonts w:eastAsia="Arial" w:cs="Arial"/>
            <w:color w:val="000000"/>
          </w:rPr>
          <w:t>To establish an individual, flexible framework within which to develop a personal but effective approach to case work</w:t>
        </w:r>
      </w:ins>
    </w:p>
    <w:p w14:paraId="4975DB6F" w14:textId="77777777" w:rsidR="008238CF" w:rsidRDefault="008238CF" w:rsidP="008238CF">
      <w:pPr>
        <w:numPr>
          <w:ilvl w:val="0"/>
          <w:numId w:val="34"/>
        </w:numPr>
        <w:pBdr>
          <w:top w:val="nil"/>
          <w:left w:val="nil"/>
          <w:bottom w:val="nil"/>
          <w:right w:val="nil"/>
          <w:between w:val="nil"/>
        </w:pBdr>
        <w:jc w:val="left"/>
        <w:rPr>
          <w:ins w:id="4291" w:author="Alastair Charles Gray" w:date="2021-08-05T16:12:00Z"/>
        </w:rPr>
      </w:pPr>
      <w:ins w:id="4292" w:author="Alastair Charles Gray" w:date="2021-08-05T16:12:00Z">
        <w:r>
          <w:rPr>
            <w:rFonts w:eastAsia="Arial" w:cs="Arial"/>
            <w:color w:val="000000"/>
          </w:rPr>
          <w:t>To learn how to record clinical data and participate in clinical research and audit</w:t>
        </w:r>
      </w:ins>
    </w:p>
    <w:p w14:paraId="49700B2A" w14:textId="77777777" w:rsidR="008238CF" w:rsidRDefault="008238CF" w:rsidP="008238CF">
      <w:pPr>
        <w:numPr>
          <w:ilvl w:val="0"/>
          <w:numId w:val="34"/>
        </w:numPr>
        <w:pBdr>
          <w:top w:val="nil"/>
          <w:left w:val="nil"/>
          <w:bottom w:val="nil"/>
          <w:right w:val="nil"/>
          <w:between w:val="nil"/>
        </w:pBdr>
        <w:jc w:val="left"/>
        <w:rPr>
          <w:ins w:id="4293" w:author="Alastair Charles Gray" w:date="2021-08-05T16:12:00Z"/>
        </w:rPr>
      </w:pPr>
      <w:ins w:id="4294" w:author="Alastair Charles Gray" w:date="2021-08-05T16:12:00Z">
        <w:r>
          <w:rPr>
            <w:rFonts w:eastAsia="Arial" w:cs="Arial"/>
            <w:color w:val="000000"/>
          </w:rPr>
          <w:t>To devise personal coping strategies in response to unexpected reactions, demands and expectations of clients</w:t>
        </w:r>
      </w:ins>
    </w:p>
    <w:p w14:paraId="6A691BED" w14:textId="77777777" w:rsidR="008238CF" w:rsidRDefault="008238CF" w:rsidP="008238CF">
      <w:pPr>
        <w:numPr>
          <w:ilvl w:val="0"/>
          <w:numId w:val="34"/>
        </w:numPr>
        <w:pBdr>
          <w:top w:val="nil"/>
          <w:left w:val="nil"/>
          <w:bottom w:val="nil"/>
          <w:right w:val="nil"/>
          <w:between w:val="nil"/>
        </w:pBdr>
        <w:jc w:val="left"/>
        <w:rPr>
          <w:ins w:id="4295" w:author="Alastair Charles Gray" w:date="2021-08-05T16:12:00Z"/>
        </w:rPr>
      </w:pPr>
      <w:ins w:id="4296" w:author="Alastair Charles Gray" w:date="2021-08-05T16:12:00Z">
        <w:r>
          <w:rPr>
            <w:rFonts w:eastAsia="Arial" w:cs="Arial"/>
            <w:color w:val="000000"/>
          </w:rPr>
          <w:t>To provide a pool of professional experiences to be shared with future professional colleagues or to be used as teaching material</w:t>
        </w:r>
      </w:ins>
    </w:p>
    <w:p w14:paraId="5D6152D9" w14:textId="77777777" w:rsidR="008238CF" w:rsidRDefault="008238CF" w:rsidP="008238CF">
      <w:pPr>
        <w:numPr>
          <w:ilvl w:val="0"/>
          <w:numId w:val="34"/>
        </w:numPr>
        <w:pBdr>
          <w:top w:val="nil"/>
          <w:left w:val="nil"/>
          <w:bottom w:val="nil"/>
          <w:right w:val="nil"/>
          <w:between w:val="nil"/>
        </w:pBdr>
        <w:jc w:val="left"/>
        <w:rPr>
          <w:ins w:id="4297" w:author="Alastair Charles Gray" w:date="2021-08-05T16:12:00Z"/>
        </w:rPr>
      </w:pPr>
      <w:ins w:id="4298" w:author="Alastair Charles Gray" w:date="2021-08-05T16:12:00Z">
        <w:r>
          <w:rPr>
            <w:rFonts w:eastAsia="Arial" w:cs="Arial"/>
            <w:color w:val="000000"/>
          </w:rPr>
          <w:t>To learn how to respond in practice to ethical issues, both during and after the clinical intervention</w:t>
        </w:r>
      </w:ins>
    </w:p>
    <w:p w14:paraId="79B4436B" w14:textId="77777777" w:rsidR="008238CF" w:rsidRDefault="008238CF" w:rsidP="008238CF">
      <w:pPr>
        <w:pBdr>
          <w:top w:val="nil"/>
          <w:left w:val="nil"/>
          <w:bottom w:val="nil"/>
          <w:right w:val="nil"/>
          <w:between w:val="nil"/>
        </w:pBdr>
        <w:rPr>
          <w:ins w:id="4299" w:author="Alastair Charles Gray" w:date="2021-08-05T16:12:00Z"/>
          <w:rFonts w:eastAsia="Arial" w:cs="Arial"/>
          <w:b/>
          <w:color w:val="000000"/>
          <w:u w:val="single"/>
        </w:rPr>
      </w:pPr>
    </w:p>
    <w:p w14:paraId="138B51FD" w14:textId="77777777" w:rsidR="008238CF" w:rsidRDefault="008238CF" w:rsidP="00C772B1">
      <w:pPr>
        <w:pStyle w:val="Heading3"/>
        <w:rPr>
          <w:ins w:id="4300" w:author="Alastair Charles Gray" w:date="2021-08-05T16:12:00Z"/>
          <w:rFonts w:eastAsia="Arial"/>
        </w:rPr>
      </w:pPr>
      <w:bookmarkStart w:id="4301" w:name="_Toc84846332"/>
      <w:ins w:id="4302" w:author="Alastair Charles Gray" w:date="2021-08-05T16:12:00Z">
        <w:r>
          <w:rPr>
            <w:rFonts w:eastAsia="Arial"/>
          </w:rPr>
          <w:t>Clinical settings</w:t>
        </w:r>
        <w:bookmarkEnd w:id="4301"/>
      </w:ins>
    </w:p>
    <w:p w14:paraId="62D522F6" w14:textId="77777777" w:rsidR="008238CF" w:rsidRDefault="008238CF" w:rsidP="008238CF">
      <w:pPr>
        <w:pBdr>
          <w:top w:val="nil"/>
          <w:left w:val="nil"/>
          <w:bottom w:val="nil"/>
          <w:right w:val="nil"/>
          <w:between w:val="nil"/>
        </w:pBdr>
        <w:spacing w:after="200"/>
        <w:ind w:right="720"/>
        <w:rPr>
          <w:ins w:id="4303" w:author="Alastair Charles Gray" w:date="2021-08-05T16:12:00Z"/>
          <w:rFonts w:eastAsia="Arial" w:cs="Arial"/>
          <w:color w:val="000000"/>
        </w:rPr>
      </w:pPr>
      <w:ins w:id="4304" w:author="Alastair Charles Gray" w:date="2021-08-05T16:12:00Z">
        <w:r>
          <w:rPr>
            <w:rFonts w:eastAsia="Arial" w:cs="Arial"/>
            <w:color w:val="000000"/>
          </w:rPr>
          <w:t>Clinical education will be most effective if it can be delivered in a variety of settings and cover a wide range of issues.  For example:</w:t>
        </w:r>
      </w:ins>
    </w:p>
    <w:p w14:paraId="25AB1F38" w14:textId="77777777" w:rsidR="008238CF" w:rsidRDefault="008238CF" w:rsidP="008238CF">
      <w:pPr>
        <w:numPr>
          <w:ilvl w:val="0"/>
          <w:numId w:val="22"/>
        </w:numPr>
        <w:pBdr>
          <w:top w:val="nil"/>
          <w:left w:val="nil"/>
          <w:bottom w:val="nil"/>
          <w:right w:val="nil"/>
          <w:between w:val="nil"/>
        </w:pBdr>
        <w:spacing w:after="60"/>
        <w:jc w:val="left"/>
        <w:rPr>
          <w:ins w:id="4305" w:author="Alastair Charles Gray" w:date="2021-08-05T16:12:00Z"/>
        </w:rPr>
      </w:pPr>
      <w:ins w:id="4306" w:author="Alastair Charles Gray" w:date="2021-08-05T16:12:00Z">
        <w:r>
          <w:rPr>
            <w:rFonts w:eastAsia="Arial" w:cs="Arial"/>
            <w:color w:val="000000"/>
          </w:rPr>
          <w:t>Guided and structured observation and analysis of:</w:t>
        </w:r>
      </w:ins>
    </w:p>
    <w:p w14:paraId="30D977BE" w14:textId="77777777" w:rsidR="008238CF" w:rsidRDefault="008238CF" w:rsidP="008238CF">
      <w:pPr>
        <w:numPr>
          <w:ilvl w:val="1"/>
          <w:numId w:val="22"/>
        </w:numPr>
        <w:pBdr>
          <w:top w:val="nil"/>
          <w:left w:val="nil"/>
          <w:bottom w:val="nil"/>
          <w:right w:val="nil"/>
          <w:between w:val="nil"/>
        </w:pBdr>
        <w:ind w:right="720"/>
        <w:jc w:val="left"/>
        <w:rPr>
          <w:ins w:id="4307" w:author="Alastair Charles Gray" w:date="2021-08-05T16:12:00Z"/>
        </w:rPr>
      </w:pPr>
      <w:ins w:id="4308" w:author="Alastair Charles Gray" w:date="2021-08-05T16:12:00Z">
        <w:r>
          <w:rPr>
            <w:rFonts w:eastAsia="Arial" w:cs="Arial"/>
            <w:color w:val="000000"/>
          </w:rPr>
          <w:t>Experienced practitioners working live in a clinical setting</w:t>
        </w:r>
      </w:ins>
    </w:p>
    <w:p w14:paraId="21D38A0B" w14:textId="77777777" w:rsidR="008238CF" w:rsidRDefault="008238CF" w:rsidP="008238CF">
      <w:pPr>
        <w:numPr>
          <w:ilvl w:val="1"/>
          <w:numId w:val="22"/>
        </w:numPr>
        <w:pBdr>
          <w:top w:val="nil"/>
          <w:left w:val="nil"/>
          <w:bottom w:val="nil"/>
          <w:right w:val="nil"/>
          <w:between w:val="nil"/>
        </w:pBdr>
        <w:ind w:right="720"/>
        <w:jc w:val="left"/>
        <w:rPr>
          <w:ins w:id="4309" w:author="Alastair Charles Gray" w:date="2021-08-05T16:12:00Z"/>
        </w:rPr>
      </w:pPr>
      <w:ins w:id="4310" w:author="Alastair Charles Gray" w:date="2021-08-05T16:12:00Z">
        <w:r>
          <w:rPr>
            <w:rFonts w:eastAsia="Arial" w:cs="Arial"/>
            <w:color w:val="000000"/>
          </w:rPr>
          <w:t>Video relay of practitioners or practitioners taking live cases</w:t>
        </w:r>
      </w:ins>
    </w:p>
    <w:p w14:paraId="4B638F8D" w14:textId="4EE9D9DC" w:rsidR="008238CF" w:rsidRPr="007B4C63" w:rsidRDefault="008238CF" w:rsidP="008238CF">
      <w:pPr>
        <w:numPr>
          <w:ilvl w:val="1"/>
          <w:numId w:val="22"/>
        </w:numPr>
        <w:pBdr>
          <w:top w:val="nil"/>
          <w:left w:val="nil"/>
          <w:bottom w:val="nil"/>
          <w:right w:val="nil"/>
          <w:between w:val="nil"/>
        </w:pBdr>
        <w:ind w:right="720"/>
        <w:jc w:val="left"/>
        <w:rPr>
          <w:ins w:id="4311" w:author="Alastair Charles Gray" w:date="2021-10-06T16:27:00Z"/>
          <w:rPrChange w:id="4312" w:author="Alastair Charles Gray" w:date="2021-10-06T16:27:00Z">
            <w:rPr>
              <w:ins w:id="4313" w:author="Alastair Charles Gray" w:date="2021-10-06T16:27:00Z"/>
              <w:rFonts w:eastAsia="Arial" w:cs="Arial"/>
              <w:color w:val="000000"/>
            </w:rPr>
          </w:rPrChange>
        </w:rPr>
      </w:pPr>
      <w:ins w:id="4314" w:author="Alastair Charles Gray" w:date="2021-08-05T16:12:00Z">
        <w:r>
          <w:rPr>
            <w:rFonts w:eastAsia="Arial" w:cs="Arial"/>
            <w:color w:val="000000"/>
          </w:rPr>
          <w:t>Video recordings of experienced practitioners working</w:t>
        </w:r>
      </w:ins>
    </w:p>
    <w:p w14:paraId="4586FFF8" w14:textId="77777777" w:rsidR="008238CF" w:rsidRDefault="008238CF" w:rsidP="008238CF">
      <w:pPr>
        <w:pBdr>
          <w:top w:val="nil"/>
          <w:left w:val="nil"/>
          <w:bottom w:val="nil"/>
          <w:right w:val="nil"/>
          <w:between w:val="nil"/>
        </w:pBdr>
        <w:ind w:left="1440" w:right="720"/>
        <w:rPr>
          <w:ins w:id="4315" w:author="Alastair Charles Gray" w:date="2021-08-05T16:12:00Z"/>
          <w:rFonts w:eastAsia="Arial" w:cs="Arial"/>
          <w:color w:val="000000"/>
        </w:rPr>
      </w:pPr>
    </w:p>
    <w:p w14:paraId="6716AE93" w14:textId="77777777" w:rsidR="008238CF" w:rsidRDefault="008238CF" w:rsidP="008238CF">
      <w:pPr>
        <w:numPr>
          <w:ilvl w:val="0"/>
          <w:numId w:val="35"/>
        </w:numPr>
        <w:pBdr>
          <w:top w:val="nil"/>
          <w:left w:val="nil"/>
          <w:bottom w:val="nil"/>
          <w:right w:val="nil"/>
          <w:between w:val="nil"/>
        </w:pBdr>
        <w:spacing w:after="200"/>
        <w:ind w:right="720"/>
        <w:jc w:val="left"/>
        <w:rPr>
          <w:ins w:id="4316" w:author="Alastair Charles Gray" w:date="2021-08-05T16:12:00Z"/>
        </w:rPr>
      </w:pPr>
      <w:ins w:id="4317" w:author="Alastair Charles Gray" w:date="2021-08-05T16:12:00Z">
        <w:r>
          <w:rPr>
            <w:rFonts w:eastAsia="Arial" w:cs="Arial"/>
            <w:color w:val="000000"/>
          </w:rPr>
          <w:lastRenderedPageBreak/>
          <w:t>Case taking and case management under supervision of experienced homeopaths:</w:t>
        </w:r>
      </w:ins>
    </w:p>
    <w:p w14:paraId="6C34234D" w14:textId="77777777" w:rsidR="008238CF" w:rsidRDefault="008238CF" w:rsidP="008238CF">
      <w:pPr>
        <w:numPr>
          <w:ilvl w:val="1"/>
          <w:numId w:val="35"/>
        </w:numPr>
        <w:pBdr>
          <w:top w:val="nil"/>
          <w:left w:val="nil"/>
          <w:bottom w:val="nil"/>
          <w:right w:val="nil"/>
          <w:between w:val="nil"/>
        </w:pBdr>
        <w:ind w:right="720"/>
        <w:jc w:val="left"/>
        <w:rPr>
          <w:ins w:id="4318" w:author="Alastair Charles Gray" w:date="2021-08-05T16:12:00Z"/>
        </w:rPr>
      </w:pPr>
      <w:ins w:id="4319" w:author="Alastair Charles Gray" w:date="2021-08-05T16:12:00Z">
        <w:r>
          <w:rPr>
            <w:rFonts w:eastAsia="Arial" w:cs="Arial"/>
            <w:color w:val="000000"/>
          </w:rPr>
          <w:t>Individually (preceptorship)</w:t>
        </w:r>
      </w:ins>
    </w:p>
    <w:p w14:paraId="273B4260" w14:textId="77777777" w:rsidR="008238CF" w:rsidRDefault="008238CF" w:rsidP="008238CF">
      <w:pPr>
        <w:numPr>
          <w:ilvl w:val="1"/>
          <w:numId w:val="35"/>
        </w:numPr>
        <w:pBdr>
          <w:top w:val="nil"/>
          <w:left w:val="nil"/>
          <w:bottom w:val="nil"/>
          <w:right w:val="nil"/>
          <w:between w:val="nil"/>
        </w:pBdr>
        <w:ind w:right="720"/>
        <w:jc w:val="left"/>
        <w:rPr>
          <w:ins w:id="4320" w:author="Alastair Charles Gray" w:date="2021-08-05T16:12:00Z"/>
        </w:rPr>
      </w:pPr>
      <w:ins w:id="4321" w:author="Alastair Charles Gray" w:date="2021-08-05T16:12:00Z">
        <w:r>
          <w:rPr>
            <w:rFonts w:eastAsia="Arial" w:cs="Arial"/>
            <w:color w:val="000000"/>
          </w:rPr>
          <w:t>In a group with peer supervision</w:t>
        </w:r>
      </w:ins>
    </w:p>
    <w:p w14:paraId="276E2B07" w14:textId="77777777" w:rsidR="008238CF" w:rsidRDefault="008238CF" w:rsidP="008238CF">
      <w:pPr>
        <w:numPr>
          <w:ilvl w:val="1"/>
          <w:numId w:val="35"/>
        </w:numPr>
        <w:pBdr>
          <w:top w:val="nil"/>
          <w:left w:val="nil"/>
          <w:bottom w:val="nil"/>
          <w:right w:val="nil"/>
          <w:between w:val="nil"/>
        </w:pBdr>
        <w:ind w:right="720"/>
        <w:jc w:val="left"/>
        <w:rPr>
          <w:ins w:id="4322" w:author="Alastair Charles Gray" w:date="2021-08-05T16:12:00Z"/>
        </w:rPr>
      </w:pPr>
      <w:ins w:id="4323" w:author="Alastair Charles Gray" w:date="2021-08-05T16:12:00Z">
        <w:r>
          <w:rPr>
            <w:rFonts w:eastAsia="Arial" w:cs="Arial"/>
            <w:color w:val="000000"/>
          </w:rPr>
          <w:t>Analysis of real and simulated client-practitioner interactions within a group setting</w:t>
        </w:r>
      </w:ins>
    </w:p>
    <w:p w14:paraId="48757054" w14:textId="77777777" w:rsidR="008238CF" w:rsidRDefault="008238CF" w:rsidP="008238CF">
      <w:pPr>
        <w:pBdr>
          <w:top w:val="nil"/>
          <w:left w:val="nil"/>
          <w:bottom w:val="nil"/>
          <w:right w:val="nil"/>
          <w:between w:val="nil"/>
        </w:pBdr>
        <w:ind w:left="1080" w:right="720"/>
        <w:rPr>
          <w:ins w:id="4324" w:author="Alastair Charles Gray" w:date="2021-08-05T16:12:00Z"/>
          <w:rFonts w:eastAsia="Arial" w:cs="Arial"/>
          <w:color w:val="000000"/>
        </w:rPr>
      </w:pPr>
    </w:p>
    <w:p w14:paraId="5C63169D" w14:textId="261C6571" w:rsidR="008238CF" w:rsidRDefault="008238CF" w:rsidP="008238CF">
      <w:pPr>
        <w:numPr>
          <w:ilvl w:val="0"/>
          <w:numId w:val="35"/>
        </w:numPr>
        <w:pBdr>
          <w:top w:val="nil"/>
          <w:left w:val="nil"/>
          <w:bottom w:val="nil"/>
          <w:right w:val="nil"/>
          <w:between w:val="nil"/>
        </w:pBdr>
        <w:ind w:right="720"/>
        <w:jc w:val="left"/>
        <w:rPr>
          <w:ins w:id="4325" w:author="Alastair Charles Gray" w:date="2021-08-05T16:12:00Z"/>
        </w:rPr>
      </w:pPr>
      <w:ins w:id="4326" w:author="Alastair Charles Gray" w:date="2021-08-05T16:12:00Z">
        <w:r>
          <w:rPr>
            <w:rFonts w:eastAsia="Arial" w:cs="Arial"/>
            <w:color w:val="000000"/>
          </w:rPr>
          <w:t xml:space="preserve">Management of clients with potentially </w:t>
        </w:r>
      </w:ins>
      <w:ins w:id="4327" w:author="Alastair Charles Gray" w:date="2021-10-11T11:57:00Z">
        <w:r w:rsidR="00E31198">
          <w:rPr>
            <w:rFonts w:eastAsia="Arial" w:cs="Arial"/>
            <w:color w:val="000000"/>
          </w:rPr>
          <w:t>life-threatening</w:t>
        </w:r>
      </w:ins>
      <w:ins w:id="4328" w:author="Alastair Charles Gray" w:date="2021-08-05T16:12:00Z">
        <w:r>
          <w:rPr>
            <w:rFonts w:eastAsia="Arial" w:cs="Arial"/>
            <w:color w:val="000000"/>
          </w:rPr>
          <w:t xml:space="preserve"> conditions</w:t>
        </w:r>
      </w:ins>
    </w:p>
    <w:p w14:paraId="6067658B" w14:textId="77777777" w:rsidR="008238CF" w:rsidRDefault="008238CF" w:rsidP="008238CF">
      <w:pPr>
        <w:pBdr>
          <w:top w:val="nil"/>
          <w:left w:val="nil"/>
          <w:bottom w:val="nil"/>
          <w:right w:val="nil"/>
          <w:between w:val="nil"/>
        </w:pBdr>
        <w:ind w:left="720" w:right="720"/>
        <w:rPr>
          <w:ins w:id="4329" w:author="Alastair Charles Gray" w:date="2021-08-05T16:12:00Z"/>
          <w:rFonts w:eastAsia="Arial" w:cs="Arial"/>
          <w:color w:val="000000"/>
        </w:rPr>
      </w:pPr>
    </w:p>
    <w:p w14:paraId="79AF5D89" w14:textId="77777777" w:rsidR="008238CF" w:rsidRDefault="008238CF" w:rsidP="008238CF">
      <w:pPr>
        <w:numPr>
          <w:ilvl w:val="0"/>
          <w:numId w:val="35"/>
        </w:numPr>
        <w:pBdr>
          <w:top w:val="nil"/>
          <w:left w:val="nil"/>
          <w:bottom w:val="nil"/>
          <w:right w:val="nil"/>
          <w:between w:val="nil"/>
        </w:pBdr>
        <w:ind w:right="720"/>
        <w:jc w:val="left"/>
        <w:rPr>
          <w:ins w:id="4330" w:author="Alastair Charles Gray" w:date="2021-08-05T16:12:00Z"/>
        </w:rPr>
      </w:pPr>
      <w:ins w:id="4331" w:author="Alastair Charles Gray" w:date="2021-08-05T16:12:00Z">
        <w:r>
          <w:rPr>
            <w:rFonts w:eastAsia="Arial" w:cs="Arial"/>
            <w:color w:val="000000"/>
          </w:rPr>
          <w:t>Hospital training with in-clients (where possible)</w:t>
        </w:r>
      </w:ins>
    </w:p>
    <w:p w14:paraId="57A43B04" w14:textId="77777777" w:rsidR="008238CF" w:rsidRDefault="008238CF" w:rsidP="008238CF">
      <w:pPr>
        <w:pBdr>
          <w:top w:val="nil"/>
          <w:left w:val="nil"/>
          <w:bottom w:val="nil"/>
          <w:right w:val="nil"/>
          <w:between w:val="nil"/>
        </w:pBdr>
        <w:ind w:left="720" w:right="720"/>
        <w:rPr>
          <w:ins w:id="4332" w:author="Alastair Charles Gray" w:date="2021-08-05T16:12:00Z"/>
          <w:rFonts w:eastAsia="Arial" w:cs="Arial"/>
          <w:color w:val="000000"/>
        </w:rPr>
      </w:pPr>
    </w:p>
    <w:p w14:paraId="05D58329" w14:textId="1D7BDDCA" w:rsidR="008238CF" w:rsidRDefault="008238CF" w:rsidP="002A1313">
      <w:pPr>
        <w:numPr>
          <w:ilvl w:val="0"/>
          <w:numId w:val="35"/>
        </w:numPr>
        <w:pBdr>
          <w:top w:val="nil"/>
          <w:left w:val="nil"/>
          <w:bottom w:val="nil"/>
          <w:right w:val="nil"/>
          <w:between w:val="nil"/>
        </w:pBdr>
        <w:ind w:right="720"/>
        <w:jc w:val="left"/>
        <w:rPr>
          <w:ins w:id="4333" w:author="Alastair Charles Gray" w:date="2021-10-06T16:29:00Z"/>
          <w:rFonts w:eastAsia="Arial" w:cs="Arial"/>
          <w:color w:val="000000"/>
        </w:rPr>
      </w:pPr>
      <w:ins w:id="4334" w:author="Alastair Charles Gray" w:date="2021-08-05T16:12:00Z">
        <w:r w:rsidRPr="007B4C63">
          <w:rPr>
            <w:rFonts w:eastAsia="Arial" w:cs="Arial"/>
            <w:color w:val="000000"/>
          </w:rPr>
          <w:t>Clinical audit</w:t>
        </w:r>
      </w:ins>
      <w:ins w:id="4335" w:author="Alastair Charles Gray" w:date="2021-10-06T16:27:00Z">
        <w:r w:rsidR="007B4C63" w:rsidRPr="007B4C63">
          <w:rPr>
            <w:rFonts w:eastAsia="Arial" w:cs="Arial"/>
            <w:color w:val="000000"/>
          </w:rPr>
          <w:t xml:space="preserve">. </w:t>
        </w:r>
      </w:ins>
      <w:ins w:id="4336" w:author="Alastair Charles Gray" w:date="2021-10-06T16:28:00Z">
        <w:r w:rsidR="007B4C63" w:rsidRPr="007B4C63">
          <w:rPr>
            <w:rFonts w:eastAsia="Arial" w:cs="Arial"/>
            <w:color w:val="000000"/>
          </w:rPr>
          <w:t>Students</w:t>
        </w:r>
      </w:ins>
      <w:ins w:id="4337" w:author="Alastair Charles Gray" w:date="2021-10-06T16:27:00Z">
        <w:r w:rsidR="007B4C63" w:rsidRPr="007B4C63">
          <w:rPr>
            <w:rFonts w:eastAsia="Arial" w:cs="Arial"/>
            <w:color w:val="000000"/>
          </w:rPr>
          <w:t xml:space="preserve"> are to be instructed in the </w:t>
        </w:r>
      </w:ins>
      <w:ins w:id="4338" w:author="Alastair Charles Gray" w:date="2021-10-06T16:28:00Z">
        <w:r w:rsidR="007B4C63" w:rsidRPr="007B4C63">
          <w:rPr>
            <w:rFonts w:eastAsia="Arial" w:cs="Arial"/>
            <w:color w:val="000000"/>
          </w:rPr>
          <w:t xml:space="preserve">processes and methods of </w:t>
        </w:r>
      </w:ins>
      <w:ins w:id="4339" w:author="Alastair Charles Gray" w:date="2021-10-06T16:27:00Z">
        <w:r w:rsidR="007B4C63" w:rsidRPr="007B4C63">
          <w:rPr>
            <w:rFonts w:eastAsia="Arial" w:cs="Arial"/>
            <w:color w:val="000000"/>
          </w:rPr>
          <w:t>conductin</w:t>
        </w:r>
      </w:ins>
      <w:ins w:id="4340" w:author="Alastair Charles Gray" w:date="2021-10-06T16:28:00Z">
        <w:r w:rsidR="007B4C63" w:rsidRPr="007B4C63">
          <w:rPr>
            <w:rFonts w:eastAsia="Arial" w:cs="Arial"/>
            <w:color w:val="000000"/>
          </w:rPr>
          <w:t>g</w:t>
        </w:r>
      </w:ins>
      <w:ins w:id="4341" w:author="Alastair Charles Gray" w:date="2021-10-06T16:27:00Z">
        <w:r w:rsidR="007B4C63" w:rsidRPr="007B4C63">
          <w:rPr>
            <w:rFonts w:eastAsia="Arial" w:cs="Arial"/>
            <w:color w:val="000000"/>
          </w:rPr>
          <w:t xml:space="preserve"> publishab</w:t>
        </w:r>
      </w:ins>
      <w:ins w:id="4342" w:author="Alastair Charles Gray" w:date="2021-10-06T16:28:00Z">
        <w:r w:rsidR="007B4C63" w:rsidRPr="007B4C63">
          <w:rPr>
            <w:rFonts w:eastAsia="Arial" w:cs="Arial"/>
            <w:color w:val="000000"/>
          </w:rPr>
          <w:t>le</w:t>
        </w:r>
      </w:ins>
      <w:ins w:id="4343" w:author="Alastair Charles Gray" w:date="2021-10-06T16:27:00Z">
        <w:r w:rsidR="007B4C63" w:rsidRPr="007B4C63">
          <w:rPr>
            <w:rFonts w:eastAsia="Arial" w:cs="Arial"/>
            <w:color w:val="000000"/>
          </w:rPr>
          <w:t xml:space="preserve"> c</w:t>
        </w:r>
      </w:ins>
      <w:ins w:id="4344" w:author="Alastair Charles Gray" w:date="2021-10-06T16:28:00Z">
        <w:r w:rsidR="007B4C63" w:rsidRPr="007B4C63">
          <w:rPr>
            <w:rFonts w:eastAsia="Arial" w:cs="Arial"/>
            <w:color w:val="000000"/>
          </w:rPr>
          <w:t xml:space="preserve">linical audits. </w:t>
        </w:r>
      </w:ins>
      <w:ins w:id="4345" w:author="Alastair Charles Gray" w:date="2021-10-06T16:30:00Z">
        <w:r w:rsidR="007B4C63" w:rsidRPr="007B4C63">
          <w:rPr>
            <w:rFonts w:eastAsia="Arial" w:cs="Arial"/>
            <w:color w:val="000000"/>
          </w:rPr>
          <w:t>Instruction</w:t>
        </w:r>
      </w:ins>
      <w:ins w:id="4346" w:author="Alastair Charles Gray" w:date="2021-10-06T16:29:00Z">
        <w:r w:rsidR="007B4C63" w:rsidRPr="007B4C63">
          <w:rPr>
            <w:rFonts w:eastAsia="Arial" w:cs="Arial"/>
            <w:color w:val="000000"/>
          </w:rPr>
          <w:t xml:space="preserve"> should include students m</w:t>
        </w:r>
      </w:ins>
      <w:ins w:id="4347" w:author="Alastair Charles Gray" w:date="2021-10-06T16:28:00Z">
        <w:r w:rsidR="007B4C63" w:rsidRPr="007B4C63">
          <w:rPr>
            <w:rFonts w:eastAsia="Arial" w:cs="Arial"/>
            <w:color w:val="000000"/>
          </w:rPr>
          <w:t>easur</w:t>
        </w:r>
      </w:ins>
      <w:ins w:id="4348" w:author="Alastair Charles Gray" w:date="2021-10-06T16:29:00Z">
        <w:r w:rsidR="007B4C63" w:rsidRPr="007B4C63">
          <w:rPr>
            <w:rFonts w:eastAsia="Arial" w:cs="Arial"/>
            <w:color w:val="000000"/>
          </w:rPr>
          <w:t>ing their clinical activities</w:t>
        </w:r>
      </w:ins>
      <w:ins w:id="4349" w:author="Alastair Charles Gray" w:date="2021-10-06T16:28:00Z">
        <w:r w:rsidR="007B4C63" w:rsidRPr="007B4C63">
          <w:rPr>
            <w:rFonts w:eastAsia="Arial" w:cs="Arial"/>
            <w:color w:val="000000"/>
          </w:rPr>
          <w:t xml:space="preserve"> against </w:t>
        </w:r>
      </w:ins>
      <w:ins w:id="4350" w:author="Alastair Charles Gray" w:date="2021-10-11T11:57:00Z">
        <w:r w:rsidR="00E31198">
          <w:rPr>
            <w:rFonts w:eastAsia="Arial" w:cs="Arial"/>
            <w:color w:val="000000"/>
          </w:rPr>
          <w:t>identifiable</w:t>
        </w:r>
      </w:ins>
      <w:ins w:id="4351" w:author="Alastair Charles Gray" w:date="2021-10-06T16:30:00Z">
        <w:r w:rsidR="007B4C63">
          <w:rPr>
            <w:rFonts w:eastAsia="Arial" w:cs="Arial"/>
            <w:color w:val="000000"/>
          </w:rPr>
          <w:t xml:space="preserve"> </w:t>
        </w:r>
      </w:ins>
      <w:ins w:id="4352" w:author="Alastair Charles Gray" w:date="2021-10-06T16:28:00Z">
        <w:r w:rsidR="007B4C63" w:rsidRPr="007B4C63">
          <w:rPr>
            <w:rFonts w:eastAsia="Arial" w:cs="Arial"/>
            <w:color w:val="000000"/>
          </w:rPr>
          <w:t xml:space="preserve">standards </w:t>
        </w:r>
      </w:ins>
    </w:p>
    <w:p w14:paraId="7C388EEB" w14:textId="77777777" w:rsidR="007B4C63" w:rsidRPr="007B4C63" w:rsidRDefault="007B4C63" w:rsidP="007B4C63">
      <w:pPr>
        <w:pBdr>
          <w:top w:val="nil"/>
          <w:left w:val="nil"/>
          <w:bottom w:val="nil"/>
          <w:right w:val="nil"/>
          <w:between w:val="nil"/>
        </w:pBdr>
        <w:ind w:right="720"/>
        <w:jc w:val="left"/>
        <w:rPr>
          <w:ins w:id="4353" w:author="Alastair Charles Gray" w:date="2021-08-05T16:12:00Z"/>
          <w:rFonts w:eastAsia="Arial" w:cs="Arial"/>
          <w:color w:val="000000"/>
        </w:rPr>
      </w:pPr>
    </w:p>
    <w:p w14:paraId="6B1560D5" w14:textId="77777777" w:rsidR="008238CF" w:rsidRDefault="008238CF" w:rsidP="008238CF">
      <w:pPr>
        <w:pBdr>
          <w:top w:val="nil"/>
          <w:left w:val="nil"/>
          <w:bottom w:val="nil"/>
          <w:right w:val="nil"/>
          <w:between w:val="nil"/>
        </w:pBdr>
        <w:rPr>
          <w:ins w:id="4354" w:author="Alastair Charles Gray" w:date="2021-08-05T16:12:00Z"/>
          <w:rFonts w:eastAsia="Arial" w:cs="Arial"/>
          <w:color w:val="000000"/>
        </w:rPr>
      </w:pPr>
      <w:ins w:id="4355" w:author="Alastair Charles Gray" w:date="2021-08-05T16:12:00Z">
        <w:r>
          <w:rPr>
            <w:rFonts w:eastAsia="Arial" w:cs="Arial"/>
            <w:color w:val="000000"/>
          </w:rPr>
          <w:t xml:space="preserve">In addition to all other clinical casework that is done during the course, students should have been actively involved in the supervised case taking and case management of a minimum of 30 clients, covering a range of conditions over </w:t>
        </w:r>
        <w:proofErr w:type="gramStart"/>
        <w:r>
          <w:rPr>
            <w:rFonts w:eastAsia="Arial" w:cs="Arial"/>
            <w:color w:val="000000"/>
          </w:rPr>
          <w:t>a number of</w:t>
        </w:r>
        <w:proofErr w:type="gramEnd"/>
        <w:r>
          <w:rPr>
            <w:rFonts w:eastAsia="Arial" w:cs="Arial"/>
            <w:color w:val="000000"/>
          </w:rPr>
          <w:t xml:space="preserve"> consultations before becoming qualified practitioners. The student should have been the primary case taker in at least 1/3 of the cases seen. </w:t>
        </w:r>
      </w:ins>
    </w:p>
    <w:p w14:paraId="2E30BA46" w14:textId="77777777" w:rsidR="008238CF" w:rsidRDefault="008238CF" w:rsidP="008238CF">
      <w:pPr>
        <w:pBdr>
          <w:top w:val="nil"/>
          <w:left w:val="nil"/>
          <w:bottom w:val="nil"/>
          <w:right w:val="nil"/>
          <w:between w:val="nil"/>
        </w:pBdr>
        <w:rPr>
          <w:ins w:id="4356" w:author="Alastair Charles Gray" w:date="2021-08-05T16:12:00Z"/>
          <w:rFonts w:eastAsia="Arial" w:cs="Arial"/>
          <w:color w:val="000000"/>
        </w:rPr>
      </w:pPr>
    </w:p>
    <w:p w14:paraId="1E66E2AD" w14:textId="49B7970D" w:rsidR="008238CF" w:rsidRDefault="008238CF" w:rsidP="008238CF">
      <w:pPr>
        <w:pBdr>
          <w:top w:val="nil"/>
          <w:left w:val="nil"/>
          <w:bottom w:val="nil"/>
          <w:right w:val="nil"/>
          <w:between w:val="nil"/>
        </w:pBdr>
        <w:rPr>
          <w:ins w:id="4357" w:author="Alastair Charles Gray" w:date="2021-10-06T16:23:00Z"/>
          <w:rFonts w:eastAsia="Arial" w:cs="Arial"/>
          <w:color w:val="000000"/>
        </w:rPr>
      </w:pPr>
      <w:ins w:id="4358" w:author="Alastair Charles Gray" w:date="2021-08-05T16:12:00Z">
        <w:r>
          <w:rPr>
            <w:rFonts w:eastAsia="Arial" w:cs="Arial"/>
            <w:color w:val="000000"/>
          </w:rPr>
          <w:t xml:space="preserve">It is essential that students </w:t>
        </w:r>
        <w:proofErr w:type="gramStart"/>
        <w:r>
          <w:rPr>
            <w:rFonts w:eastAsia="Arial" w:cs="Arial"/>
            <w:color w:val="000000"/>
          </w:rPr>
          <w:t>have the opportunity to</w:t>
        </w:r>
        <w:proofErr w:type="gramEnd"/>
        <w:r>
          <w:rPr>
            <w:rFonts w:eastAsia="Arial" w:cs="Arial"/>
            <w:color w:val="000000"/>
          </w:rPr>
          <w:t xml:space="preserve"> </w:t>
        </w:r>
        <w:r>
          <w:rPr>
            <w:rFonts w:eastAsia="Arial" w:cs="Arial"/>
            <w:i/>
            <w:color w:val="000000"/>
          </w:rPr>
          <w:t>practice</w:t>
        </w:r>
        <w:r>
          <w:rPr>
            <w:rFonts w:eastAsia="Arial" w:cs="Arial"/>
            <w:color w:val="000000"/>
          </w:rPr>
          <w:t xml:space="preserve"> independent case taking repeatedly in order to develop their own skills and attitudes. While video cases provide a tool which allows students to observe the dynamics between practitioner and client, they cannot replace actual experience with clients.</w:t>
        </w:r>
      </w:ins>
    </w:p>
    <w:p w14:paraId="232A9A74" w14:textId="77777777" w:rsidR="007B4C63" w:rsidRDefault="007B4C63" w:rsidP="008238CF">
      <w:pPr>
        <w:pBdr>
          <w:top w:val="nil"/>
          <w:left w:val="nil"/>
          <w:bottom w:val="nil"/>
          <w:right w:val="nil"/>
          <w:between w:val="nil"/>
        </w:pBdr>
        <w:rPr>
          <w:ins w:id="4359" w:author="Alastair Charles Gray" w:date="2021-08-05T16:12:00Z"/>
          <w:rFonts w:eastAsia="Arial" w:cs="Arial"/>
          <w:color w:val="000000"/>
        </w:rPr>
      </w:pPr>
    </w:p>
    <w:p w14:paraId="6C12D91E" w14:textId="7FD7D15E" w:rsidR="008238CF" w:rsidRDefault="008238CF" w:rsidP="008238CF">
      <w:pPr>
        <w:pBdr>
          <w:top w:val="nil"/>
          <w:left w:val="nil"/>
          <w:bottom w:val="nil"/>
          <w:right w:val="nil"/>
          <w:between w:val="nil"/>
        </w:pBdr>
        <w:rPr>
          <w:ins w:id="4360" w:author="Alastair Charles Gray" w:date="2021-08-05T16:12:00Z"/>
          <w:rFonts w:eastAsia="Arial" w:cs="Arial"/>
          <w:color w:val="000000"/>
        </w:rPr>
      </w:pPr>
      <w:ins w:id="4361" w:author="Alastair Charles Gray" w:date="2021-08-05T16:12:00Z">
        <w:r>
          <w:rPr>
            <w:rFonts w:eastAsia="Arial" w:cs="Arial"/>
            <w:color w:val="000000"/>
          </w:rPr>
          <w:t xml:space="preserve">Students should submit comprehensive case studies (case analysis, rubrics and </w:t>
        </w:r>
        <w:proofErr w:type="spellStart"/>
        <w:r>
          <w:rPr>
            <w:rFonts w:eastAsia="Arial" w:cs="Arial"/>
            <w:color w:val="000000"/>
          </w:rPr>
          <w:t>repertorization</w:t>
        </w:r>
        <w:proofErr w:type="spellEnd"/>
        <w:r>
          <w:rPr>
            <w:rFonts w:eastAsia="Arial" w:cs="Arial"/>
            <w:color w:val="000000"/>
          </w:rPr>
          <w:t xml:space="preserve">, remedy differentiation, remedies selected and </w:t>
        </w:r>
      </w:ins>
      <w:ins w:id="4362" w:author="Alastair Charles Gray" w:date="2021-10-06T16:23:00Z">
        <w:r w:rsidR="007B4C63">
          <w:rPr>
            <w:rFonts w:eastAsia="Arial" w:cs="Arial"/>
            <w:color w:val="000000"/>
          </w:rPr>
          <w:t xml:space="preserve">remedy </w:t>
        </w:r>
      </w:ins>
      <w:ins w:id="4363" w:author="Alastair Charles Gray" w:date="2021-08-05T16:12:00Z">
        <w:r>
          <w:rPr>
            <w:rFonts w:eastAsia="Arial" w:cs="Arial"/>
            <w:color w:val="000000"/>
          </w:rPr>
          <w:t xml:space="preserve">response) each including at least two, follow-up visits for each individual client. </w:t>
        </w:r>
      </w:ins>
    </w:p>
    <w:p w14:paraId="2A203EAC" w14:textId="77777777" w:rsidR="008238CF" w:rsidRDefault="008238CF" w:rsidP="008238CF">
      <w:pPr>
        <w:pBdr>
          <w:top w:val="nil"/>
          <w:left w:val="nil"/>
          <w:bottom w:val="nil"/>
          <w:right w:val="nil"/>
          <w:between w:val="nil"/>
        </w:pBdr>
        <w:rPr>
          <w:ins w:id="4364" w:author="Alastair Charles Gray" w:date="2021-08-05T16:12:00Z"/>
          <w:rFonts w:eastAsia="Arial" w:cs="Arial"/>
          <w:color w:val="000000"/>
          <w:vertAlign w:val="subscript"/>
        </w:rPr>
      </w:pPr>
    </w:p>
    <w:p w14:paraId="3211202E" w14:textId="5A670C82" w:rsidR="008238CF" w:rsidRDefault="008238CF" w:rsidP="008238CF">
      <w:pPr>
        <w:pBdr>
          <w:top w:val="nil"/>
          <w:left w:val="nil"/>
          <w:bottom w:val="nil"/>
          <w:right w:val="nil"/>
          <w:between w:val="nil"/>
        </w:pBdr>
        <w:rPr>
          <w:ins w:id="4365" w:author="Alastair Charles Gray" w:date="2021-08-05T16:12:00Z"/>
          <w:rFonts w:eastAsia="Arial" w:cs="Arial"/>
          <w:color w:val="000000"/>
        </w:rPr>
      </w:pPr>
      <w:ins w:id="4366" w:author="Alastair Charles Gray" w:date="2021-08-05T16:12:00Z">
        <w:r>
          <w:rPr>
            <w:rFonts w:eastAsia="Arial" w:cs="Arial"/>
            <w:color w:val="000000"/>
          </w:rPr>
          <w:t xml:space="preserve">Where possible, it is advisable that student and supervisor be in the same room </w:t>
        </w:r>
      </w:ins>
      <w:ins w:id="4367" w:author="Alastair Charles Gray" w:date="2021-10-11T11:51:00Z">
        <w:r w:rsidR="00E31198">
          <w:rPr>
            <w:rFonts w:eastAsia="Arial" w:cs="Arial"/>
            <w:color w:val="000000"/>
          </w:rPr>
          <w:t xml:space="preserve">live </w:t>
        </w:r>
      </w:ins>
      <w:ins w:id="4368" w:author="Alastair Charles Gray" w:date="2021-10-11T11:52:00Z">
        <w:r w:rsidR="00E31198">
          <w:rPr>
            <w:rFonts w:eastAsia="Arial" w:cs="Arial"/>
            <w:color w:val="000000"/>
          </w:rPr>
          <w:t xml:space="preserve">or live </w:t>
        </w:r>
      </w:ins>
      <w:ins w:id="4369" w:author="Alastair Charles Gray" w:date="2021-10-11T11:51:00Z">
        <w:r w:rsidR="00E31198">
          <w:rPr>
            <w:rFonts w:eastAsia="Arial" w:cs="Arial"/>
            <w:color w:val="000000"/>
          </w:rPr>
          <w:t xml:space="preserve">and virtually, </w:t>
        </w:r>
      </w:ins>
      <w:ins w:id="4370" w:author="Alastair Charles Gray" w:date="2021-08-05T16:12:00Z">
        <w:r>
          <w:rPr>
            <w:rFonts w:eastAsia="Arial" w:cs="Arial"/>
            <w:color w:val="000000"/>
          </w:rPr>
          <w:t xml:space="preserve">as the client so that the supervisor can observe the dynamics of case taking by the student and provide guidance as necessary. </w:t>
        </w:r>
      </w:ins>
      <w:ins w:id="4371" w:author="Alastair Charles Gray" w:date="2021-10-11T11:52:00Z">
        <w:r w:rsidR="00E31198">
          <w:rPr>
            <w:rFonts w:eastAsia="Arial" w:cs="Arial"/>
            <w:color w:val="000000"/>
          </w:rPr>
          <w:t xml:space="preserve">Other possible </w:t>
        </w:r>
      </w:ins>
      <w:ins w:id="4372" w:author="Alastair Charles Gray" w:date="2021-08-05T16:12:00Z">
        <w:r>
          <w:rPr>
            <w:rFonts w:eastAsia="Arial" w:cs="Arial"/>
            <w:color w:val="000000"/>
          </w:rPr>
          <w:t>optio</w:t>
        </w:r>
      </w:ins>
      <w:ins w:id="4373" w:author="Alastair Charles Gray" w:date="2021-10-11T11:52:00Z">
        <w:r w:rsidR="00E31198">
          <w:rPr>
            <w:rFonts w:eastAsia="Arial" w:cs="Arial"/>
            <w:color w:val="000000"/>
          </w:rPr>
          <w:t>ns are</w:t>
        </w:r>
      </w:ins>
      <w:ins w:id="4374" w:author="Alastair Charles Gray" w:date="2021-08-05T16:12:00Z">
        <w:r>
          <w:rPr>
            <w:rFonts w:eastAsia="Arial" w:cs="Arial"/>
            <w:color w:val="000000"/>
          </w:rPr>
          <w:t xml:space="preserve"> to follow the practitioner’s case taking via </w:t>
        </w:r>
      </w:ins>
      <w:ins w:id="4375" w:author="Alastair Charles Gray" w:date="2021-10-06T16:23:00Z">
        <w:r w:rsidR="007B4C63">
          <w:rPr>
            <w:rFonts w:eastAsia="Arial" w:cs="Arial"/>
            <w:color w:val="000000"/>
          </w:rPr>
          <w:t xml:space="preserve">video conferencing, </w:t>
        </w:r>
      </w:ins>
      <w:ins w:id="4376" w:author="Alastair Charles Gray" w:date="2021-08-05T16:12:00Z">
        <w:r>
          <w:rPr>
            <w:rFonts w:eastAsia="Arial" w:cs="Arial"/>
            <w:color w:val="000000"/>
          </w:rPr>
          <w:t>close circuit TV or one-way mirror, etc.</w:t>
        </w:r>
      </w:ins>
    </w:p>
    <w:p w14:paraId="560C5A6E" w14:textId="77777777" w:rsidR="008238CF" w:rsidRDefault="008238CF" w:rsidP="008238CF">
      <w:pPr>
        <w:pBdr>
          <w:top w:val="nil"/>
          <w:left w:val="nil"/>
          <w:bottom w:val="nil"/>
          <w:right w:val="nil"/>
          <w:between w:val="nil"/>
        </w:pBdr>
        <w:rPr>
          <w:ins w:id="4377" w:author="Alastair Charles Gray" w:date="2021-08-05T16:12:00Z"/>
          <w:rFonts w:eastAsia="Arial" w:cs="Arial"/>
          <w:color w:val="000000"/>
        </w:rPr>
      </w:pPr>
    </w:p>
    <w:p w14:paraId="32F60002" w14:textId="77777777" w:rsidR="008238CF" w:rsidRDefault="008238CF" w:rsidP="008238CF">
      <w:pPr>
        <w:pBdr>
          <w:top w:val="nil"/>
          <w:left w:val="nil"/>
          <w:bottom w:val="nil"/>
          <w:right w:val="nil"/>
          <w:between w:val="nil"/>
        </w:pBdr>
        <w:rPr>
          <w:ins w:id="4378" w:author="Alastair Charles Gray" w:date="2021-08-05T16:12:00Z"/>
          <w:rFonts w:eastAsia="Arial" w:cs="Arial"/>
          <w:color w:val="000000"/>
        </w:rPr>
      </w:pPr>
      <w:ins w:id="4379" w:author="Alastair Charles Gray" w:date="2021-08-05T16:12:00Z">
        <w:r>
          <w:rPr>
            <w:rFonts w:eastAsia="Arial" w:cs="Arial"/>
            <w:color w:val="000000"/>
          </w:rPr>
          <w:t xml:space="preserve">Including clinical training throughout the homeopathic teaching program will enable the student to develop into a proficient, safe, </w:t>
        </w:r>
        <w:proofErr w:type="gramStart"/>
        <w:r>
          <w:rPr>
            <w:rFonts w:eastAsia="Arial" w:cs="Arial"/>
            <w:color w:val="000000"/>
          </w:rPr>
          <w:t>confident</w:t>
        </w:r>
        <w:proofErr w:type="gramEnd"/>
        <w:r>
          <w:rPr>
            <w:rFonts w:eastAsia="Arial" w:cs="Arial"/>
            <w:color w:val="000000"/>
          </w:rPr>
          <w:t xml:space="preserve"> and competent homeopathic practitioner.</w:t>
        </w:r>
      </w:ins>
    </w:p>
    <w:p w14:paraId="5E8D7804" w14:textId="77777777" w:rsidR="00E53D8F" w:rsidRDefault="00E53D8F" w:rsidP="008238CF">
      <w:pPr>
        <w:keepNext/>
        <w:keepLines/>
        <w:pBdr>
          <w:top w:val="nil"/>
          <w:left w:val="nil"/>
          <w:bottom w:val="nil"/>
          <w:right w:val="nil"/>
          <w:between w:val="nil"/>
        </w:pBdr>
        <w:spacing w:before="480"/>
        <w:rPr>
          <w:ins w:id="4380" w:author="Alastair Charles Gray" w:date="2021-10-06T15:33:00Z"/>
          <w:rFonts w:eastAsia="Arial" w:cs="Arial"/>
          <w:color w:val="000000"/>
        </w:rPr>
      </w:pPr>
    </w:p>
    <w:p w14:paraId="678D4596" w14:textId="77777777" w:rsidR="00C772B1" w:rsidRDefault="00C772B1">
      <w:pPr>
        <w:jc w:val="left"/>
        <w:rPr>
          <w:ins w:id="4381" w:author="Alastair Charles Gray" w:date="2021-10-06T15:33:00Z"/>
          <w:rFonts w:eastAsia="Arial" w:cs="Arial"/>
          <w:b/>
          <w:color w:val="000000"/>
          <w:sz w:val="28"/>
          <w:szCs w:val="28"/>
        </w:rPr>
      </w:pPr>
      <w:ins w:id="4382" w:author="Alastair Charles Gray" w:date="2021-10-06T15:33:00Z">
        <w:r>
          <w:rPr>
            <w:rFonts w:eastAsia="Arial" w:cs="Arial"/>
            <w:b/>
            <w:color w:val="000000"/>
            <w:sz w:val="28"/>
            <w:szCs w:val="28"/>
          </w:rPr>
          <w:br w:type="page"/>
        </w:r>
      </w:ins>
    </w:p>
    <w:p w14:paraId="031B0135" w14:textId="599295E5" w:rsidR="008238CF" w:rsidRDefault="00C772B1">
      <w:pPr>
        <w:pStyle w:val="Heading1"/>
        <w:rPr>
          <w:ins w:id="4383" w:author="Alastair Charles Gray" w:date="2021-08-05T16:12:00Z"/>
          <w:rFonts w:eastAsia="Arial"/>
        </w:rPr>
        <w:pPrChange w:id="4384" w:author="Alastair Charles Gray" w:date="2021-10-11T11:57:00Z">
          <w:pPr>
            <w:keepNext/>
            <w:keepLines/>
            <w:pBdr>
              <w:top w:val="nil"/>
              <w:left w:val="nil"/>
              <w:bottom w:val="nil"/>
              <w:right w:val="nil"/>
              <w:between w:val="nil"/>
            </w:pBdr>
            <w:spacing w:before="480"/>
          </w:pPr>
        </w:pPrChange>
      </w:pPr>
      <w:bookmarkStart w:id="4385" w:name="_Toc84846333"/>
      <w:ins w:id="4386" w:author="Alastair Charles Gray" w:date="2021-10-06T15:33:00Z">
        <w:r>
          <w:rPr>
            <w:rFonts w:eastAsia="Arial"/>
          </w:rPr>
          <w:lastRenderedPageBreak/>
          <w:t>A</w:t>
        </w:r>
      </w:ins>
      <w:ins w:id="4387" w:author="Alastair Charles Gray" w:date="2021-08-05T16:36:00Z">
        <w:r w:rsidR="00E53D8F">
          <w:rPr>
            <w:rFonts w:eastAsia="Arial"/>
          </w:rPr>
          <w:t>ppendices</w:t>
        </w:r>
      </w:ins>
      <w:bookmarkEnd w:id="4385"/>
    </w:p>
    <w:p w14:paraId="3E09F584" w14:textId="77777777" w:rsidR="008238CF" w:rsidRPr="00D37172" w:rsidRDefault="008238CF">
      <w:pPr>
        <w:pStyle w:val="Heading2"/>
        <w:rPr>
          <w:ins w:id="4388" w:author="Alastair Charles Gray" w:date="2021-08-05T16:12:00Z"/>
          <w:rFonts w:eastAsia="Arial"/>
          <w:bCs/>
        </w:rPr>
        <w:pPrChange w:id="4389" w:author="Alastair Charles Gray" w:date="2021-10-11T11:57:00Z">
          <w:pPr>
            <w:keepNext/>
            <w:pBdr>
              <w:top w:val="nil"/>
              <w:left w:val="nil"/>
              <w:bottom w:val="nil"/>
              <w:right w:val="nil"/>
              <w:between w:val="nil"/>
            </w:pBdr>
            <w:spacing w:before="240" w:after="60"/>
          </w:pPr>
        </w:pPrChange>
      </w:pPr>
      <w:bookmarkStart w:id="4390" w:name="_Toc84846334"/>
      <w:commentRangeStart w:id="4391"/>
      <w:ins w:id="4392" w:author="Alastair Charles Gray" w:date="2021-08-05T16:12:00Z">
        <w:r w:rsidRPr="00E31198">
          <w:rPr>
            <w:rFonts w:eastAsia="Arial"/>
            <w:b w:val="0"/>
            <w:bCs/>
            <w:rPrChange w:id="4393" w:author="Alastair Charles Gray" w:date="2021-10-11T11:57:00Z">
              <w:rPr>
                <w:rFonts w:eastAsia="Arial"/>
              </w:rPr>
            </w:rPrChange>
          </w:rPr>
          <w:t xml:space="preserve">Appendix 3 </w:t>
        </w:r>
        <w:commentRangeEnd w:id="4391"/>
        <w:r w:rsidRPr="00E31198">
          <w:rPr>
            <w:rStyle w:val="CommentReference"/>
            <w:b w:val="0"/>
            <w:bCs/>
            <w:rPrChange w:id="4394" w:author="Alastair Charles Gray" w:date="2021-10-11T11:57:00Z">
              <w:rPr>
                <w:rStyle w:val="CommentReference"/>
                <w:b/>
                <w:i/>
              </w:rPr>
            </w:rPrChange>
          </w:rPr>
          <w:commentReference w:id="4391"/>
        </w:r>
        <w:r w:rsidRPr="00E31198">
          <w:rPr>
            <w:rFonts w:eastAsia="Arial"/>
            <w:b w:val="0"/>
            <w:bCs/>
            <w:rPrChange w:id="4395" w:author="Alastair Charles Gray" w:date="2021-10-11T11:57:00Z">
              <w:rPr>
                <w:rFonts w:eastAsia="Arial"/>
              </w:rPr>
            </w:rPrChange>
          </w:rPr>
          <w:t xml:space="preserve">- </w:t>
        </w:r>
        <w:r w:rsidRPr="00E31198">
          <w:rPr>
            <w:rFonts w:eastAsia="Arial"/>
            <w:b w:val="0"/>
            <w:bCs/>
            <w:rPrChange w:id="4396" w:author="Alastair Charles Gray" w:date="2021-10-11T11:57:00Z">
              <w:rPr>
                <w:rFonts w:eastAsia="Arial"/>
                <w:b/>
              </w:rPr>
            </w:rPrChange>
          </w:rPr>
          <w:t>Details of</w:t>
        </w:r>
        <w:r w:rsidRPr="00E31198">
          <w:rPr>
            <w:rFonts w:eastAsia="Arial"/>
            <w:b w:val="0"/>
            <w:bCs/>
            <w:rPrChange w:id="4397" w:author="Alastair Charles Gray" w:date="2021-10-11T11:57:00Z">
              <w:rPr>
                <w:rFonts w:eastAsia="Arial"/>
              </w:rPr>
            </w:rPrChange>
          </w:rPr>
          <w:t xml:space="preserve"> </w:t>
        </w:r>
        <w:r w:rsidRPr="00E31198">
          <w:rPr>
            <w:rFonts w:eastAsia="Arial"/>
            <w:b w:val="0"/>
            <w:bCs/>
            <w:rPrChange w:id="4398" w:author="Alastair Charles Gray" w:date="2021-10-11T11:57:00Z">
              <w:rPr>
                <w:rFonts w:eastAsia="Arial"/>
                <w:b/>
                <w:i/>
              </w:rPr>
            </w:rPrChange>
          </w:rPr>
          <w:t>Current Political-Legal Environment for Homeopathy in North America</w:t>
        </w:r>
        <w:bookmarkEnd w:id="4390"/>
        <w:r w:rsidRPr="00E31198">
          <w:rPr>
            <w:rFonts w:eastAsia="Arial"/>
            <w:b w:val="0"/>
            <w:bCs/>
            <w:rPrChange w:id="4399" w:author="Alastair Charles Gray" w:date="2021-10-11T11:57:00Z">
              <w:rPr>
                <w:rFonts w:eastAsia="Arial"/>
                <w:b/>
                <w:i/>
              </w:rPr>
            </w:rPrChange>
          </w:rPr>
          <w:t xml:space="preserve"> </w:t>
        </w:r>
      </w:ins>
    </w:p>
    <w:p w14:paraId="1F1CA9B1" w14:textId="77777777" w:rsidR="008238CF" w:rsidRDefault="008238CF" w:rsidP="008238CF">
      <w:pPr>
        <w:pBdr>
          <w:top w:val="nil"/>
          <w:left w:val="nil"/>
          <w:bottom w:val="nil"/>
          <w:right w:val="nil"/>
          <w:between w:val="nil"/>
        </w:pBdr>
        <w:jc w:val="right"/>
        <w:rPr>
          <w:ins w:id="4400" w:author="Alastair Charles Gray" w:date="2021-08-05T16:12:00Z"/>
          <w:rFonts w:eastAsia="Arial" w:cs="Arial"/>
          <w:color w:val="000000"/>
          <w:u w:val="single"/>
        </w:rPr>
      </w:pPr>
      <w:ins w:id="4401" w:author="Alastair Charles Gray" w:date="2021-08-05T16:12:00Z">
        <w:r>
          <w:fldChar w:fldCharType="begin"/>
        </w:r>
        <w:r>
          <w:instrText xml:space="preserve"> HYPERLINK \l "bookmark=id.4d34og8" \h </w:instrText>
        </w:r>
        <w:r>
          <w:fldChar w:fldCharType="separate"/>
        </w:r>
        <w:r>
          <w:rPr>
            <w:i/>
            <w:color w:val="0000FF"/>
            <w:u w:val="single"/>
          </w:rPr>
          <w:t>Return to See Appendix 3 in text</w:t>
        </w:r>
        <w:r>
          <w:rPr>
            <w:i/>
            <w:color w:val="0000FF"/>
            <w:u w:val="single"/>
          </w:rPr>
          <w:fldChar w:fldCharType="end"/>
        </w:r>
      </w:ins>
    </w:p>
    <w:p w14:paraId="29A6A286" w14:textId="77777777" w:rsidR="008238CF" w:rsidRDefault="008238CF" w:rsidP="008238CF">
      <w:pPr>
        <w:pBdr>
          <w:top w:val="nil"/>
          <w:left w:val="nil"/>
          <w:bottom w:val="nil"/>
          <w:right w:val="nil"/>
          <w:between w:val="nil"/>
        </w:pBdr>
        <w:rPr>
          <w:ins w:id="4402" w:author="Alastair Charles Gray" w:date="2021-08-05T16:12:00Z"/>
          <w:rFonts w:eastAsia="Arial" w:cs="Arial"/>
          <w:color w:val="008000"/>
        </w:rPr>
      </w:pPr>
    </w:p>
    <w:p w14:paraId="78B5C37F" w14:textId="79EC1738" w:rsidR="008238CF" w:rsidRDefault="008238CF" w:rsidP="008238CF">
      <w:pPr>
        <w:pBdr>
          <w:top w:val="nil"/>
          <w:left w:val="nil"/>
          <w:bottom w:val="nil"/>
          <w:right w:val="nil"/>
          <w:between w:val="nil"/>
        </w:pBdr>
        <w:rPr>
          <w:ins w:id="4403" w:author="Alastair Charles Gray" w:date="2021-08-05T16:12:00Z"/>
          <w:rFonts w:eastAsia="Arial" w:cs="Arial"/>
          <w:color w:val="000000"/>
        </w:rPr>
      </w:pPr>
      <w:ins w:id="4404" w:author="Alastair Charles Gray" w:date="2021-08-05T16:12:00Z">
        <w:r>
          <w:rPr>
            <w:rFonts w:eastAsia="Arial" w:cs="Arial"/>
            <w:color w:val="000000"/>
          </w:rPr>
          <w:t xml:space="preserve">Because legal requirements change due to the activities of federal, </w:t>
        </w:r>
        <w:proofErr w:type="gramStart"/>
        <w:r>
          <w:rPr>
            <w:rFonts w:eastAsia="Arial" w:cs="Arial"/>
            <w:color w:val="000000"/>
          </w:rPr>
          <w:t>state</w:t>
        </w:r>
        <w:proofErr w:type="gramEnd"/>
        <w:r>
          <w:rPr>
            <w:rFonts w:eastAsia="Arial" w:cs="Arial"/>
            <w:color w:val="000000"/>
          </w:rPr>
          <w:t xml:space="preserve"> and provincial legislative and regulatory bodies, the following text best represents the status quo at the time of the 2021</w:t>
        </w:r>
      </w:ins>
      <w:ins w:id="4405" w:author="Alastair Charles Gray" w:date="2021-10-06T15:34:00Z">
        <w:r w:rsidR="00C772B1">
          <w:rPr>
            <w:rFonts w:eastAsia="Arial" w:cs="Arial"/>
            <w:color w:val="000000"/>
          </w:rPr>
          <w:t xml:space="preserve">. </w:t>
        </w:r>
      </w:ins>
      <w:ins w:id="4406" w:author="Alastair Charles Gray" w:date="2021-08-05T16:12:00Z">
        <w:r>
          <w:rPr>
            <w:rFonts w:eastAsia="Arial" w:cs="Arial"/>
            <w:color w:val="000000"/>
          </w:rPr>
          <w:t xml:space="preserve">Schools and practitioners are expected to keep up to date with </w:t>
        </w:r>
      </w:ins>
      <w:ins w:id="4407" w:author="Alastair Charles Gray" w:date="2021-10-06T15:34:00Z">
        <w:r w:rsidR="00C772B1">
          <w:rPr>
            <w:rFonts w:eastAsia="Arial" w:cs="Arial"/>
            <w:color w:val="000000"/>
          </w:rPr>
          <w:t xml:space="preserve">the </w:t>
        </w:r>
      </w:ins>
      <w:ins w:id="4408" w:author="Alastair Charles Gray" w:date="2021-08-05T16:12:00Z">
        <w:r>
          <w:rPr>
            <w:rFonts w:eastAsia="Arial" w:cs="Arial"/>
            <w:color w:val="000000"/>
          </w:rPr>
          <w:t>Political-Legal environment vis-à-vis homeopathy in the jurisdiction(s) in which they practice.</w:t>
        </w:r>
      </w:ins>
    </w:p>
    <w:p w14:paraId="7019D0A7" w14:textId="77777777" w:rsidR="008238CF" w:rsidRDefault="008238CF" w:rsidP="008238CF">
      <w:pPr>
        <w:pBdr>
          <w:top w:val="nil"/>
          <w:left w:val="nil"/>
          <w:bottom w:val="nil"/>
          <w:right w:val="nil"/>
          <w:between w:val="nil"/>
        </w:pBdr>
        <w:rPr>
          <w:ins w:id="4409" w:author="Alastair Charles Gray" w:date="2021-08-05T16:12:00Z"/>
          <w:rFonts w:eastAsia="Arial" w:cs="Arial"/>
          <w:color w:val="000000"/>
          <w:u w:val="single"/>
        </w:rPr>
      </w:pPr>
    </w:p>
    <w:p w14:paraId="296677B4" w14:textId="77777777" w:rsidR="008238CF" w:rsidRDefault="008238CF" w:rsidP="008238CF">
      <w:pPr>
        <w:pBdr>
          <w:top w:val="nil"/>
          <w:left w:val="nil"/>
          <w:bottom w:val="nil"/>
          <w:right w:val="nil"/>
          <w:between w:val="nil"/>
        </w:pBdr>
        <w:rPr>
          <w:ins w:id="4410" w:author="Alastair Charles Gray" w:date="2021-08-05T16:12:00Z"/>
          <w:rFonts w:eastAsia="Arial" w:cs="Arial"/>
          <w:color w:val="000000"/>
          <w:u w:val="single"/>
        </w:rPr>
      </w:pPr>
      <w:ins w:id="4411" w:author="Alastair Charles Gray" w:date="2021-08-05T16:12:00Z">
        <w:r>
          <w:rPr>
            <w:rFonts w:eastAsia="Arial" w:cs="Arial"/>
            <w:color w:val="000000"/>
            <w:u w:val="single"/>
          </w:rPr>
          <w:t>United States</w:t>
        </w:r>
      </w:ins>
    </w:p>
    <w:p w14:paraId="5B0AF08F" w14:textId="77777777" w:rsidR="008238CF" w:rsidRDefault="008238CF" w:rsidP="008238CF">
      <w:pPr>
        <w:pBdr>
          <w:top w:val="nil"/>
          <w:left w:val="nil"/>
          <w:bottom w:val="nil"/>
          <w:right w:val="nil"/>
          <w:between w:val="nil"/>
        </w:pBdr>
        <w:rPr>
          <w:ins w:id="4412" w:author="Alastair Charles Gray" w:date="2021-08-05T16:12:00Z"/>
          <w:rFonts w:eastAsia="Arial" w:cs="Arial"/>
          <w:color w:val="000000"/>
        </w:rPr>
      </w:pPr>
    </w:p>
    <w:p w14:paraId="4B37948F" w14:textId="77777777" w:rsidR="00C772B1" w:rsidRDefault="008238CF" w:rsidP="008238CF">
      <w:pPr>
        <w:pBdr>
          <w:top w:val="nil"/>
          <w:left w:val="nil"/>
          <w:bottom w:val="nil"/>
          <w:right w:val="nil"/>
          <w:between w:val="nil"/>
        </w:pBdr>
        <w:rPr>
          <w:ins w:id="4413" w:author="Alastair Charles Gray" w:date="2021-10-06T15:34:00Z"/>
          <w:rFonts w:eastAsia="Arial" w:cs="Arial"/>
          <w:color w:val="000000"/>
        </w:rPr>
      </w:pPr>
      <w:ins w:id="4414" w:author="Alastair Charles Gray" w:date="2021-08-05T16:12:00Z">
        <w:r>
          <w:rPr>
            <w:rFonts w:eastAsia="Arial" w:cs="Arial"/>
            <w:color w:val="000000"/>
          </w:rPr>
          <w:t>The political-legal-social environment in which homeopathy is practiced is in a state of evolution.  Health freedom laws in many states in the US are removing some barriers to the practice of homeopathy, but there are also forces at work that seek to restrict the use of homeopathy.  This makes it more complicated for ACHENA to identify the core level of competencies and standards to which schools prepare students.  Since attaining competency does not confer a right to practice, it is a task that must be undertaken with sensitivity to many perspectives and awareness that healthcare in the North America is heading rapidly toward new potentials.</w:t>
        </w:r>
      </w:ins>
    </w:p>
    <w:p w14:paraId="4DBB7251" w14:textId="2E4B0652" w:rsidR="008238CF" w:rsidRDefault="008238CF" w:rsidP="008238CF">
      <w:pPr>
        <w:pBdr>
          <w:top w:val="nil"/>
          <w:left w:val="nil"/>
          <w:bottom w:val="nil"/>
          <w:right w:val="nil"/>
          <w:between w:val="nil"/>
        </w:pBdr>
        <w:rPr>
          <w:ins w:id="4415" w:author="Alastair Charles Gray" w:date="2021-08-05T16:12:00Z"/>
          <w:rFonts w:eastAsia="Arial" w:cs="Arial"/>
          <w:color w:val="000000"/>
        </w:rPr>
      </w:pPr>
    </w:p>
    <w:p w14:paraId="2B1D7B7F" w14:textId="77777777" w:rsidR="008238CF" w:rsidRDefault="008238CF" w:rsidP="008238CF">
      <w:pPr>
        <w:pBdr>
          <w:top w:val="nil"/>
          <w:left w:val="nil"/>
          <w:bottom w:val="nil"/>
          <w:right w:val="nil"/>
          <w:between w:val="nil"/>
        </w:pBdr>
        <w:rPr>
          <w:ins w:id="4416" w:author="Alastair Charles Gray" w:date="2021-08-05T16:12:00Z"/>
          <w:rFonts w:eastAsia="Arial" w:cs="Arial"/>
          <w:color w:val="000000"/>
        </w:rPr>
      </w:pPr>
      <w:ins w:id="4417" w:author="Alastair Charles Gray" w:date="2021-08-05T16:12:00Z">
        <w:r>
          <w:rPr>
            <w:rFonts w:eastAsia="Arial" w:cs="Arial"/>
            <w:color w:val="000000"/>
          </w:rPr>
          <w:t xml:space="preserve">The healthcare landscape in the United States has shifted dramatically since the 2000 version of the Standards and Competencies for the Professional Practice of Homeopathy in North America was crafted.  The passage of the Patient Protection and Affordable Care Act in April of 2010 was an historic event that will impact healthcare in the US for the foreseeable future.  Complementary and Alternative Medicine (CAM) professions were able to secure a place in the language of the bill as being part of the healthcare work force.  Prior to this, as the established healthcare method, allopathic medicine has dominated healthcare policy in the US.  Now, homeopathy, as a profession, has a chance to participate in the wave of change.  </w:t>
        </w:r>
      </w:ins>
    </w:p>
    <w:p w14:paraId="25178A75" w14:textId="77777777" w:rsidR="008238CF" w:rsidRDefault="008238CF" w:rsidP="008238CF">
      <w:pPr>
        <w:pBdr>
          <w:top w:val="nil"/>
          <w:left w:val="nil"/>
          <w:bottom w:val="nil"/>
          <w:right w:val="nil"/>
          <w:between w:val="nil"/>
        </w:pBdr>
        <w:rPr>
          <w:ins w:id="4418" w:author="Alastair Charles Gray" w:date="2021-08-05T16:12:00Z"/>
          <w:rFonts w:eastAsia="Arial" w:cs="Arial"/>
          <w:color w:val="000000"/>
        </w:rPr>
      </w:pPr>
    </w:p>
    <w:p w14:paraId="132783BF" w14:textId="71A0BB98" w:rsidR="008238CF" w:rsidRDefault="008238CF" w:rsidP="008238CF">
      <w:pPr>
        <w:pBdr>
          <w:top w:val="nil"/>
          <w:left w:val="nil"/>
          <w:bottom w:val="nil"/>
          <w:right w:val="nil"/>
          <w:between w:val="nil"/>
        </w:pBdr>
        <w:rPr>
          <w:ins w:id="4419" w:author="Alastair Charles Gray" w:date="2021-08-05T16:12:00Z"/>
          <w:rFonts w:eastAsia="Arial" w:cs="Arial"/>
          <w:color w:val="000000"/>
        </w:rPr>
      </w:pPr>
      <w:ins w:id="4420" w:author="Alastair Charles Gray" w:date="2021-08-05T16:12:00Z">
        <w:r>
          <w:rPr>
            <w:rFonts w:eastAsia="Arial" w:cs="Arial"/>
            <w:color w:val="000000"/>
          </w:rPr>
          <w:t xml:space="preserve">The </w:t>
        </w:r>
      </w:ins>
      <w:ins w:id="4421" w:author="Alastair Charles Gray" w:date="2021-10-06T15:35:00Z">
        <w:r w:rsidR="00C772B1">
          <w:rPr>
            <w:rFonts w:eastAsia="Arial" w:cs="Arial"/>
            <w:color w:val="000000"/>
          </w:rPr>
          <w:t xml:space="preserve">profession of </w:t>
        </w:r>
      </w:ins>
      <w:ins w:id="4422" w:author="Alastair Charles Gray" w:date="2021-08-05T16:12:00Z">
        <w:r>
          <w:rPr>
            <w:rFonts w:eastAsia="Arial" w:cs="Arial"/>
            <w:color w:val="000000"/>
          </w:rPr>
          <w:t>homeopath</w:t>
        </w:r>
      </w:ins>
      <w:ins w:id="4423" w:author="Alastair Charles Gray" w:date="2021-10-06T15:36:00Z">
        <w:r w:rsidR="00C772B1">
          <w:rPr>
            <w:rFonts w:eastAsia="Arial" w:cs="Arial"/>
            <w:color w:val="000000"/>
          </w:rPr>
          <w:t>y</w:t>
        </w:r>
      </w:ins>
      <w:ins w:id="4424" w:author="Alastair Charles Gray" w:date="2021-08-05T16:12:00Z">
        <w:r>
          <w:rPr>
            <w:rFonts w:eastAsia="Arial" w:cs="Arial"/>
            <w:color w:val="000000"/>
          </w:rPr>
          <w:t xml:space="preserve"> has grown enormously in the past several decades.  NIH-NCCAM has produced a study stating that homeopathy represents a </w:t>
        </w:r>
        <w:proofErr w:type="gramStart"/>
        <w:r>
          <w:rPr>
            <w:rFonts w:eastAsia="Arial" w:cs="Arial"/>
            <w:color w:val="000000"/>
          </w:rPr>
          <w:t>3 billion dollar</w:t>
        </w:r>
        <w:proofErr w:type="gramEnd"/>
        <w:r>
          <w:rPr>
            <w:rFonts w:eastAsia="Arial" w:cs="Arial"/>
            <w:color w:val="000000"/>
          </w:rPr>
          <w:t xml:space="preserve"> segment of the healthcare industry (much of it through “out of pocket” payments).  Mainstream awareness of homeopathy is increasing every day with more and more use by the public, increased positive press coverage, and increasing availability of practitioners and homeopathic medicines.  </w:t>
        </w:r>
      </w:ins>
    </w:p>
    <w:p w14:paraId="6DF5F6AC" w14:textId="77777777" w:rsidR="008238CF" w:rsidRDefault="008238CF" w:rsidP="008238CF">
      <w:pPr>
        <w:pBdr>
          <w:top w:val="nil"/>
          <w:left w:val="nil"/>
          <w:bottom w:val="nil"/>
          <w:right w:val="nil"/>
          <w:between w:val="nil"/>
        </w:pBdr>
        <w:rPr>
          <w:ins w:id="4425" w:author="Alastair Charles Gray" w:date="2021-08-05T16:12:00Z"/>
          <w:rFonts w:eastAsia="Arial" w:cs="Arial"/>
          <w:color w:val="000000"/>
          <w:u w:val="single"/>
        </w:rPr>
      </w:pPr>
    </w:p>
    <w:p w14:paraId="10051ED8" w14:textId="77777777" w:rsidR="008238CF" w:rsidRDefault="008238CF" w:rsidP="008238CF">
      <w:pPr>
        <w:pBdr>
          <w:top w:val="nil"/>
          <w:left w:val="nil"/>
          <w:bottom w:val="nil"/>
          <w:right w:val="nil"/>
          <w:between w:val="nil"/>
        </w:pBdr>
        <w:rPr>
          <w:ins w:id="4426" w:author="Alastair Charles Gray" w:date="2021-08-05T16:12:00Z"/>
          <w:rFonts w:eastAsia="Arial" w:cs="Arial"/>
          <w:color w:val="000000"/>
          <w:u w:val="single"/>
        </w:rPr>
      </w:pPr>
      <w:ins w:id="4427" w:author="Alastair Charles Gray" w:date="2021-08-05T16:12:00Z">
        <w:r>
          <w:rPr>
            <w:rFonts w:eastAsia="Arial" w:cs="Arial"/>
            <w:color w:val="000000"/>
            <w:u w:val="single"/>
          </w:rPr>
          <w:t>Canada</w:t>
        </w:r>
      </w:ins>
    </w:p>
    <w:p w14:paraId="2F7D0FC6" w14:textId="77777777" w:rsidR="008238CF" w:rsidRDefault="008238CF" w:rsidP="008238CF">
      <w:pPr>
        <w:pBdr>
          <w:top w:val="nil"/>
          <w:left w:val="nil"/>
          <w:bottom w:val="nil"/>
          <w:right w:val="nil"/>
          <w:between w:val="nil"/>
        </w:pBdr>
        <w:rPr>
          <w:ins w:id="4428" w:author="Alastair Charles Gray" w:date="2021-08-05T16:12:00Z"/>
          <w:rFonts w:eastAsia="Arial" w:cs="Arial"/>
          <w:color w:val="000000"/>
        </w:rPr>
      </w:pPr>
    </w:p>
    <w:p w14:paraId="6BD2E775" w14:textId="77777777" w:rsidR="008238CF" w:rsidRDefault="008238CF" w:rsidP="008238CF">
      <w:pPr>
        <w:pBdr>
          <w:top w:val="nil"/>
          <w:left w:val="nil"/>
          <w:bottom w:val="nil"/>
          <w:right w:val="nil"/>
          <w:between w:val="nil"/>
        </w:pBdr>
        <w:rPr>
          <w:ins w:id="4429" w:author="Alastair Charles Gray" w:date="2021-08-05T16:12:00Z"/>
          <w:rFonts w:eastAsia="Arial" w:cs="Arial"/>
          <w:color w:val="000000"/>
        </w:rPr>
      </w:pPr>
      <w:ins w:id="4430" w:author="Alastair Charles Gray" w:date="2021-08-05T16:12:00Z">
        <w:r>
          <w:rPr>
            <w:rFonts w:eastAsia="Arial" w:cs="Arial"/>
            <w:color w:val="000000"/>
          </w:rPr>
          <w:lastRenderedPageBreak/>
          <w:t xml:space="preserve">Canada’s tradition of access to homeopathic medicine </w:t>
        </w:r>
        <w:proofErr w:type="gramStart"/>
        <w:r>
          <w:rPr>
            <w:rFonts w:eastAsia="Arial" w:cs="Arial"/>
            <w:color w:val="000000"/>
          </w:rPr>
          <w:t>dates back to</w:t>
        </w:r>
        <w:proofErr w:type="gramEnd"/>
        <w:r>
          <w:rPr>
            <w:rFonts w:eastAsia="Arial" w:cs="Arial"/>
            <w:color w:val="000000"/>
          </w:rPr>
          <w:t xml:space="preserve"> Dr. J. 0. Rosenstein, who is recorded as practicing homeopathy in 1845 in Montreal, Quebec. In 1859, the bill known as "An Act Respecting Homeopathy" was passed in what is currently the province of Ontario. In western Canada, the British Columbia Homeopathic Act, 1889, permitted homeopathic doctors to register as practitioners in B.C. without being subject to the jurisdiction of the Provincial Medical Council. By 1925, only 40 homeopaths were practicing in Canada.</w:t>
        </w:r>
      </w:ins>
    </w:p>
    <w:p w14:paraId="15066D1E" w14:textId="77777777" w:rsidR="008238CF" w:rsidRDefault="008238CF" w:rsidP="008238CF">
      <w:pPr>
        <w:pBdr>
          <w:top w:val="nil"/>
          <w:left w:val="nil"/>
          <w:bottom w:val="nil"/>
          <w:right w:val="nil"/>
          <w:between w:val="nil"/>
        </w:pBdr>
        <w:rPr>
          <w:ins w:id="4431" w:author="Alastair Charles Gray" w:date="2021-08-05T16:12:00Z"/>
          <w:rFonts w:eastAsia="Arial" w:cs="Arial"/>
          <w:color w:val="000000"/>
        </w:rPr>
      </w:pPr>
    </w:p>
    <w:p w14:paraId="3294C3E2" w14:textId="77777777" w:rsidR="008238CF" w:rsidRDefault="008238CF" w:rsidP="008238CF">
      <w:pPr>
        <w:pBdr>
          <w:top w:val="nil"/>
          <w:left w:val="nil"/>
          <w:bottom w:val="nil"/>
          <w:right w:val="nil"/>
          <w:between w:val="nil"/>
        </w:pBdr>
        <w:rPr>
          <w:ins w:id="4432" w:author="Alastair Charles Gray" w:date="2021-08-05T16:12:00Z"/>
          <w:rFonts w:eastAsia="Arial" w:cs="Arial"/>
          <w:color w:val="000000"/>
        </w:rPr>
      </w:pPr>
      <w:ins w:id="4433" w:author="Alastair Charles Gray" w:date="2021-08-05T16:12:00Z">
        <w:r>
          <w:rPr>
            <w:rFonts w:eastAsia="Arial" w:cs="Arial"/>
            <w:color w:val="000000"/>
          </w:rPr>
          <w:t>Currently the practice of homeopathy by a professional homeopath charging a fee for service is fully legal in every province except Quebec.  Homeopathy is popular in Quebec, with a large community of practitioners who take measures to publicly distance what they do from practicing medicine.</w:t>
        </w:r>
      </w:ins>
    </w:p>
    <w:p w14:paraId="102B807C" w14:textId="77777777" w:rsidR="008238CF" w:rsidRDefault="008238CF" w:rsidP="008238CF">
      <w:pPr>
        <w:pBdr>
          <w:top w:val="nil"/>
          <w:left w:val="nil"/>
          <w:bottom w:val="nil"/>
          <w:right w:val="nil"/>
          <w:between w:val="nil"/>
        </w:pBdr>
        <w:rPr>
          <w:ins w:id="4434" w:author="Alastair Charles Gray" w:date="2021-08-05T16:12:00Z"/>
          <w:rFonts w:eastAsia="Arial" w:cs="Arial"/>
          <w:color w:val="000000"/>
        </w:rPr>
      </w:pPr>
    </w:p>
    <w:p w14:paraId="6FECBE2E" w14:textId="77777777" w:rsidR="008238CF" w:rsidRDefault="008238CF" w:rsidP="008238CF">
      <w:pPr>
        <w:pBdr>
          <w:top w:val="nil"/>
          <w:left w:val="nil"/>
          <w:bottom w:val="nil"/>
          <w:right w:val="nil"/>
          <w:between w:val="nil"/>
        </w:pBdr>
        <w:rPr>
          <w:ins w:id="4435" w:author="Alastair Charles Gray" w:date="2021-08-05T16:12:00Z"/>
          <w:rFonts w:eastAsia="Arial" w:cs="Arial"/>
          <w:b/>
          <w:color w:val="000000"/>
        </w:rPr>
      </w:pPr>
      <w:ins w:id="4436" w:author="Alastair Charles Gray" w:date="2021-08-05T16:12:00Z">
        <w:r>
          <w:rPr>
            <w:rFonts w:eastAsia="Arial" w:cs="Arial"/>
            <w:color w:val="000000"/>
          </w:rPr>
          <w:t xml:space="preserve">The directories of professional homeopaths posted by Canadian Society of Homeopaths (CSH), North American Society of Homeopaths (NASH), and The National United Association of Trained Homeopaths (NUPATH) list practitioners working in the provinces of Alberta, British Columbia, Nova Scotia, Ontario, and Quebec. </w:t>
        </w:r>
      </w:ins>
    </w:p>
    <w:p w14:paraId="6848E032" w14:textId="77777777" w:rsidR="008238CF" w:rsidRDefault="008238CF" w:rsidP="008238CF">
      <w:pPr>
        <w:pBdr>
          <w:top w:val="nil"/>
          <w:left w:val="nil"/>
          <w:bottom w:val="nil"/>
          <w:right w:val="nil"/>
          <w:between w:val="nil"/>
        </w:pBdr>
        <w:rPr>
          <w:ins w:id="4437" w:author="Alastair Charles Gray" w:date="2021-08-05T16:12:00Z"/>
          <w:rFonts w:eastAsia="Arial" w:cs="Arial"/>
          <w:color w:val="000000"/>
        </w:rPr>
      </w:pPr>
    </w:p>
    <w:p w14:paraId="4ECDD72C" w14:textId="77777777" w:rsidR="008238CF" w:rsidRDefault="008238CF" w:rsidP="008238CF">
      <w:pPr>
        <w:pBdr>
          <w:top w:val="nil"/>
          <w:left w:val="nil"/>
          <w:bottom w:val="nil"/>
          <w:right w:val="nil"/>
          <w:between w:val="nil"/>
        </w:pBdr>
        <w:rPr>
          <w:ins w:id="4438" w:author="Alastair Charles Gray" w:date="2021-08-05T16:12:00Z"/>
          <w:rFonts w:eastAsia="Arial" w:cs="Arial"/>
          <w:color w:val="000000"/>
        </w:rPr>
      </w:pPr>
      <w:ins w:id="4439" w:author="Alastair Charles Gray" w:date="2021-08-05T16:12:00Z">
        <w:r>
          <w:rPr>
            <w:rFonts w:eastAsia="Arial" w:cs="Arial"/>
            <w:color w:val="000000"/>
          </w:rPr>
          <w:t xml:space="preserve">The only province undertaking to regulate homeopathy so far is Ontario, where health practice is governed by legislation that is designed to protect the public, and so sets out specific health-care procedures. Health professionals are permitted to perform these health-care procedures.  </w:t>
        </w:r>
      </w:ins>
    </w:p>
    <w:p w14:paraId="49C49A3C" w14:textId="77777777" w:rsidR="008238CF" w:rsidRDefault="008238CF" w:rsidP="008238CF">
      <w:pPr>
        <w:pBdr>
          <w:top w:val="nil"/>
          <w:left w:val="nil"/>
          <w:bottom w:val="nil"/>
          <w:right w:val="nil"/>
          <w:between w:val="nil"/>
        </w:pBdr>
        <w:rPr>
          <w:ins w:id="4440" w:author="Alastair Charles Gray" w:date="2021-08-05T16:12:00Z"/>
          <w:rFonts w:eastAsia="Arial" w:cs="Arial"/>
          <w:color w:val="000000"/>
        </w:rPr>
      </w:pPr>
    </w:p>
    <w:p w14:paraId="165DD52D" w14:textId="77777777" w:rsidR="008238CF" w:rsidRDefault="008238CF" w:rsidP="008238CF">
      <w:pPr>
        <w:pBdr>
          <w:top w:val="nil"/>
          <w:left w:val="nil"/>
          <w:bottom w:val="nil"/>
          <w:right w:val="nil"/>
          <w:between w:val="nil"/>
        </w:pBdr>
        <w:rPr>
          <w:ins w:id="4441" w:author="Alastair Charles Gray" w:date="2021-08-05T16:12:00Z"/>
          <w:rFonts w:eastAsia="Arial" w:cs="Arial"/>
          <w:color w:val="000000"/>
        </w:rPr>
      </w:pPr>
      <w:ins w:id="4442" w:author="Alastair Charles Gray" w:date="2021-08-05T16:12:00Z">
        <w:r>
          <w:rPr>
            <w:rFonts w:eastAsia="Arial" w:cs="Arial"/>
            <w:color w:val="000000"/>
          </w:rPr>
          <w:t>The “Homeopathy Act” was passed in 2007, and the regulation process is currently in the hands of an appointed Transitional Council for College of Homeopaths of Ontario (TC-CHO).  The TC-CHO is tasked with inventorying homeopaths in the province, setting standards of entry and practice, and otherwise creating regulatory infrastructure towards the point at which a democratic College Council can be elected.  Once the process is far enough along, the transitional Council will be the only organization that assesses applicants and determines who is permitted to call herself or himself a homeopath or say they are qualified to practice homeopathy in Ontario.</w:t>
        </w:r>
      </w:ins>
    </w:p>
    <w:p w14:paraId="28C7EFF9" w14:textId="77777777" w:rsidR="008238CF" w:rsidRDefault="008238CF" w:rsidP="008238CF">
      <w:pPr>
        <w:pBdr>
          <w:top w:val="nil"/>
          <w:left w:val="nil"/>
          <w:bottom w:val="nil"/>
          <w:right w:val="nil"/>
          <w:between w:val="nil"/>
        </w:pBdr>
        <w:rPr>
          <w:ins w:id="4443" w:author="Alastair Charles Gray" w:date="2021-08-05T16:12:00Z"/>
          <w:rFonts w:eastAsia="Arial" w:cs="Arial"/>
          <w:color w:val="000000"/>
        </w:rPr>
      </w:pPr>
    </w:p>
    <w:p w14:paraId="194DE805" w14:textId="77777777" w:rsidR="008238CF" w:rsidRDefault="008238CF" w:rsidP="008238CF">
      <w:pPr>
        <w:pBdr>
          <w:top w:val="nil"/>
          <w:left w:val="nil"/>
          <w:bottom w:val="nil"/>
          <w:right w:val="nil"/>
          <w:between w:val="nil"/>
        </w:pBdr>
        <w:rPr>
          <w:ins w:id="4444" w:author="Alastair Charles Gray" w:date="2021-08-05T16:12:00Z"/>
          <w:rFonts w:eastAsia="Arial" w:cs="Arial"/>
          <w:color w:val="000000"/>
        </w:rPr>
      </w:pPr>
      <w:ins w:id="4445" w:author="Alastair Charles Gray" w:date="2021-08-05T16:12:00Z">
        <w:r>
          <w:rPr>
            <w:rFonts w:eastAsia="Arial" w:cs="Arial"/>
            <w:color w:val="000000"/>
          </w:rPr>
          <w:t>Provincial government health insurance currently likely will not cover homeopathic services by someone that is solely a professional homeopath, nor is it likely to do so in the foreseeable future.  Some private extended medical insurance policies cover it, either in a distinct category or under ‘paramedical services,’ which covers only the eastern part of Canada.</w:t>
        </w:r>
      </w:ins>
    </w:p>
    <w:p w14:paraId="5CCAC302" w14:textId="77777777" w:rsidR="008238CF" w:rsidRDefault="008238CF" w:rsidP="008238CF">
      <w:pPr>
        <w:pBdr>
          <w:top w:val="nil"/>
          <w:left w:val="nil"/>
          <w:bottom w:val="nil"/>
          <w:right w:val="nil"/>
          <w:between w:val="nil"/>
        </w:pBdr>
        <w:rPr>
          <w:ins w:id="4446" w:author="Alastair Charles Gray" w:date="2021-08-05T16:12:00Z"/>
          <w:rFonts w:eastAsia="Arial" w:cs="Arial"/>
          <w:color w:val="000000"/>
        </w:rPr>
      </w:pPr>
    </w:p>
    <w:p w14:paraId="69A81098" w14:textId="77777777" w:rsidR="008238CF" w:rsidRDefault="008238CF" w:rsidP="008238CF">
      <w:pPr>
        <w:pBdr>
          <w:top w:val="nil"/>
          <w:left w:val="nil"/>
          <w:bottom w:val="nil"/>
          <w:right w:val="nil"/>
          <w:between w:val="nil"/>
        </w:pBdr>
        <w:rPr>
          <w:ins w:id="4447" w:author="Alastair Charles Gray" w:date="2021-08-05T16:12:00Z"/>
          <w:rFonts w:eastAsia="Arial" w:cs="Arial"/>
          <w:color w:val="000000"/>
          <w:u w:val="single"/>
        </w:rPr>
      </w:pPr>
      <w:ins w:id="4448" w:author="Alastair Charles Gray" w:date="2021-08-05T16:12:00Z">
        <w:r>
          <w:rPr>
            <w:rFonts w:eastAsia="Arial" w:cs="Arial"/>
            <w:color w:val="000000"/>
            <w:u w:val="single"/>
          </w:rPr>
          <w:t>Mexico</w:t>
        </w:r>
      </w:ins>
    </w:p>
    <w:p w14:paraId="6F91947F" w14:textId="77777777" w:rsidR="008238CF" w:rsidRDefault="008238CF" w:rsidP="008238CF">
      <w:pPr>
        <w:pBdr>
          <w:top w:val="nil"/>
          <w:left w:val="nil"/>
          <w:bottom w:val="nil"/>
          <w:right w:val="nil"/>
          <w:between w:val="nil"/>
        </w:pBdr>
        <w:rPr>
          <w:ins w:id="4449" w:author="Alastair Charles Gray" w:date="2021-08-05T16:12:00Z"/>
          <w:rFonts w:eastAsia="Arial" w:cs="Arial"/>
          <w:color w:val="000000"/>
        </w:rPr>
      </w:pPr>
    </w:p>
    <w:p w14:paraId="3EFAC0F3" w14:textId="77777777" w:rsidR="008238CF" w:rsidRDefault="008238CF" w:rsidP="008238CF">
      <w:pPr>
        <w:pBdr>
          <w:top w:val="nil"/>
          <w:left w:val="nil"/>
          <w:bottom w:val="nil"/>
          <w:right w:val="nil"/>
          <w:between w:val="nil"/>
        </w:pBdr>
        <w:rPr>
          <w:ins w:id="4450" w:author="Alastair Charles Gray" w:date="2021-08-05T16:12:00Z"/>
          <w:rFonts w:eastAsia="Arial" w:cs="Arial"/>
          <w:color w:val="000000"/>
        </w:rPr>
      </w:pPr>
      <w:ins w:id="4451" w:author="Alastair Charles Gray" w:date="2021-08-05T16:12:00Z">
        <w:r>
          <w:rPr>
            <w:rFonts w:eastAsia="Arial" w:cs="Arial"/>
            <w:color w:val="000000"/>
          </w:rPr>
          <w:t>The following information was found on the internet from sources that seem to be reliable, but the information has not yet been confirmed.</w:t>
        </w:r>
      </w:ins>
    </w:p>
    <w:p w14:paraId="34C90B03" w14:textId="77777777" w:rsidR="008238CF" w:rsidRDefault="008238CF" w:rsidP="008238CF">
      <w:pPr>
        <w:pBdr>
          <w:top w:val="nil"/>
          <w:left w:val="nil"/>
          <w:bottom w:val="nil"/>
          <w:right w:val="nil"/>
          <w:between w:val="nil"/>
        </w:pBdr>
        <w:rPr>
          <w:ins w:id="4452" w:author="Alastair Charles Gray" w:date="2021-08-05T16:12:00Z"/>
          <w:rFonts w:eastAsia="Arial" w:cs="Arial"/>
          <w:color w:val="000000"/>
        </w:rPr>
      </w:pPr>
    </w:p>
    <w:p w14:paraId="1FB838AD" w14:textId="77777777" w:rsidR="008238CF" w:rsidRDefault="008238CF" w:rsidP="008238CF">
      <w:pPr>
        <w:pBdr>
          <w:top w:val="nil"/>
          <w:left w:val="nil"/>
          <w:bottom w:val="nil"/>
          <w:right w:val="nil"/>
          <w:between w:val="nil"/>
        </w:pBdr>
        <w:rPr>
          <w:ins w:id="4453" w:author="Alastair Charles Gray" w:date="2021-08-05T16:12:00Z"/>
          <w:rFonts w:eastAsia="Arial" w:cs="Arial"/>
          <w:color w:val="000000"/>
        </w:rPr>
      </w:pPr>
      <w:ins w:id="4454" w:author="Alastair Charles Gray" w:date="2021-08-05T16:12:00Z">
        <w:r>
          <w:rPr>
            <w:rFonts w:eastAsia="Arial" w:cs="Arial"/>
            <w:color w:val="000000"/>
          </w:rPr>
          <w:t xml:space="preserve">Mexico is a Republic of States, and associations operating in each state need state approval. There are schools in the state of Jalisco that teach lay people, and they have </w:t>
        </w:r>
        <w:r>
          <w:rPr>
            <w:rFonts w:eastAsia="Arial" w:cs="Arial"/>
            <w:color w:val="000000"/>
          </w:rPr>
          <w:lastRenderedPageBreak/>
          <w:t xml:space="preserve">spurred the Government to re-examine the classification of homeopathic practice. The outcome is not known at this time.  Legally, only MDs are allowed to practice, but there are many other people, many of them in pharmacies, who are prescribing. There are probably about 1,500-2,000 practitioners in Mexico. </w:t>
        </w:r>
      </w:ins>
    </w:p>
    <w:p w14:paraId="7962FC5E" w14:textId="77777777" w:rsidR="008238CF" w:rsidRDefault="008238CF" w:rsidP="008238CF">
      <w:pPr>
        <w:pBdr>
          <w:top w:val="nil"/>
          <w:left w:val="nil"/>
          <w:bottom w:val="nil"/>
          <w:right w:val="nil"/>
          <w:between w:val="nil"/>
        </w:pBdr>
        <w:rPr>
          <w:ins w:id="4455" w:author="Alastair Charles Gray" w:date="2021-08-05T16:12:00Z"/>
          <w:rFonts w:eastAsia="Arial" w:cs="Arial"/>
          <w:color w:val="000000"/>
        </w:rPr>
      </w:pPr>
      <w:ins w:id="4456" w:author="Alastair Charles Gray" w:date="2021-08-05T16:12:00Z">
        <w:r>
          <w:rPr>
            <w:rFonts w:eastAsia="Arial" w:cs="Arial"/>
            <w:color w:val="000000"/>
          </w:rPr>
          <w:t xml:space="preserve">Homeopathic medicine has been recognized in Mexico since 1896. In Mexico there are two schools that grant the MD degree, five post graduate schools, and two homeopathic hospitals. </w:t>
        </w:r>
      </w:ins>
    </w:p>
    <w:p w14:paraId="657892D7" w14:textId="77777777" w:rsidR="008238CF" w:rsidRDefault="008238CF" w:rsidP="008238CF">
      <w:pPr>
        <w:pBdr>
          <w:top w:val="nil"/>
          <w:left w:val="nil"/>
          <w:bottom w:val="nil"/>
          <w:right w:val="nil"/>
          <w:between w:val="nil"/>
        </w:pBdr>
        <w:rPr>
          <w:ins w:id="4457" w:author="Alastair Charles Gray" w:date="2021-08-05T16:12:00Z"/>
          <w:rFonts w:eastAsia="Arial" w:cs="Arial"/>
          <w:color w:val="000000"/>
        </w:rPr>
      </w:pPr>
    </w:p>
    <w:p w14:paraId="5DA62323" w14:textId="77777777" w:rsidR="008238CF" w:rsidRDefault="008238CF" w:rsidP="008238CF">
      <w:pPr>
        <w:pBdr>
          <w:top w:val="nil"/>
          <w:left w:val="nil"/>
          <w:bottom w:val="nil"/>
          <w:right w:val="nil"/>
          <w:between w:val="nil"/>
        </w:pBdr>
        <w:rPr>
          <w:ins w:id="4458" w:author="Alastair Charles Gray" w:date="2021-08-05T16:12:00Z"/>
          <w:rFonts w:eastAsia="Arial" w:cs="Arial"/>
          <w:color w:val="000000"/>
        </w:rPr>
      </w:pPr>
    </w:p>
    <w:p w14:paraId="499ED82C" w14:textId="77777777" w:rsidR="008238CF" w:rsidRDefault="008238CF" w:rsidP="008238CF">
      <w:pPr>
        <w:pBdr>
          <w:top w:val="nil"/>
          <w:left w:val="nil"/>
          <w:bottom w:val="nil"/>
          <w:right w:val="nil"/>
          <w:between w:val="nil"/>
        </w:pBdr>
        <w:jc w:val="right"/>
        <w:rPr>
          <w:ins w:id="4459" w:author="Alastair Charles Gray" w:date="2021-08-05T16:12:00Z"/>
          <w:rFonts w:eastAsia="Arial" w:cs="Arial"/>
          <w:color w:val="000000"/>
          <w:u w:val="single"/>
        </w:rPr>
      </w:pPr>
      <w:ins w:id="4460" w:author="Alastair Charles Gray" w:date="2021-08-05T16:12:00Z">
        <w:r>
          <w:fldChar w:fldCharType="begin"/>
        </w:r>
        <w:r>
          <w:instrText xml:space="preserve"> HYPERLINK \l "bookmark=id.4d34og8" \h </w:instrText>
        </w:r>
        <w:r>
          <w:fldChar w:fldCharType="separate"/>
        </w:r>
        <w:r>
          <w:rPr>
            <w:i/>
            <w:color w:val="0000FF"/>
            <w:u w:val="single"/>
          </w:rPr>
          <w:t>Return to See Appendix 3 in text</w:t>
        </w:r>
        <w:r>
          <w:rPr>
            <w:i/>
            <w:color w:val="0000FF"/>
            <w:u w:val="single"/>
          </w:rPr>
          <w:fldChar w:fldCharType="end"/>
        </w:r>
      </w:ins>
    </w:p>
    <w:p w14:paraId="6DD7DD62" w14:textId="77777777" w:rsidR="008238CF" w:rsidRDefault="008238CF" w:rsidP="008238CF">
      <w:pPr>
        <w:pBdr>
          <w:top w:val="nil"/>
          <w:left w:val="nil"/>
          <w:bottom w:val="nil"/>
          <w:right w:val="nil"/>
          <w:between w:val="nil"/>
        </w:pBdr>
        <w:rPr>
          <w:ins w:id="4461" w:author="Alastair Charles Gray" w:date="2021-08-05T16:12:00Z"/>
          <w:rFonts w:eastAsia="Arial" w:cs="Arial"/>
          <w:color w:val="000000"/>
        </w:rPr>
      </w:pPr>
    </w:p>
    <w:p w14:paraId="0D54EACC" w14:textId="77777777" w:rsidR="008238CF" w:rsidRDefault="008238CF" w:rsidP="008238CF">
      <w:pPr>
        <w:pBdr>
          <w:top w:val="nil"/>
          <w:left w:val="nil"/>
          <w:bottom w:val="nil"/>
          <w:right w:val="nil"/>
          <w:between w:val="nil"/>
        </w:pBdr>
        <w:rPr>
          <w:ins w:id="4462" w:author="Alastair Charles Gray" w:date="2021-08-05T16:12:00Z"/>
          <w:color w:val="000000"/>
          <w:sz w:val="20"/>
          <w:szCs w:val="20"/>
        </w:rPr>
      </w:pPr>
      <w:ins w:id="4463" w:author="Alastair Charles Gray" w:date="2021-08-05T16:12:00Z">
        <w:r>
          <w:br w:type="page"/>
        </w:r>
      </w:ins>
    </w:p>
    <w:p w14:paraId="0DC040B2" w14:textId="77777777" w:rsidR="008238CF" w:rsidRPr="00E31198" w:rsidRDefault="008238CF">
      <w:pPr>
        <w:pStyle w:val="Heading2"/>
        <w:rPr>
          <w:ins w:id="4464" w:author="Alastair Charles Gray" w:date="2021-08-05T16:12:00Z"/>
          <w:rFonts w:eastAsia="Arial"/>
          <w:b w:val="0"/>
          <w:bCs/>
          <w:i w:val="0"/>
          <w:rPrChange w:id="4465" w:author="Alastair Charles Gray" w:date="2021-10-11T11:57:00Z">
            <w:rPr>
              <w:ins w:id="4466" w:author="Alastair Charles Gray" w:date="2021-08-05T16:12:00Z"/>
              <w:rFonts w:eastAsia="Arial"/>
              <w:b/>
              <w:i/>
            </w:rPr>
          </w:rPrChange>
        </w:rPr>
        <w:pPrChange w:id="4467" w:author="Alastair Charles Gray" w:date="2021-10-11T11:57:00Z">
          <w:pPr>
            <w:keepNext/>
            <w:pBdr>
              <w:top w:val="nil"/>
              <w:left w:val="nil"/>
              <w:bottom w:val="nil"/>
              <w:right w:val="nil"/>
              <w:between w:val="nil"/>
            </w:pBdr>
            <w:spacing w:before="240" w:after="60"/>
          </w:pPr>
        </w:pPrChange>
      </w:pPr>
      <w:bookmarkStart w:id="4468" w:name="_Toc84846335"/>
      <w:ins w:id="4469" w:author="Alastair Charles Gray" w:date="2021-08-05T16:12:00Z">
        <w:r w:rsidRPr="00E31198">
          <w:rPr>
            <w:rFonts w:eastAsia="Arial"/>
            <w:b w:val="0"/>
            <w:bCs/>
            <w:rPrChange w:id="4470" w:author="Alastair Charles Gray" w:date="2021-10-11T11:57:00Z">
              <w:rPr>
                <w:rFonts w:eastAsia="Arial"/>
              </w:rPr>
            </w:rPrChange>
          </w:rPr>
          <w:lastRenderedPageBreak/>
          <w:t>Appendix 4 - List of Homeopathic Remedies</w:t>
        </w:r>
        <w:bookmarkEnd w:id="4468"/>
        <w:r w:rsidRPr="00E31198">
          <w:rPr>
            <w:rFonts w:eastAsia="Arial"/>
            <w:b w:val="0"/>
            <w:bCs/>
            <w:rPrChange w:id="4471" w:author="Alastair Charles Gray" w:date="2021-10-11T11:57:00Z">
              <w:rPr>
                <w:rFonts w:eastAsia="Arial"/>
              </w:rPr>
            </w:rPrChange>
          </w:rPr>
          <w:t xml:space="preserve"> </w:t>
        </w:r>
      </w:ins>
    </w:p>
    <w:p w14:paraId="237EA310" w14:textId="77777777" w:rsidR="008238CF" w:rsidRDefault="008238CF" w:rsidP="008238CF">
      <w:pPr>
        <w:pBdr>
          <w:top w:val="nil"/>
          <w:left w:val="nil"/>
          <w:bottom w:val="nil"/>
          <w:right w:val="nil"/>
          <w:between w:val="nil"/>
        </w:pBdr>
        <w:spacing w:before="240" w:after="60"/>
        <w:ind w:left="5040" w:firstLine="720"/>
        <w:rPr>
          <w:ins w:id="4472" w:author="Alastair Charles Gray" w:date="2021-08-05T16:12:00Z"/>
          <w:rFonts w:eastAsia="Arial" w:cs="Arial"/>
          <w:i/>
          <w:color w:val="000000"/>
          <w:shd w:val="clear" w:color="auto" w:fill="FEFB00"/>
        </w:rPr>
      </w:pPr>
      <w:ins w:id="4473" w:author="Alastair Charles Gray" w:date="2021-08-05T16:12:00Z">
        <w:r>
          <w:fldChar w:fldCharType="begin"/>
        </w:r>
        <w:r>
          <w:instrText xml:space="preserve"> HYPERLINK \l "bookmark=id.1ksv4uv" \h </w:instrText>
        </w:r>
        <w:r>
          <w:fldChar w:fldCharType="separate"/>
        </w:r>
        <w:r>
          <w:rPr>
            <w:i/>
            <w:color w:val="0000FF"/>
            <w:u w:val="single"/>
          </w:rPr>
          <w:t>Return to See Appendix 4 in text</w:t>
        </w:r>
        <w:r>
          <w:rPr>
            <w:i/>
            <w:color w:val="0000FF"/>
            <w:u w:val="single"/>
          </w:rPr>
          <w:fldChar w:fldCharType="end"/>
        </w:r>
      </w:ins>
    </w:p>
    <w:p w14:paraId="4C4271B5" w14:textId="77777777" w:rsidR="008238CF" w:rsidRDefault="008238CF" w:rsidP="008238CF">
      <w:pPr>
        <w:pBdr>
          <w:top w:val="nil"/>
          <w:left w:val="nil"/>
          <w:bottom w:val="nil"/>
          <w:right w:val="nil"/>
          <w:between w:val="nil"/>
        </w:pBdr>
        <w:rPr>
          <w:ins w:id="4474" w:author="Alastair Charles Gray" w:date="2021-08-05T16:12:00Z"/>
          <w:rFonts w:eastAsia="Arial" w:cs="Arial"/>
          <w:color w:val="000000"/>
        </w:rPr>
      </w:pPr>
    </w:p>
    <w:p w14:paraId="2C10FEE0" w14:textId="3E49AEB4" w:rsidR="008238CF" w:rsidRDefault="008238CF" w:rsidP="008238CF">
      <w:pPr>
        <w:pBdr>
          <w:top w:val="nil"/>
          <w:left w:val="nil"/>
          <w:bottom w:val="nil"/>
          <w:right w:val="nil"/>
          <w:between w:val="nil"/>
        </w:pBdr>
        <w:rPr>
          <w:ins w:id="4475" w:author="Alastair Charles Gray" w:date="2021-08-05T16:12:00Z"/>
          <w:rFonts w:eastAsia="Arial" w:cs="Arial"/>
          <w:i/>
          <w:color w:val="000000"/>
        </w:rPr>
      </w:pPr>
      <w:ins w:id="4476" w:author="Alastair Charles Gray" w:date="2021-08-05T16:12:00Z">
        <w:r>
          <w:rPr>
            <w:rFonts w:eastAsia="Arial" w:cs="Arial"/>
            <w:color w:val="000000"/>
          </w:rPr>
          <w:t xml:space="preserve">From the over 2000 existing homeopathic remedies, the following list of 155 remedies is recommended for initial study as the most used and useful ones. This is the study list that has been used by the Council for Homeopathic Certification for many years.  The list is not exhaustive, restrictive, or imperative and shall be adapted to the specific environment; in addition, homeopathic practitioners should, over time, become familiar with additional remedies as they prove helpful to the management of a wider variety of cases.  This list of homeopathic remedies is neither complete nor does it suggest that all the remedies listed must be taught. Some schools will teach more remedies, others fewer.  </w:t>
        </w:r>
        <w:r>
          <w:rPr>
            <w:rFonts w:eastAsia="Arial" w:cs="Arial"/>
            <w:i/>
            <w:color w:val="000000"/>
          </w:rPr>
          <w:t>For a perspective on the goals for studying remedies, see the COMPETENCIES portion of Section D – Homeopathic Materia Medica.</w:t>
        </w:r>
      </w:ins>
    </w:p>
    <w:p w14:paraId="230EB437" w14:textId="77777777" w:rsidR="008238CF" w:rsidRDefault="008238CF" w:rsidP="008238CF">
      <w:pPr>
        <w:pBdr>
          <w:top w:val="nil"/>
          <w:left w:val="nil"/>
          <w:bottom w:val="nil"/>
          <w:right w:val="nil"/>
          <w:between w:val="nil"/>
        </w:pBdr>
        <w:rPr>
          <w:ins w:id="4477" w:author="Alastair Charles Gray" w:date="2021-08-05T16:12:00Z"/>
          <w:rFonts w:eastAsia="Arial" w:cs="Arial"/>
          <w:b/>
          <w:i/>
          <w:color w:val="000000"/>
          <w:u w:val="single"/>
        </w:rPr>
      </w:pPr>
    </w:p>
    <w:p w14:paraId="0624577C" w14:textId="77777777" w:rsidR="008238CF" w:rsidRDefault="008238CF" w:rsidP="008238CF">
      <w:pPr>
        <w:pBdr>
          <w:top w:val="nil"/>
          <w:left w:val="nil"/>
          <w:bottom w:val="nil"/>
          <w:right w:val="nil"/>
          <w:between w:val="nil"/>
        </w:pBdr>
        <w:rPr>
          <w:ins w:id="4478" w:author="Alastair Charles Gray" w:date="2021-08-05T16:12:00Z"/>
          <w:rFonts w:eastAsia="Arial" w:cs="Arial"/>
          <w:b/>
          <w:color w:val="000000"/>
          <w:u w:val="single"/>
        </w:rPr>
      </w:pPr>
      <w:ins w:id="4479" w:author="Alastair Charles Gray" w:date="2021-08-05T16:12:00Z">
        <w:r>
          <w:rPr>
            <w:rFonts w:eastAsia="Arial" w:cs="Arial"/>
            <w:b/>
            <w:color w:val="000000"/>
            <w:u w:val="single"/>
          </w:rPr>
          <w:t>Study List of Homeopathic Remedies</w:t>
        </w:r>
      </w:ins>
    </w:p>
    <w:p w14:paraId="3B3CD7AF" w14:textId="77777777" w:rsidR="008238CF" w:rsidRDefault="008238CF" w:rsidP="008238CF">
      <w:pPr>
        <w:pBdr>
          <w:top w:val="nil"/>
          <w:left w:val="nil"/>
          <w:bottom w:val="nil"/>
          <w:right w:val="nil"/>
          <w:between w:val="nil"/>
        </w:pBdr>
        <w:tabs>
          <w:tab w:val="center" w:pos="4320"/>
          <w:tab w:val="right" w:pos="8640"/>
        </w:tabs>
        <w:rPr>
          <w:ins w:id="4480" w:author="Alastair Charles Gray" w:date="2021-08-05T16:12:00Z"/>
          <w:rFonts w:eastAsia="Arial" w:cs="Arial"/>
          <w:color w:val="000000"/>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120"/>
        <w:gridCol w:w="3120"/>
        <w:gridCol w:w="3120"/>
      </w:tblGrid>
      <w:tr w:rsidR="008238CF" w14:paraId="29100CCC" w14:textId="77777777" w:rsidTr="002A1313">
        <w:trPr>
          <w:trHeight w:val="282"/>
          <w:ins w:id="4481"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31C9" w14:textId="77777777" w:rsidR="008238CF" w:rsidRDefault="008238CF" w:rsidP="002A1313">
            <w:pPr>
              <w:pBdr>
                <w:top w:val="nil"/>
                <w:left w:val="nil"/>
                <w:bottom w:val="nil"/>
                <w:right w:val="nil"/>
                <w:between w:val="nil"/>
              </w:pBdr>
              <w:rPr>
                <w:ins w:id="4482" w:author="Alastair Charles Gray" w:date="2021-08-05T16:12:00Z"/>
                <w:color w:val="000000"/>
                <w:sz w:val="20"/>
                <w:szCs w:val="20"/>
              </w:rPr>
            </w:pPr>
            <w:ins w:id="4483" w:author="Alastair Charles Gray" w:date="2021-08-05T16:12:00Z">
              <w:r>
                <w:rPr>
                  <w:rFonts w:eastAsia="Arial" w:cs="Arial"/>
                  <w:color w:val="000000"/>
                </w:rPr>
                <w:t xml:space="preserve">Aconitum </w:t>
              </w:r>
              <w:proofErr w:type="spellStart"/>
              <w:r>
                <w:rPr>
                  <w:rFonts w:eastAsia="Arial" w:cs="Arial"/>
                  <w:color w:val="000000"/>
                </w:rPr>
                <w:t>napellus</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1C45D" w14:textId="77777777" w:rsidR="008238CF" w:rsidRDefault="008238CF" w:rsidP="002A1313">
            <w:pPr>
              <w:pBdr>
                <w:top w:val="nil"/>
                <w:left w:val="nil"/>
                <w:bottom w:val="nil"/>
                <w:right w:val="nil"/>
                <w:between w:val="nil"/>
              </w:pBdr>
              <w:rPr>
                <w:ins w:id="4484" w:author="Alastair Charles Gray" w:date="2021-08-05T16:12:00Z"/>
                <w:color w:val="000000"/>
                <w:sz w:val="20"/>
                <w:szCs w:val="20"/>
              </w:rPr>
            </w:pPr>
            <w:proofErr w:type="spellStart"/>
            <w:ins w:id="4485" w:author="Alastair Charles Gray" w:date="2021-08-05T16:12:00Z">
              <w:r>
                <w:rPr>
                  <w:rFonts w:eastAsia="Arial" w:cs="Arial"/>
                  <w:color w:val="000000"/>
                </w:rPr>
                <w:t>Aethusa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6DD2E" w14:textId="77777777" w:rsidR="008238CF" w:rsidRDefault="008238CF" w:rsidP="002A1313">
            <w:pPr>
              <w:pBdr>
                <w:top w:val="nil"/>
                <w:left w:val="nil"/>
                <w:bottom w:val="nil"/>
                <w:right w:val="nil"/>
                <w:between w:val="nil"/>
              </w:pBdr>
              <w:rPr>
                <w:ins w:id="4486" w:author="Alastair Charles Gray" w:date="2021-08-05T16:12:00Z"/>
                <w:color w:val="000000"/>
                <w:sz w:val="20"/>
                <w:szCs w:val="20"/>
              </w:rPr>
            </w:pPr>
            <w:proofErr w:type="spellStart"/>
            <w:ins w:id="4487" w:author="Alastair Charles Gray" w:date="2021-08-05T16:12:00Z">
              <w:r>
                <w:rPr>
                  <w:rFonts w:eastAsia="Arial" w:cs="Arial"/>
                  <w:color w:val="000000"/>
                </w:rPr>
                <w:t>Agaricus</w:t>
              </w:r>
              <w:proofErr w:type="spellEnd"/>
            </w:ins>
          </w:p>
        </w:tc>
      </w:tr>
      <w:tr w:rsidR="008238CF" w14:paraId="598F17CA" w14:textId="77777777" w:rsidTr="002A1313">
        <w:trPr>
          <w:trHeight w:val="282"/>
          <w:ins w:id="4488"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7B4D7" w14:textId="77777777" w:rsidR="008238CF" w:rsidRDefault="008238CF" w:rsidP="002A1313">
            <w:pPr>
              <w:pBdr>
                <w:top w:val="nil"/>
                <w:left w:val="nil"/>
                <w:bottom w:val="nil"/>
                <w:right w:val="nil"/>
                <w:between w:val="nil"/>
              </w:pBdr>
              <w:rPr>
                <w:ins w:id="4489" w:author="Alastair Charles Gray" w:date="2021-08-05T16:12:00Z"/>
                <w:color w:val="000000"/>
                <w:sz w:val="20"/>
                <w:szCs w:val="20"/>
              </w:rPr>
            </w:pPr>
            <w:ins w:id="4490" w:author="Alastair Charles Gray" w:date="2021-08-05T16:12:00Z">
              <w:r>
                <w:rPr>
                  <w:rFonts w:eastAsia="Arial" w:cs="Arial"/>
                  <w:color w:val="000000"/>
                </w:rPr>
                <w:t>Allium cepa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187ED" w14:textId="77777777" w:rsidR="008238CF" w:rsidRDefault="008238CF" w:rsidP="002A1313">
            <w:pPr>
              <w:pBdr>
                <w:top w:val="nil"/>
                <w:left w:val="nil"/>
                <w:bottom w:val="nil"/>
                <w:right w:val="nil"/>
                <w:between w:val="nil"/>
              </w:pBdr>
              <w:rPr>
                <w:ins w:id="4491" w:author="Alastair Charles Gray" w:date="2021-08-05T16:12:00Z"/>
                <w:color w:val="000000"/>
                <w:sz w:val="20"/>
                <w:szCs w:val="20"/>
              </w:rPr>
            </w:pPr>
            <w:ins w:id="4492" w:author="Alastair Charles Gray" w:date="2021-08-05T16:12:00Z">
              <w:r>
                <w:rPr>
                  <w:rFonts w:eastAsia="Arial" w:cs="Arial"/>
                  <w:color w:val="000000"/>
                </w:rPr>
                <w:t>Aloe</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8778C" w14:textId="77777777" w:rsidR="008238CF" w:rsidRDefault="008238CF" w:rsidP="002A1313">
            <w:pPr>
              <w:pBdr>
                <w:top w:val="nil"/>
                <w:left w:val="nil"/>
                <w:bottom w:val="nil"/>
                <w:right w:val="nil"/>
                <w:between w:val="nil"/>
              </w:pBdr>
              <w:rPr>
                <w:ins w:id="4493" w:author="Alastair Charles Gray" w:date="2021-08-05T16:12:00Z"/>
                <w:color w:val="000000"/>
                <w:sz w:val="20"/>
                <w:szCs w:val="20"/>
              </w:rPr>
            </w:pPr>
            <w:ins w:id="4494" w:author="Alastair Charles Gray" w:date="2021-08-05T16:12:00Z">
              <w:r>
                <w:rPr>
                  <w:rFonts w:eastAsia="Arial" w:cs="Arial"/>
                  <w:color w:val="000000"/>
                </w:rPr>
                <w:t>Alumina</w:t>
              </w:r>
            </w:ins>
          </w:p>
        </w:tc>
      </w:tr>
      <w:tr w:rsidR="008238CF" w14:paraId="312C00B0" w14:textId="77777777" w:rsidTr="002A1313">
        <w:trPr>
          <w:trHeight w:val="282"/>
          <w:ins w:id="4495"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089BB" w14:textId="77777777" w:rsidR="008238CF" w:rsidRDefault="008238CF" w:rsidP="002A1313">
            <w:pPr>
              <w:pBdr>
                <w:top w:val="nil"/>
                <w:left w:val="nil"/>
                <w:bottom w:val="nil"/>
                <w:right w:val="nil"/>
                <w:between w:val="nil"/>
              </w:pBdr>
              <w:rPr>
                <w:ins w:id="4496" w:author="Alastair Charles Gray" w:date="2021-08-05T16:12:00Z"/>
                <w:color w:val="000000"/>
                <w:sz w:val="20"/>
                <w:szCs w:val="20"/>
              </w:rPr>
            </w:pPr>
            <w:ins w:id="4497" w:author="Alastair Charles Gray" w:date="2021-08-05T16:12:00Z">
              <w:r>
                <w:rPr>
                  <w:rFonts w:eastAsia="Arial" w:cs="Arial"/>
                  <w:color w:val="000000"/>
                </w:rPr>
                <w:t>Anacardium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0B39D" w14:textId="77777777" w:rsidR="008238CF" w:rsidRDefault="008238CF" w:rsidP="002A1313">
            <w:pPr>
              <w:pBdr>
                <w:top w:val="nil"/>
                <w:left w:val="nil"/>
                <w:bottom w:val="nil"/>
                <w:right w:val="nil"/>
                <w:between w:val="nil"/>
              </w:pBdr>
              <w:rPr>
                <w:ins w:id="4498" w:author="Alastair Charles Gray" w:date="2021-08-05T16:12:00Z"/>
                <w:color w:val="000000"/>
                <w:sz w:val="20"/>
                <w:szCs w:val="20"/>
              </w:rPr>
            </w:pPr>
            <w:proofErr w:type="spellStart"/>
            <w:ins w:id="4499" w:author="Alastair Charles Gray" w:date="2021-08-05T16:12:00Z">
              <w:r>
                <w:rPr>
                  <w:rFonts w:eastAsia="Arial" w:cs="Arial"/>
                  <w:color w:val="000000"/>
                </w:rPr>
                <w:t>Antimonium</w:t>
              </w:r>
              <w:proofErr w:type="spellEnd"/>
              <w:r>
                <w:rPr>
                  <w:rFonts w:eastAsia="Arial" w:cs="Arial"/>
                  <w:color w:val="000000"/>
                </w:rPr>
                <w:t xml:space="preserve"> </w:t>
              </w:r>
              <w:proofErr w:type="spellStart"/>
              <w:r>
                <w:rPr>
                  <w:rFonts w:eastAsia="Arial" w:cs="Arial"/>
                  <w:color w:val="000000"/>
                </w:rPr>
                <w:t>crudum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73800" w14:textId="77777777" w:rsidR="008238CF" w:rsidRDefault="008238CF" w:rsidP="002A1313">
            <w:pPr>
              <w:pBdr>
                <w:top w:val="nil"/>
                <w:left w:val="nil"/>
                <w:bottom w:val="nil"/>
                <w:right w:val="nil"/>
                <w:between w:val="nil"/>
              </w:pBdr>
              <w:rPr>
                <w:ins w:id="4500" w:author="Alastair Charles Gray" w:date="2021-08-05T16:12:00Z"/>
                <w:color w:val="000000"/>
                <w:sz w:val="20"/>
                <w:szCs w:val="20"/>
              </w:rPr>
            </w:pPr>
            <w:proofErr w:type="spellStart"/>
            <w:ins w:id="4501" w:author="Alastair Charles Gray" w:date="2021-08-05T16:12:00Z">
              <w:r>
                <w:rPr>
                  <w:rFonts w:eastAsia="Arial" w:cs="Arial"/>
                  <w:color w:val="000000"/>
                </w:rPr>
                <w:t>Antimonium</w:t>
              </w:r>
              <w:proofErr w:type="spellEnd"/>
              <w:r>
                <w:rPr>
                  <w:rFonts w:eastAsia="Arial" w:cs="Arial"/>
                  <w:color w:val="000000"/>
                </w:rPr>
                <w:t xml:space="preserve"> tart.</w:t>
              </w:r>
            </w:ins>
          </w:p>
        </w:tc>
      </w:tr>
      <w:tr w:rsidR="008238CF" w14:paraId="19F0C3A4" w14:textId="77777777" w:rsidTr="002A1313">
        <w:trPr>
          <w:trHeight w:val="282"/>
          <w:ins w:id="4502"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3371F" w14:textId="77777777" w:rsidR="008238CF" w:rsidRDefault="008238CF" w:rsidP="002A1313">
            <w:pPr>
              <w:pBdr>
                <w:top w:val="nil"/>
                <w:left w:val="nil"/>
                <w:bottom w:val="nil"/>
                <w:right w:val="nil"/>
                <w:between w:val="nil"/>
              </w:pBdr>
              <w:rPr>
                <w:ins w:id="4503" w:author="Alastair Charles Gray" w:date="2021-08-05T16:12:00Z"/>
                <w:color w:val="000000"/>
                <w:sz w:val="20"/>
                <w:szCs w:val="20"/>
              </w:rPr>
            </w:pPr>
            <w:proofErr w:type="spellStart"/>
            <w:ins w:id="4504" w:author="Alastair Charles Gray" w:date="2021-08-05T16:12:00Z">
              <w:r>
                <w:rPr>
                  <w:rFonts w:eastAsia="Arial" w:cs="Arial"/>
                  <w:color w:val="000000"/>
                </w:rPr>
                <w:t>Apis</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64D8E" w14:textId="77777777" w:rsidR="008238CF" w:rsidRDefault="008238CF" w:rsidP="002A1313">
            <w:pPr>
              <w:pBdr>
                <w:top w:val="nil"/>
                <w:left w:val="nil"/>
                <w:bottom w:val="nil"/>
                <w:right w:val="nil"/>
                <w:between w:val="nil"/>
              </w:pBdr>
              <w:rPr>
                <w:ins w:id="4505" w:author="Alastair Charles Gray" w:date="2021-08-05T16:12:00Z"/>
                <w:color w:val="000000"/>
                <w:sz w:val="20"/>
                <w:szCs w:val="20"/>
              </w:rPr>
            </w:pPr>
            <w:ins w:id="4506" w:author="Alastair Charles Gray" w:date="2021-08-05T16:12:00Z">
              <w:r>
                <w:rPr>
                  <w:rFonts w:eastAsia="Arial" w:cs="Arial"/>
                  <w:color w:val="000000"/>
                </w:rPr>
                <w:t xml:space="preserve">Argentum </w:t>
              </w:r>
              <w:proofErr w:type="spellStart"/>
              <w:r>
                <w:rPr>
                  <w:rFonts w:eastAsia="Arial" w:cs="Arial"/>
                  <w:color w:val="000000"/>
                </w:rPr>
                <w:t>metallicum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A2601" w14:textId="77777777" w:rsidR="008238CF" w:rsidRDefault="008238CF" w:rsidP="002A1313">
            <w:pPr>
              <w:pBdr>
                <w:top w:val="nil"/>
                <w:left w:val="nil"/>
                <w:bottom w:val="nil"/>
                <w:right w:val="nil"/>
                <w:between w:val="nil"/>
              </w:pBdr>
              <w:rPr>
                <w:ins w:id="4507" w:author="Alastair Charles Gray" w:date="2021-08-05T16:12:00Z"/>
                <w:color w:val="000000"/>
                <w:sz w:val="20"/>
                <w:szCs w:val="20"/>
              </w:rPr>
            </w:pPr>
            <w:ins w:id="4508" w:author="Alastair Charles Gray" w:date="2021-08-05T16:12:00Z">
              <w:r>
                <w:rPr>
                  <w:rFonts w:eastAsia="Arial" w:cs="Arial"/>
                  <w:color w:val="000000"/>
                </w:rPr>
                <w:t xml:space="preserve">Argentum </w:t>
              </w:r>
              <w:proofErr w:type="spellStart"/>
              <w:r>
                <w:rPr>
                  <w:rFonts w:eastAsia="Arial" w:cs="Arial"/>
                  <w:color w:val="000000"/>
                </w:rPr>
                <w:t>nitricum</w:t>
              </w:r>
              <w:proofErr w:type="spellEnd"/>
            </w:ins>
          </w:p>
        </w:tc>
      </w:tr>
      <w:tr w:rsidR="008238CF" w14:paraId="4ACCF41F" w14:textId="77777777" w:rsidTr="002A1313">
        <w:trPr>
          <w:trHeight w:val="282"/>
          <w:ins w:id="4509"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E24CC" w14:textId="77777777" w:rsidR="008238CF" w:rsidRDefault="008238CF" w:rsidP="002A1313">
            <w:pPr>
              <w:pBdr>
                <w:top w:val="nil"/>
                <w:left w:val="nil"/>
                <w:bottom w:val="nil"/>
                <w:right w:val="nil"/>
                <w:between w:val="nil"/>
              </w:pBdr>
              <w:rPr>
                <w:ins w:id="4510" w:author="Alastair Charles Gray" w:date="2021-08-05T16:12:00Z"/>
                <w:color w:val="000000"/>
                <w:sz w:val="20"/>
                <w:szCs w:val="20"/>
              </w:rPr>
            </w:pPr>
            <w:ins w:id="4511" w:author="Alastair Charles Gray" w:date="2021-08-05T16:12:00Z">
              <w:r>
                <w:rPr>
                  <w:rFonts w:eastAsia="Arial" w:cs="Arial"/>
                  <w:color w:val="000000"/>
                </w:rPr>
                <w:t>Arnica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6851F" w14:textId="77777777" w:rsidR="008238CF" w:rsidRDefault="008238CF" w:rsidP="002A1313">
            <w:pPr>
              <w:pBdr>
                <w:top w:val="nil"/>
                <w:left w:val="nil"/>
                <w:bottom w:val="nil"/>
                <w:right w:val="nil"/>
                <w:between w:val="nil"/>
              </w:pBdr>
              <w:rPr>
                <w:ins w:id="4512" w:author="Alastair Charles Gray" w:date="2021-08-05T16:12:00Z"/>
                <w:color w:val="000000"/>
                <w:sz w:val="20"/>
                <w:szCs w:val="20"/>
              </w:rPr>
            </w:pPr>
            <w:proofErr w:type="spellStart"/>
            <w:ins w:id="4513" w:author="Alastair Charles Gray" w:date="2021-08-05T16:12:00Z">
              <w:r>
                <w:rPr>
                  <w:rFonts w:eastAsia="Arial" w:cs="Arial"/>
                  <w:color w:val="000000"/>
                </w:rPr>
                <w:t>Arsenicum</w:t>
              </w:r>
              <w:proofErr w:type="spellEnd"/>
              <w:r>
                <w:rPr>
                  <w:rFonts w:eastAsia="Arial" w:cs="Arial"/>
                  <w:color w:val="000000"/>
                </w:rPr>
                <w:t xml:space="preserve"> album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DB607" w14:textId="77777777" w:rsidR="008238CF" w:rsidRDefault="008238CF" w:rsidP="002A1313">
            <w:pPr>
              <w:pBdr>
                <w:top w:val="nil"/>
                <w:left w:val="nil"/>
                <w:bottom w:val="nil"/>
                <w:right w:val="nil"/>
                <w:between w:val="nil"/>
              </w:pBdr>
              <w:rPr>
                <w:ins w:id="4514" w:author="Alastair Charles Gray" w:date="2021-08-05T16:12:00Z"/>
                <w:color w:val="000000"/>
                <w:sz w:val="20"/>
                <w:szCs w:val="20"/>
              </w:rPr>
            </w:pPr>
            <w:proofErr w:type="spellStart"/>
            <w:ins w:id="4515" w:author="Alastair Charles Gray" w:date="2021-08-05T16:12:00Z">
              <w:r>
                <w:rPr>
                  <w:rFonts w:eastAsia="Arial" w:cs="Arial"/>
                  <w:color w:val="000000"/>
                </w:rPr>
                <w:t>Arsenicum</w:t>
              </w:r>
              <w:proofErr w:type="spellEnd"/>
              <w:r>
                <w:rPr>
                  <w:rFonts w:eastAsia="Arial" w:cs="Arial"/>
                  <w:color w:val="000000"/>
                </w:rPr>
                <w:t xml:space="preserve"> </w:t>
              </w:r>
              <w:proofErr w:type="spellStart"/>
              <w:r>
                <w:rPr>
                  <w:rFonts w:eastAsia="Arial" w:cs="Arial"/>
                  <w:color w:val="000000"/>
                </w:rPr>
                <w:t>iodatum</w:t>
              </w:r>
              <w:proofErr w:type="spellEnd"/>
            </w:ins>
          </w:p>
        </w:tc>
      </w:tr>
      <w:tr w:rsidR="008238CF" w14:paraId="7D61C1A1" w14:textId="77777777" w:rsidTr="002A1313">
        <w:trPr>
          <w:trHeight w:val="282"/>
          <w:ins w:id="4516"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E3157" w14:textId="77777777" w:rsidR="008238CF" w:rsidRDefault="008238CF" w:rsidP="002A1313">
            <w:pPr>
              <w:pBdr>
                <w:top w:val="nil"/>
                <w:left w:val="nil"/>
                <w:bottom w:val="nil"/>
                <w:right w:val="nil"/>
                <w:between w:val="nil"/>
              </w:pBdr>
              <w:rPr>
                <w:ins w:id="4517" w:author="Alastair Charles Gray" w:date="2021-08-05T16:12:00Z"/>
                <w:color w:val="000000"/>
                <w:sz w:val="20"/>
                <w:szCs w:val="20"/>
              </w:rPr>
            </w:pPr>
            <w:proofErr w:type="spellStart"/>
            <w:ins w:id="4518" w:author="Alastair Charles Gray" w:date="2021-08-05T16:12:00Z">
              <w:r>
                <w:rPr>
                  <w:rFonts w:eastAsia="Arial" w:cs="Arial"/>
                  <w:color w:val="000000"/>
                </w:rPr>
                <w:t>Asafoetida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7958C" w14:textId="77777777" w:rsidR="008238CF" w:rsidRDefault="008238CF" w:rsidP="002A1313">
            <w:pPr>
              <w:pBdr>
                <w:top w:val="nil"/>
                <w:left w:val="nil"/>
                <w:bottom w:val="nil"/>
                <w:right w:val="nil"/>
                <w:between w:val="nil"/>
              </w:pBdr>
              <w:rPr>
                <w:ins w:id="4519" w:author="Alastair Charles Gray" w:date="2021-08-05T16:12:00Z"/>
                <w:color w:val="000000"/>
                <w:sz w:val="20"/>
                <w:szCs w:val="20"/>
              </w:rPr>
            </w:pPr>
            <w:ins w:id="4520" w:author="Alastair Charles Gray" w:date="2021-08-05T16:12:00Z">
              <w:r>
                <w:rPr>
                  <w:rFonts w:eastAsia="Arial" w:cs="Arial"/>
                  <w:color w:val="000000"/>
                </w:rPr>
                <w:t>Asarum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0E583" w14:textId="77777777" w:rsidR="008238CF" w:rsidRDefault="008238CF" w:rsidP="002A1313">
            <w:pPr>
              <w:pBdr>
                <w:top w:val="nil"/>
                <w:left w:val="nil"/>
                <w:bottom w:val="nil"/>
                <w:right w:val="nil"/>
                <w:between w:val="nil"/>
              </w:pBdr>
              <w:rPr>
                <w:ins w:id="4521" w:author="Alastair Charles Gray" w:date="2021-08-05T16:12:00Z"/>
                <w:color w:val="000000"/>
                <w:sz w:val="20"/>
                <w:szCs w:val="20"/>
              </w:rPr>
            </w:pPr>
            <w:ins w:id="4522" w:author="Alastair Charles Gray" w:date="2021-08-05T16:12:00Z">
              <w:r>
                <w:rPr>
                  <w:rFonts w:eastAsia="Arial" w:cs="Arial"/>
                  <w:color w:val="000000"/>
                </w:rPr>
                <w:t>Aurum</w:t>
              </w:r>
            </w:ins>
          </w:p>
        </w:tc>
      </w:tr>
      <w:tr w:rsidR="008238CF" w14:paraId="2046D5D2" w14:textId="77777777" w:rsidTr="002A1313">
        <w:trPr>
          <w:trHeight w:val="282"/>
          <w:ins w:id="4523"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E4509" w14:textId="77777777" w:rsidR="008238CF" w:rsidRDefault="008238CF" w:rsidP="002A1313">
            <w:pPr>
              <w:pBdr>
                <w:top w:val="nil"/>
                <w:left w:val="nil"/>
                <w:bottom w:val="nil"/>
                <w:right w:val="nil"/>
                <w:between w:val="nil"/>
              </w:pBdr>
              <w:rPr>
                <w:ins w:id="4524" w:author="Alastair Charles Gray" w:date="2021-08-05T16:12:00Z"/>
                <w:color w:val="000000"/>
                <w:sz w:val="20"/>
                <w:szCs w:val="20"/>
              </w:rPr>
            </w:pPr>
            <w:proofErr w:type="spellStart"/>
            <w:ins w:id="4525" w:author="Alastair Charles Gray" w:date="2021-08-05T16:12:00Z">
              <w:r>
                <w:rPr>
                  <w:rFonts w:eastAsia="Arial" w:cs="Arial"/>
                  <w:color w:val="000000"/>
                </w:rPr>
                <w:t>Badiaga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B3460" w14:textId="77777777" w:rsidR="008238CF" w:rsidRDefault="008238CF" w:rsidP="002A1313">
            <w:pPr>
              <w:pBdr>
                <w:top w:val="nil"/>
                <w:left w:val="nil"/>
                <w:bottom w:val="nil"/>
                <w:right w:val="nil"/>
                <w:between w:val="nil"/>
              </w:pBdr>
              <w:rPr>
                <w:ins w:id="4526" w:author="Alastair Charles Gray" w:date="2021-08-05T16:12:00Z"/>
                <w:color w:val="000000"/>
                <w:sz w:val="20"/>
                <w:szCs w:val="20"/>
              </w:rPr>
            </w:pPr>
            <w:ins w:id="4527" w:author="Alastair Charles Gray" w:date="2021-08-05T16:12:00Z">
              <w:r>
                <w:rPr>
                  <w:rFonts w:eastAsia="Arial" w:cs="Arial"/>
                  <w:color w:val="000000"/>
                </w:rPr>
                <w:t>Baptisia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51302" w14:textId="77777777" w:rsidR="008238CF" w:rsidRDefault="008238CF" w:rsidP="002A1313">
            <w:pPr>
              <w:pBdr>
                <w:top w:val="nil"/>
                <w:left w:val="nil"/>
                <w:bottom w:val="nil"/>
                <w:right w:val="nil"/>
                <w:between w:val="nil"/>
              </w:pBdr>
              <w:rPr>
                <w:ins w:id="4528" w:author="Alastair Charles Gray" w:date="2021-08-05T16:12:00Z"/>
                <w:color w:val="000000"/>
                <w:sz w:val="20"/>
                <w:szCs w:val="20"/>
              </w:rPr>
            </w:pPr>
            <w:ins w:id="4529" w:author="Alastair Charles Gray" w:date="2021-08-05T16:12:00Z">
              <w:r>
                <w:rPr>
                  <w:rFonts w:eastAsia="Arial" w:cs="Arial"/>
                  <w:color w:val="000000"/>
                </w:rPr>
                <w:t xml:space="preserve">Baryta </w:t>
              </w:r>
              <w:proofErr w:type="spellStart"/>
              <w:r>
                <w:rPr>
                  <w:rFonts w:eastAsia="Arial" w:cs="Arial"/>
                  <w:color w:val="000000"/>
                </w:rPr>
                <w:t>carbonica</w:t>
              </w:r>
              <w:proofErr w:type="spellEnd"/>
            </w:ins>
          </w:p>
        </w:tc>
      </w:tr>
      <w:tr w:rsidR="008238CF" w14:paraId="5FF9CE8B" w14:textId="77777777" w:rsidTr="002A1313">
        <w:trPr>
          <w:trHeight w:val="282"/>
          <w:ins w:id="4530"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5A591" w14:textId="77777777" w:rsidR="008238CF" w:rsidRDefault="008238CF" w:rsidP="002A1313">
            <w:pPr>
              <w:pBdr>
                <w:top w:val="nil"/>
                <w:left w:val="nil"/>
                <w:bottom w:val="nil"/>
                <w:right w:val="nil"/>
                <w:between w:val="nil"/>
              </w:pBdr>
              <w:rPr>
                <w:ins w:id="4531" w:author="Alastair Charles Gray" w:date="2021-08-05T16:12:00Z"/>
                <w:color w:val="000000"/>
                <w:sz w:val="20"/>
                <w:szCs w:val="20"/>
              </w:rPr>
            </w:pPr>
            <w:ins w:id="4532" w:author="Alastair Charles Gray" w:date="2021-08-05T16:12:00Z">
              <w:r>
                <w:rPr>
                  <w:rFonts w:eastAsia="Arial" w:cs="Arial"/>
                  <w:color w:val="000000"/>
                </w:rPr>
                <w:t>Belladonna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D8212" w14:textId="77777777" w:rsidR="008238CF" w:rsidRDefault="008238CF" w:rsidP="002A1313">
            <w:pPr>
              <w:pBdr>
                <w:top w:val="nil"/>
                <w:left w:val="nil"/>
                <w:bottom w:val="nil"/>
                <w:right w:val="nil"/>
                <w:between w:val="nil"/>
              </w:pBdr>
              <w:rPr>
                <w:ins w:id="4533" w:author="Alastair Charles Gray" w:date="2021-08-05T16:12:00Z"/>
                <w:color w:val="000000"/>
                <w:sz w:val="20"/>
                <w:szCs w:val="20"/>
              </w:rPr>
            </w:pPr>
            <w:ins w:id="4534" w:author="Alastair Charles Gray" w:date="2021-08-05T16:12:00Z">
              <w:r>
                <w:rPr>
                  <w:rFonts w:eastAsia="Arial" w:cs="Arial"/>
                  <w:color w:val="000000"/>
                </w:rPr>
                <w:t>Bellis perennis</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3B093" w14:textId="77777777" w:rsidR="008238CF" w:rsidRDefault="008238CF" w:rsidP="002A1313">
            <w:pPr>
              <w:pBdr>
                <w:top w:val="nil"/>
                <w:left w:val="nil"/>
                <w:bottom w:val="nil"/>
                <w:right w:val="nil"/>
                <w:between w:val="nil"/>
              </w:pBdr>
              <w:rPr>
                <w:ins w:id="4535" w:author="Alastair Charles Gray" w:date="2021-08-05T16:12:00Z"/>
                <w:color w:val="000000"/>
                <w:sz w:val="20"/>
                <w:szCs w:val="20"/>
              </w:rPr>
            </w:pPr>
            <w:ins w:id="4536" w:author="Alastair Charles Gray" w:date="2021-08-05T16:12:00Z">
              <w:r>
                <w:rPr>
                  <w:rFonts w:eastAsia="Arial" w:cs="Arial"/>
                  <w:color w:val="000000"/>
                </w:rPr>
                <w:t>Berberis</w:t>
              </w:r>
            </w:ins>
          </w:p>
        </w:tc>
      </w:tr>
      <w:tr w:rsidR="008238CF" w14:paraId="2699CB08" w14:textId="77777777" w:rsidTr="002A1313">
        <w:trPr>
          <w:trHeight w:val="282"/>
          <w:ins w:id="4537"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58DDB" w14:textId="77777777" w:rsidR="008238CF" w:rsidRDefault="008238CF" w:rsidP="002A1313">
            <w:pPr>
              <w:pBdr>
                <w:top w:val="nil"/>
                <w:left w:val="nil"/>
                <w:bottom w:val="nil"/>
                <w:right w:val="nil"/>
                <w:between w:val="nil"/>
              </w:pBdr>
              <w:rPr>
                <w:ins w:id="4538" w:author="Alastair Charles Gray" w:date="2021-08-05T16:12:00Z"/>
                <w:color w:val="000000"/>
                <w:sz w:val="20"/>
                <w:szCs w:val="20"/>
              </w:rPr>
            </w:pPr>
            <w:ins w:id="4539" w:author="Alastair Charles Gray" w:date="2021-08-05T16:12:00Z">
              <w:r>
                <w:rPr>
                  <w:rFonts w:eastAsia="Arial" w:cs="Arial"/>
                  <w:color w:val="000000"/>
                </w:rPr>
                <w:t>Borax</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FB87D" w14:textId="77777777" w:rsidR="008238CF" w:rsidRDefault="008238CF" w:rsidP="002A1313">
            <w:pPr>
              <w:pBdr>
                <w:top w:val="nil"/>
                <w:left w:val="nil"/>
                <w:bottom w:val="nil"/>
                <w:right w:val="nil"/>
                <w:between w:val="nil"/>
              </w:pBdr>
              <w:rPr>
                <w:ins w:id="4540" w:author="Alastair Charles Gray" w:date="2021-08-05T16:12:00Z"/>
                <w:color w:val="000000"/>
                <w:sz w:val="20"/>
                <w:szCs w:val="20"/>
              </w:rPr>
            </w:pPr>
            <w:proofErr w:type="spellStart"/>
            <w:ins w:id="4541" w:author="Alastair Charles Gray" w:date="2021-08-05T16:12:00Z">
              <w:r>
                <w:rPr>
                  <w:rFonts w:eastAsia="Arial" w:cs="Arial"/>
                  <w:color w:val="000000"/>
                </w:rPr>
                <w:t>Bromium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57A83" w14:textId="77777777" w:rsidR="008238CF" w:rsidRDefault="008238CF" w:rsidP="002A1313">
            <w:pPr>
              <w:pBdr>
                <w:top w:val="nil"/>
                <w:left w:val="nil"/>
                <w:bottom w:val="nil"/>
                <w:right w:val="nil"/>
                <w:between w:val="nil"/>
              </w:pBdr>
              <w:rPr>
                <w:ins w:id="4542" w:author="Alastair Charles Gray" w:date="2021-08-05T16:12:00Z"/>
                <w:color w:val="000000"/>
                <w:sz w:val="20"/>
                <w:szCs w:val="20"/>
              </w:rPr>
            </w:pPr>
            <w:proofErr w:type="spellStart"/>
            <w:ins w:id="4543" w:author="Alastair Charles Gray" w:date="2021-08-05T16:12:00Z">
              <w:r>
                <w:rPr>
                  <w:rFonts w:eastAsia="Arial" w:cs="Arial"/>
                  <w:color w:val="000000"/>
                </w:rPr>
                <w:t>Bryonia</w:t>
              </w:r>
              <w:proofErr w:type="spellEnd"/>
            </w:ins>
          </w:p>
        </w:tc>
      </w:tr>
      <w:tr w:rsidR="008238CF" w14:paraId="66343B90" w14:textId="77777777" w:rsidTr="002A1313">
        <w:trPr>
          <w:trHeight w:val="282"/>
          <w:ins w:id="4544"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ECAC5" w14:textId="77777777" w:rsidR="008238CF" w:rsidRDefault="008238CF" w:rsidP="002A1313">
            <w:pPr>
              <w:pBdr>
                <w:top w:val="nil"/>
                <w:left w:val="nil"/>
                <w:bottom w:val="nil"/>
                <w:right w:val="nil"/>
                <w:between w:val="nil"/>
              </w:pBdr>
              <w:rPr>
                <w:ins w:id="4545" w:author="Alastair Charles Gray" w:date="2021-08-05T16:12:00Z"/>
                <w:color w:val="000000"/>
                <w:sz w:val="20"/>
                <w:szCs w:val="20"/>
              </w:rPr>
            </w:pPr>
            <w:ins w:id="4546" w:author="Alastair Charles Gray" w:date="2021-08-05T16:12:00Z">
              <w:r>
                <w:rPr>
                  <w:rFonts w:eastAsia="Arial" w:cs="Arial"/>
                  <w:color w:val="000000"/>
                </w:rPr>
                <w:t>Cactus</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5D1BD" w14:textId="77777777" w:rsidR="008238CF" w:rsidRDefault="008238CF" w:rsidP="002A1313">
            <w:pPr>
              <w:pBdr>
                <w:top w:val="nil"/>
                <w:left w:val="nil"/>
                <w:bottom w:val="nil"/>
                <w:right w:val="nil"/>
                <w:between w:val="nil"/>
              </w:pBdr>
              <w:rPr>
                <w:ins w:id="4547" w:author="Alastair Charles Gray" w:date="2021-08-05T16:12:00Z"/>
                <w:color w:val="000000"/>
                <w:sz w:val="20"/>
                <w:szCs w:val="20"/>
              </w:rPr>
            </w:pPr>
            <w:proofErr w:type="spellStart"/>
            <w:ins w:id="4548" w:author="Alastair Charles Gray" w:date="2021-08-05T16:12:00Z">
              <w:r>
                <w:rPr>
                  <w:rFonts w:eastAsia="Arial" w:cs="Arial"/>
                  <w:color w:val="000000"/>
                </w:rPr>
                <w:t>Calcarea</w:t>
              </w:r>
              <w:proofErr w:type="spellEnd"/>
              <w:r>
                <w:rPr>
                  <w:rFonts w:eastAsia="Arial" w:cs="Arial"/>
                  <w:color w:val="000000"/>
                </w:rPr>
                <w:t xml:space="preserve"> carb.</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C2856" w14:textId="77777777" w:rsidR="008238CF" w:rsidRDefault="008238CF" w:rsidP="002A1313">
            <w:pPr>
              <w:pBdr>
                <w:top w:val="nil"/>
                <w:left w:val="nil"/>
                <w:bottom w:val="nil"/>
                <w:right w:val="nil"/>
                <w:between w:val="nil"/>
              </w:pBdr>
              <w:rPr>
                <w:ins w:id="4549" w:author="Alastair Charles Gray" w:date="2021-08-05T16:12:00Z"/>
                <w:color w:val="000000"/>
                <w:sz w:val="20"/>
                <w:szCs w:val="20"/>
              </w:rPr>
            </w:pPr>
            <w:proofErr w:type="spellStart"/>
            <w:ins w:id="4550" w:author="Alastair Charles Gray" w:date="2021-08-05T16:12:00Z">
              <w:r>
                <w:rPr>
                  <w:rFonts w:eastAsia="Arial" w:cs="Arial"/>
                  <w:color w:val="000000"/>
                </w:rPr>
                <w:t>Calcarea</w:t>
              </w:r>
              <w:proofErr w:type="spellEnd"/>
              <w:r>
                <w:rPr>
                  <w:rFonts w:eastAsia="Arial" w:cs="Arial"/>
                  <w:color w:val="000000"/>
                </w:rPr>
                <w:t xml:space="preserve"> flour.</w:t>
              </w:r>
            </w:ins>
          </w:p>
        </w:tc>
      </w:tr>
      <w:tr w:rsidR="008238CF" w14:paraId="74270FB8" w14:textId="77777777" w:rsidTr="002A1313">
        <w:trPr>
          <w:trHeight w:val="282"/>
          <w:ins w:id="4551"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DF8B9" w14:textId="77777777" w:rsidR="008238CF" w:rsidRDefault="008238CF" w:rsidP="002A1313">
            <w:pPr>
              <w:pBdr>
                <w:top w:val="nil"/>
                <w:left w:val="nil"/>
                <w:bottom w:val="nil"/>
                <w:right w:val="nil"/>
                <w:between w:val="nil"/>
              </w:pBdr>
              <w:rPr>
                <w:ins w:id="4552" w:author="Alastair Charles Gray" w:date="2021-08-05T16:12:00Z"/>
                <w:color w:val="000000"/>
                <w:sz w:val="20"/>
                <w:szCs w:val="20"/>
              </w:rPr>
            </w:pPr>
            <w:proofErr w:type="spellStart"/>
            <w:ins w:id="4553" w:author="Alastair Charles Gray" w:date="2021-08-05T16:12:00Z">
              <w:r>
                <w:rPr>
                  <w:rFonts w:eastAsia="Arial" w:cs="Arial"/>
                  <w:color w:val="000000"/>
                </w:rPr>
                <w:t>Calcarea</w:t>
              </w:r>
              <w:proofErr w:type="spellEnd"/>
              <w:r>
                <w:rPr>
                  <w:rFonts w:eastAsia="Arial" w:cs="Arial"/>
                  <w:color w:val="000000"/>
                </w:rPr>
                <w:t xml:space="preserve"> </w:t>
              </w:r>
              <w:proofErr w:type="spellStart"/>
              <w:r>
                <w:rPr>
                  <w:rFonts w:eastAsia="Arial" w:cs="Arial"/>
                  <w:color w:val="000000"/>
                </w:rPr>
                <w:t>phos</w:t>
              </w:r>
              <w:proofErr w:type="spellEnd"/>
              <w:r>
                <w:rPr>
                  <w:rFonts w:eastAsia="Arial" w:cs="Arial"/>
                  <w:color w:val="000000"/>
                </w:rPr>
                <w:t>.</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BC33F" w14:textId="77777777" w:rsidR="008238CF" w:rsidRDefault="008238CF" w:rsidP="002A1313">
            <w:pPr>
              <w:pBdr>
                <w:top w:val="nil"/>
                <w:left w:val="nil"/>
                <w:bottom w:val="nil"/>
                <w:right w:val="nil"/>
                <w:between w:val="nil"/>
              </w:pBdr>
              <w:rPr>
                <w:ins w:id="4554" w:author="Alastair Charles Gray" w:date="2021-08-05T16:12:00Z"/>
                <w:color w:val="000000"/>
                <w:sz w:val="20"/>
                <w:szCs w:val="20"/>
              </w:rPr>
            </w:pPr>
            <w:proofErr w:type="spellStart"/>
            <w:ins w:id="4555" w:author="Alastair Charles Gray" w:date="2021-08-05T16:12:00Z">
              <w:r>
                <w:rPr>
                  <w:rFonts w:eastAsia="Arial" w:cs="Arial"/>
                  <w:color w:val="000000"/>
                </w:rPr>
                <w:t>Calcarea</w:t>
              </w:r>
              <w:proofErr w:type="spellEnd"/>
              <w:r>
                <w:rPr>
                  <w:rFonts w:eastAsia="Arial" w:cs="Arial"/>
                  <w:color w:val="000000"/>
                </w:rPr>
                <w:t xml:space="preserve"> </w:t>
              </w:r>
              <w:proofErr w:type="spellStart"/>
              <w:r>
                <w:rPr>
                  <w:rFonts w:eastAsia="Arial" w:cs="Arial"/>
                  <w:color w:val="000000"/>
                </w:rPr>
                <w:t>sulph</w:t>
              </w:r>
              <w:proofErr w:type="spellEnd"/>
              <w:r>
                <w:rPr>
                  <w:rFonts w:eastAsia="Arial" w:cs="Arial"/>
                  <w:color w:val="000000"/>
                </w:rPr>
                <w:t>.</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E3368" w14:textId="77777777" w:rsidR="008238CF" w:rsidRDefault="008238CF" w:rsidP="002A1313">
            <w:pPr>
              <w:pBdr>
                <w:top w:val="nil"/>
                <w:left w:val="nil"/>
                <w:bottom w:val="nil"/>
                <w:right w:val="nil"/>
                <w:between w:val="nil"/>
              </w:pBdr>
              <w:rPr>
                <w:ins w:id="4556" w:author="Alastair Charles Gray" w:date="2021-08-05T16:12:00Z"/>
                <w:color w:val="000000"/>
                <w:sz w:val="20"/>
                <w:szCs w:val="20"/>
              </w:rPr>
            </w:pPr>
            <w:ins w:id="4557" w:author="Alastair Charles Gray" w:date="2021-08-05T16:12:00Z">
              <w:r>
                <w:rPr>
                  <w:rFonts w:eastAsia="Arial" w:cs="Arial"/>
                  <w:color w:val="000000"/>
                </w:rPr>
                <w:t>Calendula</w:t>
              </w:r>
            </w:ins>
          </w:p>
        </w:tc>
      </w:tr>
      <w:tr w:rsidR="008238CF" w14:paraId="4E167E6A" w14:textId="77777777" w:rsidTr="002A1313">
        <w:trPr>
          <w:trHeight w:val="282"/>
          <w:ins w:id="4558"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2F843" w14:textId="77777777" w:rsidR="008238CF" w:rsidRDefault="008238CF" w:rsidP="002A1313">
            <w:pPr>
              <w:pBdr>
                <w:top w:val="nil"/>
                <w:left w:val="nil"/>
                <w:bottom w:val="nil"/>
                <w:right w:val="nil"/>
                <w:between w:val="nil"/>
              </w:pBdr>
              <w:rPr>
                <w:ins w:id="4559" w:author="Alastair Charles Gray" w:date="2021-08-05T16:12:00Z"/>
                <w:color w:val="000000"/>
                <w:sz w:val="20"/>
                <w:szCs w:val="20"/>
              </w:rPr>
            </w:pPr>
            <w:proofErr w:type="spellStart"/>
            <w:ins w:id="4560" w:author="Alastair Charles Gray" w:date="2021-08-05T16:12:00Z">
              <w:r>
                <w:rPr>
                  <w:rFonts w:eastAsia="Arial" w:cs="Arial"/>
                  <w:color w:val="000000"/>
                </w:rPr>
                <w:t>Camphora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AE3E7" w14:textId="77777777" w:rsidR="008238CF" w:rsidRDefault="008238CF" w:rsidP="002A1313">
            <w:pPr>
              <w:pBdr>
                <w:top w:val="nil"/>
                <w:left w:val="nil"/>
                <w:bottom w:val="nil"/>
                <w:right w:val="nil"/>
                <w:between w:val="nil"/>
              </w:pBdr>
              <w:rPr>
                <w:ins w:id="4561" w:author="Alastair Charles Gray" w:date="2021-08-05T16:12:00Z"/>
                <w:color w:val="000000"/>
                <w:sz w:val="20"/>
                <w:szCs w:val="20"/>
              </w:rPr>
            </w:pPr>
            <w:proofErr w:type="spellStart"/>
            <w:ins w:id="4562" w:author="Alastair Charles Gray" w:date="2021-08-05T16:12:00Z">
              <w:r>
                <w:rPr>
                  <w:rFonts w:eastAsia="Arial" w:cs="Arial"/>
                  <w:color w:val="000000"/>
                </w:rPr>
                <w:t>Cannibus</w:t>
              </w:r>
              <w:proofErr w:type="spellEnd"/>
              <w:r>
                <w:rPr>
                  <w:rFonts w:eastAsia="Arial" w:cs="Arial"/>
                  <w:color w:val="000000"/>
                </w:rPr>
                <w:t xml:space="preserve"> indica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5EC48" w14:textId="77777777" w:rsidR="008238CF" w:rsidRDefault="008238CF" w:rsidP="002A1313">
            <w:pPr>
              <w:pBdr>
                <w:top w:val="nil"/>
                <w:left w:val="nil"/>
                <w:bottom w:val="nil"/>
                <w:right w:val="nil"/>
                <w:between w:val="nil"/>
              </w:pBdr>
              <w:rPr>
                <w:ins w:id="4563" w:author="Alastair Charles Gray" w:date="2021-08-05T16:12:00Z"/>
                <w:color w:val="000000"/>
                <w:sz w:val="20"/>
                <w:szCs w:val="20"/>
              </w:rPr>
            </w:pPr>
            <w:ins w:id="4564" w:author="Alastair Charles Gray" w:date="2021-08-05T16:12:00Z">
              <w:r>
                <w:rPr>
                  <w:rFonts w:eastAsia="Arial" w:cs="Arial"/>
                  <w:color w:val="000000"/>
                </w:rPr>
                <w:t>Cantharis</w:t>
              </w:r>
            </w:ins>
          </w:p>
        </w:tc>
      </w:tr>
      <w:tr w:rsidR="008238CF" w14:paraId="4EFA26E5" w14:textId="77777777" w:rsidTr="002A1313">
        <w:trPr>
          <w:trHeight w:val="282"/>
          <w:ins w:id="4565"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C96E0" w14:textId="77777777" w:rsidR="008238CF" w:rsidRDefault="008238CF" w:rsidP="002A1313">
            <w:pPr>
              <w:pBdr>
                <w:top w:val="nil"/>
                <w:left w:val="nil"/>
                <w:bottom w:val="nil"/>
                <w:right w:val="nil"/>
                <w:between w:val="nil"/>
              </w:pBdr>
              <w:rPr>
                <w:ins w:id="4566" w:author="Alastair Charles Gray" w:date="2021-08-05T16:12:00Z"/>
                <w:color w:val="000000"/>
                <w:sz w:val="20"/>
                <w:szCs w:val="20"/>
              </w:rPr>
            </w:pPr>
            <w:ins w:id="4567" w:author="Alastair Charles Gray" w:date="2021-08-05T16:12:00Z">
              <w:r>
                <w:rPr>
                  <w:rFonts w:eastAsia="Arial" w:cs="Arial"/>
                  <w:color w:val="000000"/>
                </w:rPr>
                <w:t>Capsicum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4FE92" w14:textId="77777777" w:rsidR="008238CF" w:rsidRDefault="008238CF" w:rsidP="002A1313">
            <w:pPr>
              <w:pBdr>
                <w:top w:val="nil"/>
                <w:left w:val="nil"/>
                <w:bottom w:val="nil"/>
                <w:right w:val="nil"/>
                <w:between w:val="nil"/>
              </w:pBdr>
              <w:rPr>
                <w:ins w:id="4568" w:author="Alastair Charles Gray" w:date="2021-08-05T16:12:00Z"/>
                <w:color w:val="000000"/>
                <w:sz w:val="20"/>
                <w:szCs w:val="20"/>
              </w:rPr>
            </w:pPr>
            <w:ins w:id="4569" w:author="Alastair Charles Gray" w:date="2021-08-05T16:12:00Z">
              <w:r>
                <w:rPr>
                  <w:rFonts w:eastAsia="Arial" w:cs="Arial"/>
                  <w:color w:val="000000"/>
                </w:rPr>
                <w:t xml:space="preserve">Carbo </w:t>
              </w:r>
              <w:proofErr w:type="spellStart"/>
              <w:r>
                <w:rPr>
                  <w:rFonts w:eastAsia="Arial" w:cs="Arial"/>
                  <w:color w:val="000000"/>
                </w:rPr>
                <w:t>animalis</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6EFCC" w14:textId="77777777" w:rsidR="008238CF" w:rsidRDefault="008238CF" w:rsidP="002A1313">
            <w:pPr>
              <w:pBdr>
                <w:top w:val="nil"/>
                <w:left w:val="nil"/>
                <w:bottom w:val="nil"/>
                <w:right w:val="nil"/>
                <w:between w:val="nil"/>
              </w:pBdr>
              <w:rPr>
                <w:ins w:id="4570" w:author="Alastair Charles Gray" w:date="2021-08-05T16:12:00Z"/>
                <w:color w:val="000000"/>
                <w:sz w:val="20"/>
                <w:szCs w:val="20"/>
              </w:rPr>
            </w:pPr>
            <w:ins w:id="4571" w:author="Alastair Charles Gray" w:date="2021-08-05T16:12:00Z">
              <w:r>
                <w:rPr>
                  <w:rFonts w:eastAsia="Arial" w:cs="Arial"/>
                  <w:color w:val="000000"/>
                </w:rPr>
                <w:t xml:space="preserve">Carbo </w:t>
              </w:r>
              <w:proofErr w:type="spellStart"/>
              <w:r>
                <w:rPr>
                  <w:rFonts w:eastAsia="Arial" w:cs="Arial"/>
                  <w:color w:val="000000"/>
                </w:rPr>
                <w:t>vegetabilis</w:t>
              </w:r>
              <w:proofErr w:type="spellEnd"/>
            </w:ins>
          </w:p>
        </w:tc>
      </w:tr>
      <w:tr w:rsidR="008238CF" w14:paraId="1A276AA4" w14:textId="77777777" w:rsidTr="002A1313">
        <w:trPr>
          <w:trHeight w:val="282"/>
          <w:ins w:id="4572"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30B76" w14:textId="77777777" w:rsidR="008238CF" w:rsidRDefault="008238CF" w:rsidP="002A1313">
            <w:pPr>
              <w:pBdr>
                <w:top w:val="nil"/>
                <w:left w:val="nil"/>
                <w:bottom w:val="nil"/>
                <w:right w:val="nil"/>
                <w:between w:val="nil"/>
              </w:pBdr>
              <w:rPr>
                <w:ins w:id="4573" w:author="Alastair Charles Gray" w:date="2021-08-05T16:12:00Z"/>
                <w:color w:val="000000"/>
                <w:sz w:val="20"/>
                <w:szCs w:val="20"/>
              </w:rPr>
            </w:pPr>
            <w:proofErr w:type="spellStart"/>
            <w:ins w:id="4574" w:author="Alastair Charles Gray" w:date="2021-08-05T16:12:00Z">
              <w:r>
                <w:rPr>
                  <w:rFonts w:eastAsia="Arial" w:cs="Arial"/>
                  <w:color w:val="000000"/>
                </w:rPr>
                <w:t>Carcinosin</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B99C5" w14:textId="77777777" w:rsidR="008238CF" w:rsidRDefault="008238CF" w:rsidP="002A1313">
            <w:pPr>
              <w:pBdr>
                <w:top w:val="nil"/>
                <w:left w:val="nil"/>
                <w:bottom w:val="nil"/>
                <w:right w:val="nil"/>
                <w:between w:val="nil"/>
              </w:pBdr>
              <w:rPr>
                <w:ins w:id="4575" w:author="Alastair Charles Gray" w:date="2021-08-05T16:12:00Z"/>
                <w:color w:val="000000"/>
                <w:sz w:val="20"/>
                <w:szCs w:val="20"/>
              </w:rPr>
            </w:pPr>
            <w:proofErr w:type="spellStart"/>
            <w:ins w:id="4576" w:author="Alastair Charles Gray" w:date="2021-08-05T16:12:00Z">
              <w:r>
                <w:rPr>
                  <w:rFonts w:eastAsia="Arial" w:cs="Arial"/>
                  <w:color w:val="000000"/>
                </w:rPr>
                <w:t>Caulophyllum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6BD43" w14:textId="77777777" w:rsidR="008238CF" w:rsidRDefault="008238CF" w:rsidP="002A1313">
            <w:pPr>
              <w:pBdr>
                <w:top w:val="nil"/>
                <w:left w:val="nil"/>
                <w:bottom w:val="nil"/>
                <w:right w:val="nil"/>
                <w:between w:val="nil"/>
              </w:pBdr>
              <w:rPr>
                <w:ins w:id="4577" w:author="Alastair Charles Gray" w:date="2021-08-05T16:12:00Z"/>
                <w:color w:val="000000"/>
                <w:sz w:val="20"/>
                <w:szCs w:val="20"/>
              </w:rPr>
            </w:pPr>
            <w:proofErr w:type="spellStart"/>
            <w:ins w:id="4578" w:author="Alastair Charles Gray" w:date="2021-08-05T16:12:00Z">
              <w:r>
                <w:rPr>
                  <w:rFonts w:eastAsia="Arial" w:cs="Arial"/>
                  <w:color w:val="000000"/>
                </w:rPr>
                <w:t>Causticum</w:t>
              </w:r>
              <w:proofErr w:type="spellEnd"/>
            </w:ins>
          </w:p>
        </w:tc>
      </w:tr>
      <w:tr w:rsidR="008238CF" w14:paraId="01883E26" w14:textId="77777777" w:rsidTr="002A1313">
        <w:trPr>
          <w:trHeight w:val="282"/>
          <w:ins w:id="4579"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2CB00" w14:textId="77777777" w:rsidR="008238CF" w:rsidRDefault="008238CF" w:rsidP="002A1313">
            <w:pPr>
              <w:pBdr>
                <w:top w:val="nil"/>
                <w:left w:val="nil"/>
                <w:bottom w:val="nil"/>
                <w:right w:val="nil"/>
                <w:between w:val="nil"/>
              </w:pBdr>
              <w:rPr>
                <w:ins w:id="4580" w:author="Alastair Charles Gray" w:date="2021-08-05T16:12:00Z"/>
                <w:color w:val="000000"/>
                <w:sz w:val="20"/>
                <w:szCs w:val="20"/>
              </w:rPr>
            </w:pPr>
            <w:ins w:id="4581" w:author="Alastair Charles Gray" w:date="2021-08-05T16:12:00Z">
              <w:r>
                <w:rPr>
                  <w:rFonts w:eastAsia="Arial" w:cs="Arial"/>
                  <w:color w:val="000000"/>
                </w:rPr>
                <w:t>Chamomilla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2AC65" w14:textId="77777777" w:rsidR="008238CF" w:rsidRDefault="008238CF" w:rsidP="002A1313">
            <w:pPr>
              <w:pBdr>
                <w:top w:val="nil"/>
                <w:left w:val="nil"/>
                <w:bottom w:val="nil"/>
                <w:right w:val="nil"/>
                <w:between w:val="nil"/>
              </w:pBdr>
              <w:rPr>
                <w:ins w:id="4582" w:author="Alastair Charles Gray" w:date="2021-08-05T16:12:00Z"/>
                <w:color w:val="000000"/>
                <w:sz w:val="20"/>
                <w:szCs w:val="20"/>
              </w:rPr>
            </w:pPr>
            <w:ins w:id="4583" w:author="Alastair Charles Gray" w:date="2021-08-05T16:12:00Z">
              <w:r>
                <w:rPr>
                  <w:rFonts w:eastAsia="Arial" w:cs="Arial"/>
                  <w:color w:val="000000"/>
                </w:rPr>
                <w:t>Chelidonium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C8006" w14:textId="77777777" w:rsidR="008238CF" w:rsidRDefault="008238CF" w:rsidP="002A1313">
            <w:pPr>
              <w:pBdr>
                <w:top w:val="nil"/>
                <w:left w:val="nil"/>
                <w:bottom w:val="nil"/>
                <w:right w:val="nil"/>
                <w:between w:val="nil"/>
              </w:pBdr>
              <w:rPr>
                <w:ins w:id="4584" w:author="Alastair Charles Gray" w:date="2021-08-05T16:12:00Z"/>
                <w:color w:val="000000"/>
                <w:sz w:val="20"/>
                <w:szCs w:val="20"/>
              </w:rPr>
            </w:pPr>
            <w:ins w:id="4585" w:author="Alastair Charles Gray" w:date="2021-08-05T16:12:00Z">
              <w:r>
                <w:rPr>
                  <w:rFonts w:eastAsia="Arial" w:cs="Arial"/>
                  <w:color w:val="000000"/>
                </w:rPr>
                <w:t xml:space="preserve">China </w:t>
              </w:r>
              <w:proofErr w:type="spellStart"/>
              <w:r>
                <w:rPr>
                  <w:rFonts w:eastAsia="Arial" w:cs="Arial"/>
                  <w:color w:val="000000"/>
                </w:rPr>
                <w:t>officionalis</w:t>
              </w:r>
              <w:proofErr w:type="spellEnd"/>
            </w:ins>
          </w:p>
        </w:tc>
      </w:tr>
      <w:tr w:rsidR="008238CF" w14:paraId="097559C6" w14:textId="77777777" w:rsidTr="002A1313">
        <w:trPr>
          <w:trHeight w:val="282"/>
          <w:ins w:id="4586"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4F4B8" w14:textId="77777777" w:rsidR="008238CF" w:rsidRDefault="008238CF" w:rsidP="002A1313">
            <w:pPr>
              <w:pBdr>
                <w:top w:val="nil"/>
                <w:left w:val="nil"/>
                <w:bottom w:val="nil"/>
                <w:right w:val="nil"/>
                <w:between w:val="nil"/>
              </w:pBdr>
              <w:rPr>
                <w:ins w:id="4587" w:author="Alastair Charles Gray" w:date="2021-08-05T16:12:00Z"/>
                <w:color w:val="000000"/>
                <w:sz w:val="20"/>
                <w:szCs w:val="20"/>
              </w:rPr>
            </w:pPr>
            <w:proofErr w:type="spellStart"/>
            <w:ins w:id="4588" w:author="Alastair Charles Gray" w:date="2021-08-05T16:12:00Z">
              <w:r>
                <w:rPr>
                  <w:rFonts w:eastAsia="Arial" w:cs="Arial"/>
                  <w:color w:val="000000"/>
                </w:rPr>
                <w:t>Cicuta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D2A89" w14:textId="77777777" w:rsidR="008238CF" w:rsidRDefault="008238CF" w:rsidP="002A1313">
            <w:pPr>
              <w:pBdr>
                <w:top w:val="nil"/>
                <w:left w:val="nil"/>
                <w:bottom w:val="nil"/>
                <w:right w:val="nil"/>
                <w:between w:val="nil"/>
              </w:pBdr>
              <w:rPr>
                <w:ins w:id="4589" w:author="Alastair Charles Gray" w:date="2021-08-05T16:12:00Z"/>
                <w:color w:val="000000"/>
                <w:sz w:val="20"/>
                <w:szCs w:val="20"/>
              </w:rPr>
            </w:pPr>
            <w:ins w:id="4590" w:author="Alastair Charles Gray" w:date="2021-08-05T16:12:00Z">
              <w:r>
                <w:rPr>
                  <w:rFonts w:eastAsia="Arial" w:cs="Arial"/>
                  <w:color w:val="000000"/>
                </w:rPr>
                <w:t>Cimicifuga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59A17" w14:textId="77777777" w:rsidR="008238CF" w:rsidRDefault="008238CF" w:rsidP="002A1313">
            <w:pPr>
              <w:pBdr>
                <w:top w:val="nil"/>
                <w:left w:val="nil"/>
                <w:bottom w:val="nil"/>
                <w:right w:val="nil"/>
                <w:between w:val="nil"/>
              </w:pBdr>
              <w:rPr>
                <w:ins w:id="4591" w:author="Alastair Charles Gray" w:date="2021-08-05T16:12:00Z"/>
                <w:color w:val="000000"/>
                <w:sz w:val="20"/>
                <w:szCs w:val="20"/>
              </w:rPr>
            </w:pPr>
            <w:ins w:id="4592" w:author="Alastair Charles Gray" w:date="2021-08-05T16:12:00Z">
              <w:r>
                <w:rPr>
                  <w:rFonts w:eastAsia="Arial" w:cs="Arial"/>
                  <w:color w:val="000000"/>
                </w:rPr>
                <w:t>Cocculus</w:t>
              </w:r>
            </w:ins>
          </w:p>
        </w:tc>
      </w:tr>
      <w:tr w:rsidR="008238CF" w14:paraId="1ED9DB41" w14:textId="77777777" w:rsidTr="002A1313">
        <w:trPr>
          <w:trHeight w:val="282"/>
          <w:ins w:id="4593"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1A651" w14:textId="77777777" w:rsidR="008238CF" w:rsidRDefault="008238CF" w:rsidP="002A1313">
            <w:pPr>
              <w:pBdr>
                <w:top w:val="nil"/>
                <w:left w:val="nil"/>
                <w:bottom w:val="nil"/>
                <w:right w:val="nil"/>
                <w:between w:val="nil"/>
              </w:pBdr>
              <w:rPr>
                <w:ins w:id="4594" w:author="Alastair Charles Gray" w:date="2021-08-05T16:12:00Z"/>
                <w:color w:val="000000"/>
                <w:sz w:val="20"/>
                <w:szCs w:val="20"/>
              </w:rPr>
            </w:pPr>
            <w:ins w:id="4595" w:author="Alastair Charles Gray" w:date="2021-08-05T16:12:00Z">
              <w:r>
                <w:rPr>
                  <w:rFonts w:eastAsia="Arial" w:cs="Arial"/>
                  <w:color w:val="000000"/>
                </w:rPr>
                <w:t>Coccus cacti</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663C4" w14:textId="77777777" w:rsidR="008238CF" w:rsidRDefault="008238CF" w:rsidP="002A1313">
            <w:pPr>
              <w:pBdr>
                <w:top w:val="nil"/>
                <w:left w:val="nil"/>
                <w:bottom w:val="nil"/>
                <w:right w:val="nil"/>
                <w:between w:val="nil"/>
              </w:pBdr>
              <w:rPr>
                <w:ins w:id="4596" w:author="Alastair Charles Gray" w:date="2021-08-05T16:12:00Z"/>
                <w:color w:val="000000"/>
                <w:sz w:val="20"/>
                <w:szCs w:val="20"/>
              </w:rPr>
            </w:pPr>
            <w:ins w:id="4597" w:author="Alastair Charles Gray" w:date="2021-08-05T16:12:00Z">
              <w:r>
                <w:rPr>
                  <w:rFonts w:eastAsia="Arial" w:cs="Arial"/>
                  <w:color w:val="000000"/>
                </w:rPr>
                <w:t>Coffea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E373C" w14:textId="77777777" w:rsidR="008238CF" w:rsidRDefault="008238CF" w:rsidP="002A1313">
            <w:pPr>
              <w:pBdr>
                <w:top w:val="nil"/>
                <w:left w:val="nil"/>
                <w:bottom w:val="nil"/>
                <w:right w:val="nil"/>
                <w:between w:val="nil"/>
              </w:pBdr>
              <w:rPr>
                <w:ins w:id="4598" w:author="Alastair Charles Gray" w:date="2021-08-05T16:12:00Z"/>
                <w:color w:val="000000"/>
                <w:sz w:val="20"/>
                <w:szCs w:val="20"/>
              </w:rPr>
            </w:pPr>
            <w:ins w:id="4599" w:author="Alastair Charles Gray" w:date="2021-08-05T16:12:00Z">
              <w:r>
                <w:rPr>
                  <w:rFonts w:eastAsia="Arial" w:cs="Arial"/>
                  <w:color w:val="000000"/>
                </w:rPr>
                <w:t>Colchicum</w:t>
              </w:r>
            </w:ins>
          </w:p>
        </w:tc>
      </w:tr>
      <w:tr w:rsidR="008238CF" w14:paraId="5C099A35" w14:textId="77777777" w:rsidTr="002A1313">
        <w:trPr>
          <w:trHeight w:val="282"/>
          <w:ins w:id="4600"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D1A04" w14:textId="77777777" w:rsidR="008238CF" w:rsidRDefault="008238CF" w:rsidP="002A1313">
            <w:pPr>
              <w:pBdr>
                <w:top w:val="nil"/>
                <w:left w:val="nil"/>
                <w:bottom w:val="nil"/>
                <w:right w:val="nil"/>
                <w:between w:val="nil"/>
              </w:pBdr>
              <w:rPr>
                <w:ins w:id="4601" w:author="Alastair Charles Gray" w:date="2021-08-05T16:12:00Z"/>
                <w:color w:val="000000"/>
                <w:sz w:val="20"/>
                <w:szCs w:val="20"/>
              </w:rPr>
            </w:pPr>
            <w:proofErr w:type="spellStart"/>
            <w:ins w:id="4602" w:author="Alastair Charles Gray" w:date="2021-08-05T16:12:00Z">
              <w:r>
                <w:rPr>
                  <w:rFonts w:eastAsia="Arial" w:cs="Arial"/>
                  <w:color w:val="000000"/>
                </w:rPr>
                <w:lastRenderedPageBreak/>
                <w:t>Colocynthis</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BD748" w14:textId="77777777" w:rsidR="008238CF" w:rsidRDefault="008238CF" w:rsidP="002A1313">
            <w:pPr>
              <w:pBdr>
                <w:top w:val="nil"/>
                <w:left w:val="nil"/>
                <w:bottom w:val="nil"/>
                <w:right w:val="nil"/>
                <w:between w:val="nil"/>
              </w:pBdr>
              <w:rPr>
                <w:ins w:id="4603" w:author="Alastair Charles Gray" w:date="2021-08-05T16:12:00Z"/>
                <w:color w:val="000000"/>
                <w:sz w:val="20"/>
                <w:szCs w:val="20"/>
              </w:rPr>
            </w:pPr>
            <w:ins w:id="4604" w:author="Alastair Charles Gray" w:date="2021-08-05T16:12:00Z">
              <w:r>
                <w:rPr>
                  <w:rFonts w:eastAsia="Arial" w:cs="Arial"/>
                  <w:color w:val="000000"/>
                </w:rPr>
                <w:t>Conium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EB81A" w14:textId="77777777" w:rsidR="008238CF" w:rsidRDefault="008238CF" w:rsidP="002A1313">
            <w:pPr>
              <w:pBdr>
                <w:top w:val="nil"/>
                <w:left w:val="nil"/>
                <w:bottom w:val="nil"/>
                <w:right w:val="nil"/>
                <w:between w:val="nil"/>
              </w:pBdr>
              <w:rPr>
                <w:ins w:id="4605" w:author="Alastair Charles Gray" w:date="2021-08-05T16:12:00Z"/>
                <w:color w:val="000000"/>
                <w:sz w:val="20"/>
                <w:szCs w:val="20"/>
              </w:rPr>
            </w:pPr>
            <w:ins w:id="4606" w:author="Alastair Charles Gray" w:date="2021-08-05T16:12:00Z">
              <w:r>
                <w:rPr>
                  <w:rFonts w:eastAsia="Arial" w:cs="Arial"/>
                  <w:color w:val="000000"/>
                </w:rPr>
                <w:t>Crocus sativus</w:t>
              </w:r>
            </w:ins>
          </w:p>
        </w:tc>
      </w:tr>
      <w:tr w:rsidR="008238CF" w14:paraId="0827FFB1" w14:textId="77777777" w:rsidTr="002A1313">
        <w:trPr>
          <w:trHeight w:val="282"/>
          <w:ins w:id="4607"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DB825" w14:textId="77777777" w:rsidR="008238CF" w:rsidRDefault="008238CF" w:rsidP="002A1313">
            <w:pPr>
              <w:pBdr>
                <w:top w:val="nil"/>
                <w:left w:val="nil"/>
                <w:bottom w:val="nil"/>
                <w:right w:val="nil"/>
                <w:between w:val="nil"/>
              </w:pBdr>
              <w:rPr>
                <w:ins w:id="4608" w:author="Alastair Charles Gray" w:date="2021-08-05T16:12:00Z"/>
                <w:color w:val="000000"/>
                <w:sz w:val="20"/>
                <w:szCs w:val="20"/>
              </w:rPr>
            </w:pPr>
            <w:ins w:id="4609" w:author="Alastair Charles Gray" w:date="2021-08-05T16:12:00Z">
              <w:r>
                <w:rPr>
                  <w:rFonts w:eastAsia="Arial" w:cs="Arial"/>
                  <w:color w:val="000000"/>
                </w:rPr>
                <w:t xml:space="preserve">Crotalus </w:t>
              </w:r>
              <w:proofErr w:type="spellStart"/>
              <w:r>
                <w:rPr>
                  <w:rFonts w:eastAsia="Arial" w:cs="Arial"/>
                  <w:color w:val="000000"/>
                </w:rPr>
                <w:t>horridus</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E5BED" w14:textId="77777777" w:rsidR="008238CF" w:rsidRDefault="008238CF" w:rsidP="002A1313">
            <w:pPr>
              <w:pBdr>
                <w:top w:val="nil"/>
                <w:left w:val="nil"/>
                <w:bottom w:val="nil"/>
                <w:right w:val="nil"/>
                <w:between w:val="nil"/>
              </w:pBdr>
              <w:rPr>
                <w:ins w:id="4610" w:author="Alastair Charles Gray" w:date="2021-08-05T16:12:00Z"/>
                <w:color w:val="000000"/>
                <w:sz w:val="20"/>
                <w:szCs w:val="20"/>
              </w:rPr>
            </w:pPr>
            <w:ins w:id="4611" w:author="Alastair Charles Gray" w:date="2021-08-05T16:12:00Z">
              <w:r>
                <w:rPr>
                  <w:rFonts w:eastAsia="Arial" w:cs="Arial"/>
                  <w:color w:val="000000"/>
                </w:rPr>
                <w:t>Cuprum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96FEF" w14:textId="77777777" w:rsidR="008238CF" w:rsidRDefault="008238CF" w:rsidP="002A1313">
            <w:pPr>
              <w:pBdr>
                <w:top w:val="nil"/>
                <w:left w:val="nil"/>
                <w:bottom w:val="nil"/>
                <w:right w:val="nil"/>
                <w:between w:val="nil"/>
              </w:pBdr>
              <w:rPr>
                <w:ins w:id="4612" w:author="Alastair Charles Gray" w:date="2021-08-05T16:12:00Z"/>
                <w:color w:val="000000"/>
                <w:sz w:val="20"/>
                <w:szCs w:val="20"/>
              </w:rPr>
            </w:pPr>
            <w:ins w:id="4613" w:author="Alastair Charles Gray" w:date="2021-08-05T16:12:00Z">
              <w:r>
                <w:rPr>
                  <w:rFonts w:eastAsia="Arial" w:cs="Arial"/>
                  <w:color w:val="000000"/>
                </w:rPr>
                <w:t>Cyclamen</w:t>
              </w:r>
            </w:ins>
          </w:p>
        </w:tc>
      </w:tr>
      <w:tr w:rsidR="008238CF" w14:paraId="0D408F11" w14:textId="77777777" w:rsidTr="002A1313">
        <w:trPr>
          <w:trHeight w:val="282"/>
          <w:ins w:id="4614"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8D0F1" w14:textId="77777777" w:rsidR="008238CF" w:rsidRDefault="008238CF" w:rsidP="002A1313">
            <w:pPr>
              <w:pBdr>
                <w:top w:val="nil"/>
                <w:left w:val="nil"/>
                <w:bottom w:val="nil"/>
                <w:right w:val="nil"/>
                <w:between w:val="nil"/>
              </w:pBdr>
              <w:rPr>
                <w:ins w:id="4615" w:author="Alastair Charles Gray" w:date="2021-08-05T16:12:00Z"/>
                <w:color w:val="000000"/>
                <w:sz w:val="20"/>
                <w:szCs w:val="20"/>
              </w:rPr>
            </w:pPr>
            <w:ins w:id="4616" w:author="Alastair Charles Gray" w:date="2021-08-05T16:12:00Z">
              <w:r>
                <w:rPr>
                  <w:rFonts w:eastAsia="Arial" w:cs="Arial"/>
                  <w:color w:val="000000"/>
                </w:rPr>
                <w:t>Digitalis</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6465" w14:textId="77777777" w:rsidR="008238CF" w:rsidRDefault="008238CF" w:rsidP="002A1313">
            <w:pPr>
              <w:pBdr>
                <w:top w:val="nil"/>
                <w:left w:val="nil"/>
                <w:bottom w:val="nil"/>
                <w:right w:val="nil"/>
                <w:between w:val="nil"/>
              </w:pBdr>
              <w:rPr>
                <w:ins w:id="4617" w:author="Alastair Charles Gray" w:date="2021-08-05T16:12:00Z"/>
                <w:color w:val="000000"/>
                <w:sz w:val="20"/>
                <w:szCs w:val="20"/>
              </w:rPr>
            </w:pPr>
            <w:proofErr w:type="spellStart"/>
            <w:ins w:id="4618" w:author="Alastair Charles Gray" w:date="2021-08-05T16:12:00Z">
              <w:r>
                <w:rPr>
                  <w:rFonts w:eastAsia="Arial" w:cs="Arial"/>
                  <w:color w:val="000000"/>
                </w:rPr>
                <w:t>Drosera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C7566" w14:textId="77777777" w:rsidR="008238CF" w:rsidRDefault="008238CF" w:rsidP="002A1313">
            <w:pPr>
              <w:pBdr>
                <w:top w:val="nil"/>
                <w:left w:val="nil"/>
                <w:bottom w:val="nil"/>
                <w:right w:val="nil"/>
                <w:between w:val="nil"/>
              </w:pBdr>
              <w:rPr>
                <w:ins w:id="4619" w:author="Alastair Charles Gray" w:date="2021-08-05T16:12:00Z"/>
                <w:color w:val="000000"/>
                <w:sz w:val="20"/>
                <w:szCs w:val="20"/>
              </w:rPr>
            </w:pPr>
            <w:proofErr w:type="spellStart"/>
            <w:ins w:id="4620" w:author="Alastair Charles Gray" w:date="2021-08-05T16:12:00Z">
              <w:r>
                <w:rPr>
                  <w:rFonts w:eastAsia="Arial" w:cs="Arial"/>
                  <w:color w:val="000000"/>
                </w:rPr>
                <w:t>Dulcamara</w:t>
              </w:r>
              <w:proofErr w:type="spellEnd"/>
            </w:ins>
          </w:p>
        </w:tc>
      </w:tr>
      <w:tr w:rsidR="008238CF" w14:paraId="28816A9D" w14:textId="77777777" w:rsidTr="002A1313">
        <w:trPr>
          <w:trHeight w:val="282"/>
          <w:ins w:id="4621"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D3DD2" w14:textId="77777777" w:rsidR="008238CF" w:rsidRDefault="008238CF" w:rsidP="002A1313">
            <w:pPr>
              <w:pBdr>
                <w:top w:val="nil"/>
                <w:left w:val="nil"/>
                <w:bottom w:val="nil"/>
                <w:right w:val="nil"/>
                <w:between w:val="nil"/>
              </w:pBdr>
              <w:rPr>
                <w:ins w:id="4622" w:author="Alastair Charles Gray" w:date="2021-08-05T16:12:00Z"/>
                <w:color w:val="000000"/>
                <w:sz w:val="20"/>
                <w:szCs w:val="20"/>
              </w:rPr>
            </w:pPr>
            <w:proofErr w:type="spellStart"/>
            <w:ins w:id="4623" w:author="Alastair Charles Gray" w:date="2021-08-05T16:12:00Z">
              <w:r>
                <w:rPr>
                  <w:rFonts w:eastAsia="Arial" w:cs="Arial"/>
                  <w:color w:val="000000"/>
                </w:rPr>
                <w:t>Elaps</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94F11" w14:textId="77777777" w:rsidR="008238CF" w:rsidRDefault="008238CF" w:rsidP="002A1313">
            <w:pPr>
              <w:pBdr>
                <w:top w:val="nil"/>
                <w:left w:val="nil"/>
                <w:bottom w:val="nil"/>
                <w:right w:val="nil"/>
                <w:between w:val="nil"/>
              </w:pBdr>
              <w:rPr>
                <w:ins w:id="4624" w:author="Alastair Charles Gray" w:date="2021-08-05T16:12:00Z"/>
                <w:color w:val="000000"/>
                <w:sz w:val="20"/>
                <w:szCs w:val="20"/>
              </w:rPr>
            </w:pPr>
            <w:ins w:id="4625" w:author="Alastair Charles Gray" w:date="2021-08-05T16:12:00Z">
              <w:r>
                <w:rPr>
                  <w:rFonts w:eastAsia="Arial" w:cs="Arial"/>
                  <w:color w:val="000000"/>
                </w:rPr>
                <w:t>Equisetum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B3EB4" w14:textId="77777777" w:rsidR="008238CF" w:rsidRDefault="008238CF" w:rsidP="002A1313">
            <w:pPr>
              <w:pBdr>
                <w:top w:val="nil"/>
                <w:left w:val="nil"/>
                <w:bottom w:val="nil"/>
                <w:right w:val="nil"/>
                <w:between w:val="nil"/>
              </w:pBdr>
              <w:rPr>
                <w:ins w:id="4626" w:author="Alastair Charles Gray" w:date="2021-08-05T16:12:00Z"/>
                <w:color w:val="000000"/>
                <w:sz w:val="20"/>
                <w:szCs w:val="20"/>
              </w:rPr>
            </w:pPr>
            <w:ins w:id="4627" w:author="Alastair Charles Gray" w:date="2021-08-05T16:12:00Z">
              <w:r>
                <w:rPr>
                  <w:rFonts w:eastAsia="Arial" w:cs="Arial"/>
                  <w:color w:val="000000"/>
                </w:rPr>
                <w:t>Eupatorium perf.</w:t>
              </w:r>
            </w:ins>
          </w:p>
        </w:tc>
      </w:tr>
      <w:tr w:rsidR="008238CF" w14:paraId="0B78127A" w14:textId="77777777" w:rsidTr="002A1313">
        <w:trPr>
          <w:trHeight w:val="282"/>
          <w:ins w:id="4628"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3E01B" w14:textId="77777777" w:rsidR="008238CF" w:rsidRDefault="008238CF" w:rsidP="002A1313">
            <w:pPr>
              <w:pBdr>
                <w:top w:val="nil"/>
                <w:left w:val="nil"/>
                <w:bottom w:val="nil"/>
                <w:right w:val="nil"/>
                <w:between w:val="nil"/>
              </w:pBdr>
              <w:rPr>
                <w:ins w:id="4629" w:author="Alastair Charles Gray" w:date="2021-08-05T16:12:00Z"/>
                <w:color w:val="000000"/>
                <w:sz w:val="20"/>
                <w:szCs w:val="20"/>
              </w:rPr>
            </w:pPr>
            <w:ins w:id="4630" w:author="Alastair Charles Gray" w:date="2021-08-05T16:12:00Z">
              <w:r>
                <w:rPr>
                  <w:rFonts w:eastAsia="Arial" w:cs="Arial"/>
                  <w:color w:val="000000"/>
                </w:rPr>
                <w:t>Euphrasia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921D5" w14:textId="77777777" w:rsidR="008238CF" w:rsidRDefault="008238CF" w:rsidP="002A1313">
            <w:pPr>
              <w:pBdr>
                <w:top w:val="nil"/>
                <w:left w:val="nil"/>
                <w:bottom w:val="nil"/>
                <w:right w:val="nil"/>
                <w:between w:val="nil"/>
              </w:pBdr>
              <w:rPr>
                <w:ins w:id="4631" w:author="Alastair Charles Gray" w:date="2021-08-05T16:12:00Z"/>
                <w:color w:val="000000"/>
                <w:sz w:val="20"/>
                <w:szCs w:val="20"/>
              </w:rPr>
            </w:pPr>
            <w:proofErr w:type="spellStart"/>
            <w:ins w:id="4632" w:author="Alastair Charles Gray" w:date="2021-08-05T16:12:00Z">
              <w:r>
                <w:rPr>
                  <w:rFonts w:eastAsia="Arial" w:cs="Arial"/>
                  <w:color w:val="000000"/>
                </w:rPr>
                <w:t>Ferrum</w:t>
              </w:r>
              <w:proofErr w:type="spellEnd"/>
              <w:r>
                <w:rPr>
                  <w:rFonts w:eastAsia="Arial" w:cs="Arial"/>
                  <w:color w:val="000000"/>
                </w:rPr>
                <w:t xml:space="preserve"> met.</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3C0CA" w14:textId="77777777" w:rsidR="008238CF" w:rsidRDefault="008238CF" w:rsidP="002A1313">
            <w:pPr>
              <w:pBdr>
                <w:top w:val="nil"/>
                <w:left w:val="nil"/>
                <w:bottom w:val="nil"/>
                <w:right w:val="nil"/>
                <w:between w:val="nil"/>
              </w:pBdr>
              <w:rPr>
                <w:ins w:id="4633" w:author="Alastair Charles Gray" w:date="2021-08-05T16:12:00Z"/>
                <w:color w:val="000000"/>
                <w:sz w:val="20"/>
                <w:szCs w:val="20"/>
              </w:rPr>
            </w:pPr>
            <w:proofErr w:type="spellStart"/>
            <w:ins w:id="4634" w:author="Alastair Charles Gray" w:date="2021-08-05T16:12:00Z">
              <w:r>
                <w:rPr>
                  <w:rFonts w:eastAsia="Arial" w:cs="Arial"/>
                  <w:color w:val="000000"/>
                </w:rPr>
                <w:t>Ferrum</w:t>
              </w:r>
              <w:proofErr w:type="spellEnd"/>
              <w:r>
                <w:rPr>
                  <w:rFonts w:eastAsia="Arial" w:cs="Arial"/>
                  <w:color w:val="000000"/>
                </w:rPr>
                <w:t xml:space="preserve"> </w:t>
              </w:r>
              <w:proofErr w:type="spellStart"/>
              <w:r>
                <w:rPr>
                  <w:rFonts w:eastAsia="Arial" w:cs="Arial"/>
                  <w:color w:val="000000"/>
                </w:rPr>
                <w:t>phos</w:t>
              </w:r>
              <w:proofErr w:type="spellEnd"/>
              <w:r>
                <w:rPr>
                  <w:rFonts w:eastAsia="Arial" w:cs="Arial"/>
                  <w:color w:val="000000"/>
                </w:rPr>
                <w:t>.</w:t>
              </w:r>
            </w:ins>
          </w:p>
        </w:tc>
      </w:tr>
      <w:tr w:rsidR="008238CF" w14:paraId="4CAD3BD4" w14:textId="77777777" w:rsidTr="002A1313">
        <w:trPr>
          <w:trHeight w:val="282"/>
          <w:ins w:id="4635"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986FF" w14:textId="77777777" w:rsidR="008238CF" w:rsidRDefault="008238CF" w:rsidP="002A1313">
            <w:pPr>
              <w:pBdr>
                <w:top w:val="nil"/>
                <w:left w:val="nil"/>
                <w:bottom w:val="nil"/>
                <w:right w:val="nil"/>
                <w:between w:val="nil"/>
              </w:pBdr>
              <w:rPr>
                <w:ins w:id="4636" w:author="Alastair Charles Gray" w:date="2021-08-05T16:12:00Z"/>
                <w:color w:val="000000"/>
                <w:sz w:val="20"/>
                <w:szCs w:val="20"/>
              </w:rPr>
            </w:pPr>
            <w:proofErr w:type="spellStart"/>
            <w:ins w:id="4637" w:author="Alastair Charles Gray" w:date="2021-08-05T16:12:00Z">
              <w:r>
                <w:rPr>
                  <w:rFonts w:eastAsia="Arial" w:cs="Arial"/>
                  <w:color w:val="000000"/>
                </w:rPr>
                <w:t>Flouricum</w:t>
              </w:r>
              <w:proofErr w:type="spellEnd"/>
              <w:r>
                <w:rPr>
                  <w:rFonts w:eastAsia="Arial" w:cs="Arial"/>
                  <w:color w:val="000000"/>
                </w:rPr>
                <w:t xml:space="preserve"> acid.</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CB2B7" w14:textId="77777777" w:rsidR="008238CF" w:rsidRDefault="008238CF" w:rsidP="002A1313">
            <w:pPr>
              <w:pBdr>
                <w:top w:val="nil"/>
                <w:left w:val="nil"/>
                <w:bottom w:val="nil"/>
                <w:right w:val="nil"/>
                <w:between w:val="nil"/>
              </w:pBdr>
              <w:rPr>
                <w:ins w:id="4638" w:author="Alastair Charles Gray" w:date="2021-08-05T16:12:00Z"/>
                <w:color w:val="000000"/>
                <w:sz w:val="20"/>
                <w:szCs w:val="20"/>
              </w:rPr>
            </w:pPr>
            <w:proofErr w:type="spellStart"/>
            <w:ins w:id="4639" w:author="Alastair Charles Gray" w:date="2021-08-05T16:12:00Z">
              <w:r>
                <w:rPr>
                  <w:rFonts w:eastAsia="Arial" w:cs="Arial"/>
                  <w:color w:val="000000"/>
                </w:rPr>
                <w:t>Gambogia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0D44D" w14:textId="77777777" w:rsidR="008238CF" w:rsidRDefault="008238CF" w:rsidP="002A1313">
            <w:pPr>
              <w:pBdr>
                <w:top w:val="nil"/>
                <w:left w:val="nil"/>
                <w:bottom w:val="nil"/>
                <w:right w:val="nil"/>
                <w:between w:val="nil"/>
              </w:pBdr>
              <w:rPr>
                <w:ins w:id="4640" w:author="Alastair Charles Gray" w:date="2021-08-05T16:12:00Z"/>
                <w:color w:val="000000"/>
                <w:sz w:val="20"/>
                <w:szCs w:val="20"/>
              </w:rPr>
            </w:pPr>
            <w:proofErr w:type="spellStart"/>
            <w:ins w:id="4641" w:author="Alastair Charles Gray" w:date="2021-08-05T16:12:00Z">
              <w:r>
                <w:rPr>
                  <w:rFonts w:eastAsia="Arial" w:cs="Arial"/>
                  <w:color w:val="000000"/>
                </w:rPr>
                <w:t>Gelsemium</w:t>
              </w:r>
              <w:proofErr w:type="spellEnd"/>
            </w:ins>
          </w:p>
        </w:tc>
      </w:tr>
      <w:tr w:rsidR="008238CF" w14:paraId="2DDCE9E9" w14:textId="77777777" w:rsidTr="002A1313">
        <w:trPr>
          <w:trHeight w:val="282"/>
          <w:ins w:id="4642"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D1426" w14:textId="77777777" w:rsidR="008238CF" w:rsidRDefault="008238CF" w:rsidP="002A1313">
            <w:pPr>
              <w:pBdr>
                <w:top w:val="nil"/>
                <w:left w:val="nil"/>
                <w:bottom w:val="nil"/>
                <w:right w:val="nil"/>
                <w:between w:val="nil"/>
              </w:pBdr>
              <w:rPr>
                <w:ins w:id="4643" w:author="Alastair Charles Gray" w:date="2021-08-05T16:12:00Z"/>
                <w:color w:val="000000"/>
                <w:sz w:val="20"/>
                <w:szCs w:val="20"/>
              </w:rPr>
            </w:pPr>
            <w:proofErr w:type="spellStart"/>
            <w:ins w:id="4644" w:author="Alastair Charles Gray" w:date="2021-08-05T16:12:00Z">
              <w:r>
                <w:rPr>
                  <w:rFonts w:eastAsia="Arial" w:cs="Arial"/>
                  <w:color w:val="000000"/>
                </w:rPr>
                <w:t>Glonoinum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AD15E" w14:textId="77777777" w:rsidR="008238CF" w:rsidRDefault="008238CF" w:rsidP="002A1313">
            <w:pPr>
              <w:pBdr>
                <w:top w:val="nil"/>
                <w:left w:val="nil"/>
                <w:bottom w:val="nil"/>
                <w:right w:val="nil"/>
                <w:between w:val="nil"/>
              </w:pBdr>
              <w:rPr>
                <w:ins w:id="4645" w:author="Alastair Charles Gray" w:date="2021-08-05T16:12:00Z"/>
                <w:color w:val="000000"/>
                <w:sz w:val="20"/>
                <w:szCs w:val="20"/>
              </w:rPr>
            </w:pPr>
            <w:proofErr w:type="spellStart"/>
            <w:ins w:id="4646" w:author="Alastair Charles Gray" w:date="2021-08-05T16:12:00Z">
              <w:r>
                <w:rPr>
                  <w:rFonts w:eastAsia="Arial" w:cs="Arial"/>
                  <w:color w:val="000000"/>
                </w:rPr>
                <w:t>Graphites</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EDBA4" w14:textId="77777777" w:rsidR="008238CF" w:rsidRDefault="008238CF" w:rsidP="002A1313">
            <w:pPr>
              <w:pBdr>
                <w:top w:val="nil"/>
                <w:left w:val="nil"/>
                <w:bottom w:val="nil"/>
                <w:right w:val="nil"/>
                <w:between w:val="nil"/>
              </w:pBdr>
              <w:rPr>
                <w:ins w:id="4647" w:author="Alastair Charles Gray" w:date="2021-08-05T16:12:00Z"/>
                <w:color w:val="000000"/>
                <w:sz w:val="20"/>
                <w:szCs w:val="20"/>
              </w:rPr>
            </w:pPr>
            <w:ins w:id="4648" w:author="Alastair Charles Gray" w:date="2021-08-05T16:12:00Z">
              <w:r>
                <w:rPr>
                  <w:rFonts w:eastAsia="Arial" w:cs="Arial"/>
                  <w:color w:val="000000"/>
                </w:rPr>
                <w:t>Hamamelis</w:t>
              </w:r>
            </w:ins>
          </w:p>
        </w:tc>
      </w:tr>
      <w:tr w:rsidR="008238CF" w14:paraId="60FDA2E9" w14:textId="77777777" w:rsidTr="002A1313">
        <w:trPr>
          <w:trHeight w:val="282"/>
          <w:ins w:id="4649"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6667D" w14:textId="77777777" w:rsidR="008238CF" w:rsidRDefault="008238CF" w:rsidP="002A1313">
            <w:pPr>
              <w:pBdr>
                <w:top w:val="nil"/>
                <w:left w:val="nil"/>
                <w:bottom w:val="nil"/>
                <w:right w:val="nil"/>
                <w:between w:val="nil"/>
              </w:pBdr>
              <w:rPr>
                <w:ins w:id="4650" w:author="Alastair Charles Gray" w:date="2021-08-05T16:12:00Z"/>
                <w:color w:val="000000"/>
                <w:sz w:val="20"/>
                <w:szCs w:val="20"/>
              </w:rPr>
            </w:pPr>
            <w:ins w:id="4651" w:author="Alastair Charles Gray" w:date="2021-08-05T16:12:00Z">
              <w:r>
                <w:rPr>
                  <w:rFonts w:eastAsia="Arial" w:cs="Arial"/>
                  <w:color w:val="000000"/>
                </w:rPr>
                <w:t>Helleborus</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690E5" w14:textId="77777777" w:rsidR="008238CF" w:rsidRDefault="008238CF" w:rsidP="002A1313">
            <w:pPr>
              <w:pBdr>
                <w:top w:val="nil"/>
                <w:left w:val="nil"/>
                <w:bottom w:val="nil"/>
                <w:right w:val="nil"/>
                <w:between w:val="nil"/>
              </w:pBdr>
              <w:rPr>
                <w:ins w:id="4652" w:author="Alastair Charles Gray" w:date="2021-08-05T16:12:00Z"/>
                <w:color w:val="000000"/>
                <w:sz w:val="20"/>
                <w:szCs w:val="20"/>
              </w:rPr>
            </w:pPr>
            <w:proofErr w:type="spellStart"/>
            <w:ins w:id="4653" w:author="Alastair Charles Gray" w:date="2021-08-05T16:12:00Z">
              <w:r>
                <w:rPr>
                  <w:rFonts w:eastAsia="Arial" w:cs="Arial"/>
                  <w:color w:val="000000"/>
                </w:rPr>
                <w:t>Hepar</w:t>
              </w:r>
              <w:proofErr w:type="spellEnd"/>
              <w:r>
                <w:rPr>
                  <w:rFonts w:eastAsia="Arial" w:cs="Arial"/>
                  <w:color w:val="000000"/>
                </w:rPr>
                <w:t xml:space="preserve"> </w:t>
              </w:r>
              <w:proofErr w:type="spellStart"/>
              <w:r>
                <w:rPr>
                  <w:rFonts w:eastAsia="Arial" w:cs="Arial"/>
                  <w:color w:val="000000"/>
                </w:rPr>
                <w:t>sulph</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15F9B" w14:textId="77777777" w:rsidR="008238CF" w:rsidRDefault="008238CF" w:rsidP="002A1313">
            <w:pPr>
              <w:pBdr>
                <w:top w:val="nil"/>
                <w:left w:val="nil"/>
                <w:bottom w:val="nil"/>
                <w:right w:val="nil"/>
                <w:between w:val="nil"/>
              </w:pBdr>
              <w:rPr>
                <w:ins w:id="4654" w:author="Alastair Charles Gray" w:date="2021-08-05T16:12:00Z"/>
                <w:color w:val="000000"/>
                <w:sz w:val="20"/>
                <w:szCs w:val="20"/>
              </w:rPr>
            </w:pPr>
            <w:ins w:id="4655" w:author="Alastair Charles Gray" w:date="2021-08-05T16:12:00Z">
              <w:r>
                <w:rPr>
                  <w:rFonts w:eastAsia="Arial" w:cs="Arial"/>
                  <w:color w:val="000000"/>
                </w:rPr>
                <w:t>Hyoscyamus</w:t>
              </w:r>
            </w:ins>
          </w:p>
        </w:tc>
      </w:tr>
      <w:tr w:rsidR="008238CF" w14:paraId="6F96D364" w14:textId="77777777" w:rsidTr="002A1313">
        <w:trPr>
          <w:trHeight w:val="282"/>
          <w:ins w:id="4656"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FAA2B" w14:textId="77777777" w:rsidR="008238CF" w:rsidRDefault="008238CF" w:rsidP="002A1313">
            <w:pPr>
              <w:pBdr>
                <w:top w:val="nil"/>
                <w:left w:val="nil"/>
                <w:bottom w:val="nil"/>
                <w:right w:val="nil"/>
                <w:between w:val="nil"/>
              </w:pBdr>
              <w:rPr>
                <w:ins w:id="4657" w:author="Alastair Charles Gray" w:date="2021-08-05T16:12:00Z"/>
                <w:color w:val="000000"/>
                <w:sz w:val="20"/>
                <w:szCs w:val="20"/>
              </w:rPr>
            </w:pPr>
            <w:ins w:id="4658" w:author="Alastair Charles Gray" w:date="2021-08-05T16:12:00Z">
              <w:r>
                <w:rPr>
                  <w:rFonts w:eastAsia="Arial" w:cs="Arial"/>
                  <w:color w:val="000000"/>
                </w:rPr>
                <w:t>Hypericum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0388B" w14:textId="77777777" w:rsidR="008238CF" w:rsidRDefault="008238CF" w:rsidP="002A1313">
            <w:pPr>
              <w:pBdr>
                <w:top w:val="nil"/>
                <w:left w:val="nil"/>
                <w:bottom w:val="nil"/>
                <w:right w:val="nil"/>
                <w:between w:val="nil"/>
              </w:pBdr>
              <w:rPr>
                <w:ins w:id="4659" w:author="Alastair Charles Gray" w:date="2021-08-05T16:12:00Z"/>
                <w:color w:val="000000"/>
                <w:sz w:val="20"/>
                <w:szCs w:val="20"/>
              </w:rPr>
            </w:pPr>
            <w:ins w:id="4660" w:author="Alastair Charles Gray" w:date="2021-08-05T16:12:00Z">
              <w:r>
                <w:rPr>
                  <w:rFonts w:eastAsia="Arial" w:cs="Arial"/>
                  <w:color w:val="000000"/>
                </w:rPr>
                <w:t>Ignatia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60F54" w14:textId="77777777" w:rsidR="008238CF" w:rsidRDefault="008238CF" w:rsidP="002A1313">
            <w:pPr>
              <w:pBdr>
                <w:top w:val="nil"/>
                <w:left w:val="nil"/>
                <w:bottom w:val="nil"/>
                <w:right w:val="nil"/>
                <w:between w:val="nil"/>
              </w:pBdr>
              <w:rPr>
                <w:ins w:id="4661" w:author="Alastair Charles Gray" w:date="2021-08-05T16:12:00Z"/>
                <w:color w:val="000000"/>
                <w:sz w:val="20"/>
                <w:szCs w:val="20"/>
              </w:rPr>
            </w:pPr>
            <w:proofErr w:type="spellStart"/>
            <w:ins w:id="4662" w:author="Alastair Charles Gray" w:date="2021-08-05T16:12:00Z">
              <w:r>
                <w:rPr>
                  <w:rFonts w:eastAsia="Arial" w:cs="Arial"/>
                  <w:color w:val="000000"/>
                </w:rPr>
                <w:t>Iodum</w:t>
              </w:r>
              <w:proofErr w:type="spellEnd"/>
            </w:ins>
          </w:p>
        </w:tc>
      </w:tr>
      <w:tr w:rsidR="008238CF" w14:paraId="7B50C149" w14:textId="77777777" w:rsidTr="002A1313">
        <w:trPr>
          <w:trHeight w:val="282"/>
          <w:ins w:id="4663"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8A748" w14:textId="77777777" w:rsidR="008238CF" w:rsidRDefault="008238CF" w:rsidP="002A1313">
            <w:pPr>
              <w:pBdr>
                <w:top w:val="nil"/>
                <w:left w:val="nil"/>
                <w:bottom w:val="nil"/>
                <w:right w:val="nil"/>
                <w:between w:val="nil"/>
              </w:pBdr>
              <w:rPr>
                <w:ins w:id="4664" w:author="Alastair Charles Gray" w:date="2021-08-05T16:12:00Z"/>
                <w:color w:val="000000"/>
                <w:sz w:val="20"/>
                <w:szCs w:val="20"/>
              </w:rPr>
            </w:pPr>
            <w:ins w:id="4665" w:author="Alastair Charles Gray" w:date="2021-08-05T16:12:00Z">
              <w:r>
                <w:rPr>
                  <w:rFonts w:eastAsia="Arial" w:cs="Arial"/>
                  <w:color w:val="000000"/>
                </w:rPr>
                <w:t>Ipecacuanha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623B1" w14:textId="77777777" w:rsidR="008238CF" w:rsidRDefault="008238CF" w:rsidP="002A1313">
            <w:pPr>
              <w:pBdr>
                <w:top w:val="nil"/>
                <w:left w:val="nil"/>
                <w:bottom w:val="nil"/>
                <w:right w:val="nil"/>
                <w:between w:val="nil"/>
              </w:pBdr>
              <w:rPr>
                <w:ins w:id="4666" w:author="Alastair Charles Gray" w:date="2021-08-05T16:12:00Z"/>
                <w:color w:val="000000"/>
                <w:sz w:val="20"/>
                <w:szCs w:val="20"/>
              </w:rPr>
            </w:pPr>
            <w:ins w:id="4667" w:author="Alastair Charles Gray" w:date="2021-08-05T16:12:00Z">
              <w:r>
                <w:rPr>
                  <w:rFonts w:eastAsia="Arial" w:cs="Arial"/>
                  <w:color w:val="000000"/>
                </w:rPr>
                <w:t>Iris versicolor</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3E90F" w14:textId="77777777" w:rsidR="008238CF" w:rsidRDefault="008238CF" w:rsidP="002A1313">
            <w:pPr>
              <w:pBdr>
                <w:top w:val="nil"/>
                <w:left w:val="nil"/>
                <w:bottom w:val="nil"/>
                <w:right w:val="nil"/>
                <w:between w:val="nil"/>
              </w:pBdr>
              <w:rPr>
                <w:ins w:id="4668" w:author="Alastair Charles Gray" w:date="2021-08-05T16:12:00Z"/>
                <w:color w:val="000000"/>
                <w:sz w:val="20"/>
                <w:szCs w:val="20"/>
              </w:rPr>
            </w:pPr>
            <w:ins w:id="4669" w:author="Alastair Charles Gray" w:date="2021-08-05T16:12:00Z">
              <w:r>
                <w:rPr>
                  <w:rFonts w:eastAsia="Arial" w:cs="Arial"/>
                  <w:color w:val="000000"/>
                </w:rPr>
                <w:t xml:space="preserve">Kali </w:t>
              </w:r>
              <w:proofErr w:type="spellStart"/>
              <w:r>
                <w:rPr>
                  <w:rFonts w:eastAsia="Arial" w:cs="Arial"/>
                  <w:color w:val="000000"/>
                </w:rPr>
                <w:t>bichromicum</w:t>
              </w:r>
              <w:proofErr w:type="spellEnd"/>
            </w:ins>
          </w:p>
        </w:tc>
      </w:tr>
      <w:tr w:rsidR="008238CF" w14:paraId="18136EF0" w14:textId="77777777" w:rsidTr="002A1313">
        <w:trPr>
          <w:trHeight w:val="282"/>
          <w:ins w:id="4670"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3F4D8" w14:textId="77777777" w:rsidR="008238CF" w:rsidRDefault="008238CF" w:rsidP="002A1313">
            <w:pPr>
              <w:pBdr>
                <w:top w:val="nil"/>
                <w:left w:val="nil"/>
                <w:bottom w:val="nil"/>
                <w:right w:val="nil"/>
                <w:between w:val="nil"/>
              </w:pBdr>
              <w:rPr>
                <w:ins w:id="4671" w:author="Alastair Charles Gray" w:date="2021-08-05T16:12:00Z"/>
                <w:color w:val="000000"/>
                <w:sz w:val="20"/>
                <w:szCs w:val="20"/>
              </w:rPr>
            </w:pPr>
            <w:ins w:id="4672" w:author="Alastair Charles Gray" w:date="2021-08-05T16:12:00Z">
              <w:r>
                <w:rPr>
                  <w:rFonts w:eastAsia="Arial" w:cs="Arial"/>
                  <w:color w:val="000000"/>
                </w:rPr>
                <w:t xml:space="preserve">Kali </w:t>
              </w:r>
              <w:proofErr w:type="spellStart"/>
              <w:r>
                <w:rPr>
                  <w:rFonts w:eastAsia="Arial" w:cs="Arial"/>
                  <w:color w:val="000000"/>
                </w:rPr>
                <w:t>bromatum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4EEE3" w14:textId="77777777" w:rsidR="008238CF" w:rsidRDefault="008238CF" w:rsidP="002A1313">
            <w:pPr>
              <w:pBdr>
                <w:top w:val="nil"/>
                <w:left w:val="nil"/>
                <w:bottom w:val="nil"/>
                <w:right w:val="nil"/>
                <w:between w:val="nil"/>
              </w:pBdr>
              <w:rPr>
                <w:ins w:id="4673" w:author="Alastair Charles Gray" w:date="2021-08-05T16:12:00Z"/>
                <w:color w:val="000000"/>
                <w:sz w:val="20"/>
                <w:szCs w:val="20"/>
              </w:rPr>
            </w:pPr>
            <w:ins w:id="4674" w:author="Alastair Charles Gray" w:date="2021-08-05T16:12:00Z">
              <w:r>
                <w:rPr>
                  <w:rFonts w:eastAsia="Arial" w:cs="Arial"/>
                  <w:color w:val="000000"/>
                </w:rPr>
                <w:t xml:space="preserve">Kali </w:t>
              </w:r>
              <w:proofErr w:type="spellStart"/>
              <w:r>
                <w:rPr>
                  <w:rFonts w:eastAsia="Arial" w:cs="Arial"/>
                  <w:color w:val="000000"/>
                </w:rPr>
                <w:t>carbonicum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D744D" w14:textId="77777777" w:rsidR="008238CF" w:rsidRDefault="008238CF" w:rsidP="002A1313">
            <w:pPr>
              <w:pBdr>
                <w:top w:val="nil"/>
                <w:left w:val="nil"/>
                <w:bottom w:val="nil"/>
                <w:right w:val="nil"/>
                <w:between w:val="nil"/>
              </w:pBdr>
              <w:rPr>
                <w:ins w:id="4675" w:author="Alastair Charles Gray" w:date="2021-08-05T16:12:00Z"/>
                <w:color w:val="000000"/>
                <w:sz w:val="20"/>
                <w:szCs w:val="20"/>
              </w:rPr>
            </w:pPr>
            <w:ins w:id="4676" w:author="Alastair Charles Gray" w:date="2021-08-05T16:12:00Z">
              <w:r>
                <w:rPr>
                  <w:rFonts w:eastAsia="Arial" w:cs="Arial"/>
                  <w:color w:val="000000"/>
                </w:rPr>
                <w:t xml:space="preserve">Kali </w:t>
              </w:r>
              <w:proofErr w:type="spellStart"/>
              <w:r>
                <w:rPr>
                  <w:rFonts w:eastAsia="Arial" w:cs="Arial"/>
                  <w:color w:val="000000"/>
                </w:rPr>
                <w:t>phosphoricum</w:t>
              </w:r>
              <w:proofErr w:type="spellEnd"/>
            </w:ins>
          </w:p>
        </w:tc>
      </w:tr>
      <w:tr w:rsidR="008238CF" w14:paraId="6D539100" w14:textId="77777777" w:rsidTr="002A1313">
        <w:trPr>
          <w:trHeight w:val="282"/>
          <w:ins w:id="4677"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3B32C" w14:textId="77777777" w:rsidR="008238CF" w:rsidRDefault="008238CF" w:rsidP="002A1313">
            <w:pPr>
              <w:pBdr>
                <w:top w:val="nil"/>
                <w:left w:val="nil"/>
                <w:bottom w:val="nil"/>
                <w:right w:val="nil"/>
                <w:between w:val="nil"/>
              </w:pBdr>
              <w:rPr>
                <w:ins w:id="4678" w:author="Alastair Charles Gray" w:date="2021-08-05T16:12:00Z"/>
                <w:color w:val="000000"/>
                <w:sz w:val="20"/>
                <w:szCs w:val="20"/>
              </w:rPr>
            </w:pPr>
            <w:ins w:id="4679" w:author="Alastair Charles Gray" w:date="2021-08-05T16:12:00Z">
              <w:r>
                <w:rPr>
                  <w:rFonts w:eastAsia="Arial" w:cs="Arial"/>
                  <w:color w:val="000000"/>
                </w:rPr>
                <w:t xml:space="preserve">Kali </w:t>
              </w:r>
              <w:proofErr w:type="spellStart"/>
              <w:r>
                <w:rPr>
                  <w:rFonts w:eastAsia="Arial" w:cs="Arial"/>
                  <w:color w:val="000000"/>
                </w:rPr>
                <w:t>sulphuricum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D6B7D" w14:textId="77777777" w:rsidR="008238CF" w:rsidRDefault="008238CF" w:rsidP="002A1313">
            <w:pPr>
              <w:pBdr>
                <w:top w:val="nil"/>
                <w:left w:val="nil"/>
                <w:bottom w:val="nil"/>
                <w:right w:val="nil"/>
                <w:between w:val="nil"/>
              </w:pBdr>
              <w:rPr>
                <w:ins w:id="4680" w:author="Alastair Charles Gray" w:date="2021-08-05T16:12:00Z"/>
                <w:color w:val="000000"/>
                <w:sz w:val="20"/>
                <w:szCs w:val="20"/>
              </w:rPr>
            </w:pPr>
            <w:proofErr w:type="spellStart"/>
            <w:ins w:id="4681" w:author="Alastair Charles Gray" w:date="2021-08-05T16:12:00Z">
              <w:r>
                <w:rPr>
                  <w:rFonts w:eastAsia="Arial" w:cs="Arial"/>
                  <w:color w:val="000000"/>
                </w:rPr>
                <w:t>Kreosotum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15F57" w14:textId="77777777" w:rsidR="008238CF" w:rsidRDefault="008238CF" w:rsidP="002A1313">
            <w:pPr>
              <w:pBdr>
                <w:top w:val="nil"/>
                <w:left w:val="nil"/>
                <w:bottom w:val="nil"/>
                <w:right w:val="nil"/>
                <w:between w:val="nil"/>
              </w:pBdr>
              <w:rPr>
                <w:ins w:id="4682" w:author="Alastair Charles Gray" w:date="2021-08-05T16:12:00Z"/>
                <w:color w:val="000000"/>
                <w:sz w:val="20"/>
                <w:szCs w:val="20"/>
              </w:rPr>
            </w:pPr>
            <w:ins w:id="4683" w:author="Alastair Charles Gray" w:date="2021-08-05T16:12:00Z">
              <w:r>
                <w:rPr>
                  <w:rFonts w:eastAsia="Arial" w:cs="Arial"/>
                  <w:color w:val="000000"/>
                </w:rPr>
                <w:t>Lac caninum</w:t>
              </w:r>
            </w:ins>
          </w:p>
        </w:tc>
      </w:tr>
      <w:tr w:rsidR="008238CF" w14:paraId="4D536373" w14:textId="77777777" w:rsidTr="002A1313">
        <w:trPr>
          <w:trHeight w:val="282"/>
          <w:ins w:id="4684"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EABB4" w14:textId="77777777" w:rsidR="008238CF" w:rsidRDefault="008238CF" w:rsidP="002A1313">
            <w:pPr>
              <w:pBdr>
                <w:top w:val="nil"/>
                <w:left w:val="nil"/>
                <w:bottom w:val="nil"/>
                <w:right w:val="nil"/>
                <w:between w:val="nil"/>
              </w:pBdr>
              <w:rPr>
                <w:ins w:id="4685" w:author="Alastair Charles Gray" w:date="2021-08-05T16:12:00Z"/>
                <w:color w:val="000000"/>
                <w:sz w:val="20"/>
                <w:szCs w:val="20"/>
              </w:rPr>
            </w:pPr>
            <w:ins w:id="4686" w:author="Alastair Charles Gray" w:date="2021-08-05T16:12:00Z">
              <w:r>
                <w:rPr>
                  <w:rFonts w:eastAsia="Arial" w:cs="Arial"/>
                  <w:color w:val="000000"/>
                </w:rPr>
                <w:t>Lachesis</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DF83A" w14:textId="77777777" w:rsidR="008238CF" w:rsidRDefault="008238CF" w:rsidP="002A1313">
            <w:pPr>
              <w:pBdr>
                <w:top w:val="nil"/>
                <w:left w:val="nil"/>
                <w:bottom w:val="nil"/>
                <w:right w:val="nil"/>
                <w:between w:val="nil"/>
              </w:pBdr>
              <w:rPr>
                <w:ins w:id="4687" w:author="Alastair Charles Gray" w:date="2021-08-05T16:12:00Z"/>
                <w:color w:val="000000"/>
                <w:sz w:val="20"/>
                <w:szCs w:val="20"/>
              </w:rPr>
            </w:pPr>
            <w:ins w:id="4688" w:author="Alastair Charles Gray" w:date="2021-08-05T16:12:00Z">
              <w:r>
                <w:rPr>
                  <w:rFonts w:eastAsia="Arial" w:cs="Arial"/>
                  <w:color w:val="000000"/>
                </w:rPr>
                <w:t>Latrodectus mactans</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88C3" w14:textId="77777777" w:rsidR="008238CF" w:rsidRDefault="008238CF" w:rsidP="002A1313">
            <w:pPr>
              <w:pBdr>
                <w:top w:val="nil"/>
                <w:left w:val="nil"/>
                <w:bottom w:val="nil"/>
                <w:right w:val="nil"/>
                <w:between w:val="nil"/>
              </w:pBdr>
              <w:rPr>
                <w:ins w:id="4689" w:author="Alastair Charles Gray" w:date="2021-08-05T16:12:00Z"/>
                <w:color w:val="000000"/>
                <w:sz w:val="20"/>
                <w:szCs w:val="20"/>
              </w:rPr>
            </w:pPr>
            <w:proofErr w:type="spellStart"/>
            <w:ins w:id="4690" w:author="Alastair Charles Gray" w:date="2021-08-05T16:12:00Z">
              <w:r>
                <w:rPr>
                  <w:rFonts w:eastAsia="Arial" w:cs="Arial"/>
                  <w:color w:val="000000"/>
                </w:rPr>
                <w:t>Laurocerasus</w:t>
              </w:r>
              <w:proofErr w:type="spellEnd"/>
            </w:ins>
          </w:p>
        </w:tc>
      </w:tr>
      <w:tr w:rsidR="008238CF" w14:paraId="4DD2AC5D" w14:textId="77777777" w:rsidTr="002A1313">
        <w:trPr>
          <w:trHeight w:val="282"/>
          <w:ins w:id="4691"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B1EFA" w14:textId="77777777" w:rsidR="008238CF" w:rsidRDefault="008238CF" w:rsidP="002A1313">
            <w:pPr>
              <w:pBdr>
                <w:top w:val="nil"/>
                <w:left w:val="nil"/>
                <w:bottom w:val="nil"/>
                <w:right w:val="nil"/>
                <w:between w:val="nil"/>
              </w:pBdr>
              <w:rPr>
                <w:ins w:id="4692" w:author="Alastair Charles Gray" w:date="2021-08-05T16:12:00Z"/>
                <w:color w:val="000000"/>
                <w:sz w:val="20"/>
                <w:szCs w:val="20"/>
              </w:rPr>
            </w:pPr>
            <w:ins w:id="4693" w:author="Alastair Charles Gray" w:date="2021-08-05T16:12:00Z">
              <w:r>
                <w:rPr>
                  <w:rFonts w:eastAsia="Arial" w:cs="Arial"/>
                  <w:color w:val="000000"/>
                </w:rPr>
                <w:t>Ledum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01B63" w14:textId="77777777" w:rsidR="008238CF" w:rsidRDefault="008238CF" w:rsidP="002A1313">
            <w:pPr>
              <w:pBdr>
                <w:top w:val="nil"/>
                <w:left w:val="nil"/>
                <w:bottom w:val="nil"/>
                <w:right w:val="nil"/>
                <w:between w:val="nil"/>
              </w:pBdr>
              <w:rPr>
                <w:ins w:id="4694" w:author="Alastair Charles Gray" w:date="2021-08-05T16:12:00Z"/>
                <w:color w:val="000000"/>
                <w:sz w:val="20"/>
                <w:szCs w:val="20"/>
              </w:rPr>
            </w:pPr>
            <w:proofErr w:type="spellStart"/>
            <w:ins w:id="4695" w:author="Alastair Charles Gray" w:date="2021-08-05T16:12:00Z">
              <w:r>
                <w:rPr>
                  <w:rFonts w:eastAsia="Arial" w:cs="Arial"/>
                  <w:color w:val="000000"/>
                </w:rPr>
                <w:t>Lillium</w:t>
              </w:r>
              <w:proofErr w:type="spellEnd"/>
              <w:r>
                <w:rPr>
                  <w:rFonts w:eastAsia="Arial" w:cs="Arial"/>
                  <w:color w:val="000000"/>
                </w:rPr>
                <w:t xml:space="preserve"> </w:t>
              </w:r>
              <w:proofErr w:type="spellStart"/>
              <w:r>
                <w:rPr>
                  <w:rFonts w:eastAsia="Arial" w:cs="Arial"/>
                  <w:color w:val="000000"/>
                </w:rPr>
                <w:t>tigrinum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77224" w14:textId="77777777" w:rsidR="008238CF" w:rsidRDefault="008238CF" w:rsidP="002A1313">
            <w:pPr>
              <w:pBdr>
                <w:top w:val="nil"/>
                <w:left w:val="nil"/>
                <w:bottom w:val="nil"/>
                <w:right w:val="nil"/>
                <w:between w:val="nil"/>
              </w:pBdr>
              <w:rPr>
                <w:ins w:id="4696" w:author="Alastair Charles Gray" w:date="2021-08-05T16:12:00Z"/>
                <w:color w:val="000000"/>
                <w:sz w:val="20"/>
                <w:szCs w:val="20"/>
              </w:rPr>
            </w:pPr>
            <w:ins w:id="4697" w:author="Alastair Charles Gray" w:date="2021-08-05T16:12:00Z">
              <w:r>
                <w:rPr>
                  <w:rFonts w:eastAsia="Arial" w:cs="Arial"/>
                  <w:color w:val="000000"/>
                </w:rPr>
                <w:t xml:space="preserve">Lobelia </w:t>
              </w:r>
              <w:proofErr w:type="spellStart"/>
              <w:r>
                <w:rPr>
                  <w:rFonts w:eastAsia="Arial" w:cs="Arial"/>
                  <w:color w:val="000000"/>
                </w:rPr>
                <w:t>inflata</w:t>
              </w:r>
              <w:proofErr w:type="spellEnd"/>
            </w:ins>
          </w:p>
        </w:tc>
      </w:tr>
      <w:tr w:rsidR="008238CF" w14:paraId="370D7687" w14:textId="77777777" w:rsidTr="002A1313">
        <w:trPr>
          <w:trHeight w:val="282"/>
          <w:ins w:id="4698"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B4B19" w14:textId="77777777" w:rsidR="008238CF" w:rsidRDefault="008238CF" w:rsidP="002A1313">
            <w:pPr>
              <w:pBdr>
                <w:top w:val="nil"/>
                <w:left w:val="nil"/>
                <w:bottom w:val="nil"/>
                <w:right w:val="nil"/>
                <w:between w:val="nil"/>
              </w:pBdr>
              <w:rPr>
                <w:ins w:id="4699" w:author="Alastair Charles Gray" w:date="2021-08-05T16:12:00Z"/>
                <w:color w:val="000000"/>
                <w:sz w:val="20"/>
                <w:szCs w:val="20"/>
              </w:rPr>
            </w:pPr>
            <w:ins w:id="4700" w:author="Alastair Charles Gray" w:date="2021-08-05T16:12:00Z">
              <w:r>
                <w:rPr>
                  <w:rFonts w:eastAsia="Arial" w:cs="Arial"/>
                  <w:color w:val="000000"/>
                </w:rPr>
                <w:t>Lycopodium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B35B" w14:textId="77777777" w:rsidR="008238CF" w:rsidRDefault="008238CF" w:rsidP="002A1313">
            <w:pPr>
              <w:pBdr>
                <w:top w:val="nil"/>
                <w:left w:val="nil"/>
                <w:bottom w:val="nil"/>
                <w:right w:val="nil"/>
                <w:between w:val="nil"/>
              </w:pBdr>
              <w:rPr>
                <w:ins w:id="4701" w:author="Alastair Charles Gray" w:date="2021-08-05T16:12:00Z"/>
                <w:color w:val="000000"/>
                <w:sz w:val="20"/>
                <w:szCs w:val="20"/>
              </w:rPr>
            </w:pPr>
            <w:proofErr w:type="spellStart"/>
            <w:ins w:id="4702" w:author="Alastair Charles Gray" w:date="2021-08-05T16:12:00Z">
              <w:r>
                <w:rPr>
                  <w:rFonts w:eastAsia="Arial" w:cs="Arial"/>
                  <w:color w:val="000000"/>
                </w:rPr>
                <w:t>Lyssin</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98984" w14:textId="77777777" w:rsidR="008238CF" w:rsidRDefault="008238CF" w:rsidP="002A1313">
            <w:pPr>
              <w:pBdr>
                <w:top w:val="nil"/>
                <w:left w:val="nil"/>
                <w:bottom w:val="nil"/>
                <w:right w:val="nil"/>
                <w:between w:val="nil"/>
              </w:pBdr>
              <w:rPr>
                <w:ins w:id="4703" w:author="Alastair Charles Gray" w:date="2021-08-05T16:12:00Z"/>
                <w:color w:val="000000"/>
                <w:sz w:val="20"/>
                <w:szCs w:val="20"/>
              </w:rPr>
            </w:pPr>
            <w:ins w:id="4704" w:author="Alastair Charles Gray" w:date="2021-08-05T16:12:00Z">
              <w:r>
                <w:rPr>
                  <w:rFonts w:eastAsia="Arial" w:cs="Arial"/>
                  <w:color w:val="000000"/>
                </w:rPr>
                <w:t xml:space="preserve">Magnesia </w:t>
              </w:r>
              <w:proofErr w:type="spellStart"/>
              <w:r>
                <w:rPr>
                  <w:rFonts w:eastAsia="Arial" w:cs="Arial"/>
                  <w:color w:val="000000"/>
                </w:rPr>
                <w:t>carbonica</w:t>
              </w:r>
              <w:proofErr w:type="spellEnd"/>
            </w:ins>
          </w:p>
        </w:tc>
      </w:tr>
      <w:tr w:rsidR="008238CF" w14:paraId="2D7192EB" w14:textId="77777777" w:rsidTr="002A1313">
        <w:trPr>
          <w:trHeight w:val="282"/>
          <w:ins w:id="4705"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8F043" w14:textId="77777777" w:rsidR="008238CF" w:rsidRDefault="008238CF" w:rsidP="002A1313">
            <w:pPr>
              <w:pBdr>
                <w:top w:val="nil"/>
                <w:left w:val="nil"/>
                <w:bottom w:val="nil"/>
                <w:right w:val="nil"/>
                <w:between w:val="nil"/>
              </w:pBdr>
              <w:rPr>
                <w:ins w:id="4706" w:author="Alastair Charles Gray" w:date="2021-08-05T16:12:00Z"/>
                <w:color w:val="000000"/>
                <w:sz w:val="20"/>
                <w:szCs w:val="20"/>
              </w:rPr>
            </w:pPr>
            <w:ins w:id="4707" w:author="Alastair Charles Gray" w:date="2021-08-05T16:12:00Z">
              <w:r>
                <w:rPr>
                  <w:rFonts w:eastAsia="Arial" w:cs="Arial"/>
                  <w:color w:val="000000"/>
                </w:rPr>
                <w:t xml:space="preserve">Magnesia </w:t>
              </w:r>
              <w:proofErr w:type="spellStart"/>
              <w:r>
                <w:rPr>
                  <w:rFonts w:eastAsia="Arial" w:cs="Arial"/>
                  <w:color w:val="000000"/>
                </w:rPr>
                <w:t>muriatica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5FE4E" w14:textId="77777777" w:rsidR="008238CF" w:rsidRDefault="008238CF" w:rsidP="002A1313">
            <w:pPr>
              <w:pBdr>
                <w:top w:val="nil"/>
                <w:left w:val="nil"/>
                <w:bottom w:val="nil"/>
                <w:right w:val="nil"/>
                <w:between w:val="nil"/>
              </w:pBdr>
              <w:rPr>
                <w:ins w:id="4708" w:author="Alastair Charles Gray" w:date="2021-08-05T16:12:00Z"/>
                <w:color w:val="000000"/>
                <w:sz w:val="20"/>
                <w:szCs w:val="20"/>
              </w:rPr>
            </w:pPr>
            <w:ins w:id="4709" w:author="Alastair Charles Gray" w:date="2021-08-05T16:12:00Z">
              <w:r>
                <w:rPr>
                  <w:rFonts w:eastAsia="Arial" w:cs="Arial"/>
                  <w:color w:val="000000"/>
                </w:rPr>
                <w:t xml:space="preserve">Magnesia </w:t>
              </w:r>
              <w:proofErr w:type="spellStart"/>
              <w:r>
                <w:rPr>
                  <w:rFonts w:eastAsia="Arial" w:cs="Arial"/>
                  <w:color w:val="000000"/>
                </w:rPr>
                <w:t>phosphorica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9A025" w14:textId="77777777" w:rsidR="008238CF" w:rsidRDefault="008238CF" w:rsidP="002A1313">
            <w:pPr>
              <w:pBdr>
                <w:top w:val="nil"/>
                <w:left w:val="nil"/>
                <w:bottom w:val="nil"/>
                <w:right w:val="nil"/>
                <w:between w:val="nil"/>
              </w:pBdr>
              <w:rPr>
                <w:ins w:id="4710" w:author="Alastair Charles Gray" w:date="2021-08-05T16:12:00Z"/>
                <w:color w:val="000000"/>
                <w:sz w:val="20"/>
                <w:szCs w:val="20"/>
              </w:rPr>
            </w:pPr>
            <w:proofErr w:type="spellStart"/>
            <w:ins w:id="4711" w:author="Alastair Charles Gray" w:date="2021-08-05T16:12:00Z">
              <w:r>
                <w:rPr>
                  <w:rFonts w:eastAsia="Arial" w:cs="Arial"/>
                  <w:color w:val="000000"/>
                </w:rPr>
                <w:t>Mancinella</w:t>
              </w:r>
              <w:proofErr w:type="spellEnd"/>
            </w:ins>
          </w:p>
        </w:tc>
      </w:tr>
      <w:tr w:rsidR="008238CF" w14:paraId="29FE1382" w14:textId="77777777" w:rsidTr="002A1313">
        <w:trPr>
          <w:trHeight w:val="282"/>
          <w:ins w:id="4712"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E154A" w14:textId="77777777" w:rsidR="008238CF" w:rsidRDefault="008238CF" w:rsidP="002A1313">
            <w:pPr>
              <w:pBdr>
                <w:top w:val="nil"/>
                <w:left w:val="nil"/>
                <w:bottom w:val="nil"/>
                <w:right w:val="nil"/>
                <w:between w:val="nil"/>
              </w:pBdr>
              <w:rPr>
                <w:ins w:id="4713" w:author="Alastair Charles Gray" w:date="2021-08-05T16:12:00Z"/>
                <w:color w:val="000000"/>
                <w:sz w:val="20"/>
                <w:szCs w:val="20"/>
              </w:rPr>
            </w:pPr>
            <w:proofErr w:type="spellStart"/>
            <w:ins w:id="4714" w:author="Alastair Charles Gray" w:date="2021-08-05T16:12:00Z">
              <w:r>
                <w:rPr>
                  <w:rFonts w:eastAsia="Arial" w:cs="Arial"/>
                  <w:color w:val="000000"/>
                </w:rPr>
                <w:t>Medorrhinum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3A282" w14:textId="77777777" w:rsidR="008238CF" w:rsidRDefault="008238CF" w:rsidP="002A1313">
            <w:pPr>
              <w:pBdr>
                <w:top w:val="nil"/>
                <w:left w:val="nil"/>
                <w:bottom w:val="nil"/>
                <w:right w:val="nil"/>
                <w:between w:val="nil"/>
              </w:pBdr>
              <w:rPr>
                <w:ins w:id="4715" w:author="Alastair Charles Gray" w:date="2021-08-05T16:12:00Z"/>
                <w:color w:val="000000"/>
                <w:sz w:val="20"/>
                <w:szCs w:val="20"/>
              </w:rPr>
            </w:pPr>
            <w:ins w:id="4716" w:author="Alastair Charles Gray" w:date="2021-08-05T16:12:00Z">
              <w:r>
                <w:rPr>
                  <w:rFonts w:eastAsia="Arial" w:cs="Arial"/>
                  <w:color w:val="000000"/>
                </w:rPr>
                <w:t xml:space="preserve">Mercurius </w:t>
              </w:r>
              <w:proofErr w:type="spellStart"/>
              <w:r>
                <w:rPr>
                  <w:rFonts w:eastAsia="Arial" w:cs="Arial"/>
                  <w:color w:val="000000"/>
                </w:rPr>
                <w:t>corr</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E1AFB" w14:textId="77777777" w:rsidR="008238CF" w:rsidRDefault="008238CF" w:rsidP="002A1313">
            <w:pPr>
              <w:pBdr>
                <w:top w:val="nil"/>
                <w:left w:val="nil"/>
                <w:bottom w:val="nil"/>
                <w:right w:val="nil"/>
                <w:between w:val="nil"/>
              </w:pBdr>
              <w:rPr>
                <w:ins w:id="4717" w:author="Alastair Charles Gray" w:date="2021-08-05T16:12:00Z"/>
                <w:color w:val="000000"/>
                <w:sz w:val="20"/>
                <w:szCs w:val="20"/>
              </w:rPr>
            </w:pPr>
            <w:ins w:id="4718" w:author="Alastair Charles Gray" w:date="2021-08-05T16:12:00Z">
              <w:r>
                <w:rPr>
                  <w:rFonts w:eastAsia="Arial" w:cs="Arial"/>
                  <w:color w:val="000000"/>
                </w:rPr>
                <w:t xml:space="preserve">Mercurius </w:t>
              </w:r>
              <w:proofErr w:type="spellStart"/>
              <w:r>
                <w:rPr>
                  <w:rFonts w:eastAsia="Arial" w:cs="Arial"/>
                  <w:color w:val="000000"/>
                </w:rPr>
                <w:t>iod</w:t>
              </w:r>
              <w:proofErr w:type="spellEnd"/>
              <w:r>
                <w:rPr>
                  <w:rFonts w:eastAsia="Arial" w:cs="Arial"/>
                  <w:color w:val="000000"/>
                </w:rPr>
                <w:t xml:space="preserve"> flavus</w:t>
              </w:r>
            </w:ins>
          </w:p>
        </w:tc>
      </w:tr>
      <w:tr w:rsidR="008238CF" w14:paraId="79F6994B" w14:textId="77777777" w:rsidTr="002A1313">
        <w:trPr>
          <w:trHeight w:val="282"/>
          <w:ins w:id="4719"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F33AD" w14:textId="77777777" w:rsidR="008238CF" w:rsidRDefault="008238CF" w:rsidP="002A1313">
            <w:pPr>
              <w:pBdr>
                <w:top w:val="nil"/>
                <w:left w:val="nil"/>
                <w:bottom w:val="nil"/>
                <w:right w:val="nil"/>
                <w:between w:val="nil"/>
              </w:pBdr>
              <w:rPr>
                <w:ins w:id="4720" w:author="Alastair Charles Gray" w:date="2021-08-05T16:12:00Z"/>
                <w:color w:val="000000"/>
                <w:sz w:val="20"/>
                <w:szCs w:val="20"/>
              </w:rPr>
            </w:pPr>
            <w:ins w:id="4721" w:author="Alastair Charles Gray" w:date="2021-08-05T16:12:00Z">
              <w:r>
                <w:rPr>
                  <w:rFonts w:eastAsia="Arial" w:cs="Arial"/>
                  <w:color w:val="000000"/>
                </w:rPr>
                <w:t xml:space="preserve">Mercurius </w:t>
              </w:r>
              <w:proofErr w:type="spellStart"/>
              <w:r>
                <w:rPr>
                  <w:rFonts w:eastAsia="Arial" w:cs="Arial"/>
                  <w:color w:val="000000"/>
                </w:rPr>
                <w:t>iod</w:t>
              </w:r>
              <w:proofErr w:type="spellEnd"/>
              <w:r>
                <w:rPr>
                  <w:rFonts w:eastAsia="Arial" w:cs="Arial"/>
                  <w:color w:val="000000"/>
                </w:rPr>
                <w:t xml:space="preserve"> </w:t>
              </w:r>
              <w:proofErr w:type="spellStart"/>
              <w:r>
                <w:rPr>
                  <w:rFonts w:eastAsia="Arial" w:cs="Arial"/>
                  <w:color w:val="000000"/>
                </w:rPr>
                <w:t>ruber</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E3854" w14:textId="77777777" w:rsidR="008238CF" w:rsidRDefault="008238CF" w:rsidP="002A1313">
            <w:pPr>
              <w:pBdr>
                <w:top w:val="nil"/>
                <w:left w:val="nil"/>
                <w:bottom w:val="nil"/>
                <w:right w:val="nil"/>
                <w:between w:val="nil"/>
              </w:pBdr>
              <w:rPr>
                <w:ins w:id="4722" w:author="Alastair Charles Gray" w:date="2021-08-05T16:12:00Z"/>
                <w:color w:val="000000"/>
                <w:sz w:val="20"/>
                <w:szCs w:val="20"/>
              </w:rPr>
            </w:pPr>
            <w:ins w:id="4723" w:author="Alastair Charles Gray" w:date="2021-08-05T16:12:00Z">
              <w:r>
                <w:rPr>
                  <w:rFonts w:eastAsia="Arial" w:cs="Arial"/>
                  <w:color w:val="000000"/>
                </w:rPr>
                <w:t xml:space="preserve">Mercurius </w:t>
              </w:r>
              <w:proofErr w:type="spellStart"/>
              <w:r>
                <w:rPr>
                  <w:rFonts w:eastAsia="Arial" w:cs="Arial"/>
                  <w:color w:val="000000"/>
                </w:rPr>
                <w:t>vivus</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3EF79" w14:textId="77777777" w:rsidR="008238CF" w:rsidRDefault="008238CF" w:rsidP="002A1313">
            <w:pPr>
              <w:pBdr>
                <w:top w:val="nil"/>
                <w:left w:val="nil"/>
                <w:bottom w:val="nil"/>
                <w:right w:val="nil"/>
                <w:between w:val="nil"/>
              </w:pBdr>
              <w:rPr>
                <w:ins w:id="4724" w:author="Alastair Charles Gray" w:date="2021-08-05T16:12:00Z"/>
                <w:color w:val="000000"/>
                <w:sz w:val="20"/>
                <w:szCs w:val="20"/>
              </w:rPr>
            </w:pPr>
            <w:ins w:id="4725" w:author="Alastair Charles Gray" w:date="2021-08-05T16:12:00Z">
              <w:r>
                <w:rPr>
                  <w:rFonts w:eastAsia="Arial" w:cs="Arial"/>
                  <w:color w:val="000000"/>
                </w:rPr>
                <w:t>Mezereum</w:t>
              </w:r>
            </w:ins>
          </w:p>
        </w:tc>
      </w:tr>
      <w:tr w:rsidR="008238CF" w14:paraId="62EE89C8" w14:textId="77777777" w:rsidTr="002A1313">
        <w:trPr>
          <w:trHeight w:val="282"/>
          <w:ins w:id="4726"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3D620" w14:textId="77777777" w:rsidR="008238CF" w:rsidRDefault="008238CF" w:rsidP="002A1313">
            <w:pPr>
              <w:pBdr>
                <w:top w:val="nil"/>
                <w:left w:val="nil"/>
                <w:bottom w:val="nil"/>
                <w:right w:val="nil"/>
                <w:between w:val="nil"/>
              </w:pBdr>
              <w:rPr>
                <w:ins w:id="4727" w:author="Alastair Charles Gray" w:date="2021-08-05T16:12:00Z"/>
                <w:color w:val="000000"/>
                <w:sz w:val="20"/>
                <w:szCs w:val="20"/>
              </w:rPr>
            </w:pPr>
            <w:proofErr w:type="spellStart"/>
            <w:ins w:id="4728" w:author="Alastair Charles Gray" w:date="2021-08-05T16:12:00Z">
              <w:r>
                <w:rPr>
                  <w:rFonts w:eastAsia="Arial" w:cs="Arial"/>
                  <w:color w:val="000000"/>
                </w:rPr>
                <w:t>Naja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A311E" w14:textId="77777777" w:rsidR="008238CF" w:rsidRDefault="008238CF" w:rsidP="002A1313">
            <w:pPr>
              <w:pBdr>
                <w:top w:val="nil"/>
                <w:left w:val="nil"/>
                <w:bottom w:val="nil"/>
                <w:right w:val="nil"/>
                <w:between w:val="nil"/>
              </w:pBdr>
              <w:rPr>
                <w:ins w:id="4729" w:author="Alastair Charles Gray" w:date="2021-08-05T16:12:00Z"/>
                <w:color w:val="000000"/>
                <w:sz w:val="20"/>
                <w:szCs w:val="20"/>
              </w:rPr>
            </w:pPr>
            <w:ins w:id="4730" w:author="Alastair Charles Gray" w:date="2021-08-05T16:12:00Z">
              <w:r>
                <w:rPr>
                  <w:rFonts w:eastAsia="Arial" w:cs="Arial"/>
                  <w:color w:val="000000"/>
                </w:rPr>
                <w:t xml:space="preserve">Natrum </w:t>
              </w:r>
              <w:proofErr w:type="spellStart"/>
              <w:r>
                <w:rPr>
                  <w:rFonts w:eastAsia="Arial" w:cs="Arial"/>
                  <w:color w:val="000000"/>
                </w:rPr>
                <w:t>arsenicum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AF4CF" w14:textId="77777777" w:rsidR="008238CF" w:rsidRDefault="008238CF" w:rsidP="002A1313">
            <w:pPr>
              <w:pBdr>
                <w:top w:val="nil"/>
                <w:left w:val="nil"/>
                <w:bottom w:val="nil"/>
                <w:right w:val="nil"/>
                <w:between w:val="nil"/>
              </w:pBdr>
              <w:rPr>
                <w:ins w:id="4731" w:author="Alastair Charles Gray" w:date="2021-08-05T16:12:00Z"/>
                <w:color w:val="000000"/>
                <w:sz w:val="20"/>
                <w:szCs w:val="20"/>
              </w:rPr>
            </w:pPr>
            <w:ins w:id="4732" w:author="Alastair Charles Gray" w:date="2021-08-05T16:12:00Z">
              <w:r>
                <w:rPr>
                  <w:rFonts w:eastAsia="Arial" w:cs="Arial"/>
                  <w:color w:val="000000"/>
                </w:rPr>
                <w:t xml:space="preserve">Natrum </w:t>
              </w:r>
              <w:proofErr w:type="spellStart"/>
              <w:r>
                <w:rPr>
                  <w:rFonts w:eastAsia="Arial" w:cs="Arial"/>
                  <w:color w:val="000000"/>
                </w:rPr>
                <w:t>carbonicum</w:t>
              </w:r>
              <w:proofErr w:type="spellEnd"/>
            </w:ins>
          </w:p>
        </w:tc>
      </w:tr>
      <w:tr w:rsidR="008238CF" w14:paraId="0694E6F2" w14:textId="77777777" w:rsidTr="002A1313">
        <w:trPr>
          <w:trHeight w:val="282"/>
          <w:ins w:id="4733"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89CAA" w14:textId="77777777" w:rsidR="008238CF" w:rsidRDefault="008238CF" w:rsidP="002A1313">
            <w:pPr>
              <w:pBdr>
                <w:top w:val="nil"/>
                <w:left w:val="nil"/>
                <w:bottom w:val="nil"/>
                <w:right w:val="nil"/>
                <w:between w:val="nil"/>
              </w:pBdr>
              <w:rPr>
                <w:ins w:id="4734" w:author="Alastair Charles Gray" w:date="2021-08-05T16:12:00Z"/>
                <w:color w:val="000000"/>
                <w:sz w:val="20"/>
                <w:szCs w:val="20"/>
              </w:rPr>
            </w:pPr>
            <w:ins w:id="4735" w:author="Alastair Charles Gray" w:date="2021-08-05T16:12:00Z">
              <w:r>
                <w:rPr>
                  <w:rFonts w:eastAsia="Arial" w:cs="Arial"/>
                  <w:color w:val="000000"/>
                </w:rPr>
                <w:t>Natrum muriaticum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F0BE2" w14:textId="77777777" w:rsidR="008238CF" w:rsidRDefault="008238CF" w:rsidP="002A1313">
            <w:pPr>
              <w:pBdr>
                <w:top w:val="nil"/>
                <w:left w:val="nil"/>
                <w:bottom w:val="nil"/>
                <w:right w:val="nil"/>
                <w:between w:val="nil"/>
              </w:pBdr>
              <w:rPr>
                <w:ins w:id="4736" w:author="Alastair Charles Gray" w:date="2021-08-05T16:12:00Z"/>
                <w:color w:val="000000"/>
                <w:sz w:val="20"/>
                <w:szCs w:val="20"/>
              </w:rPr>
            </w:pPr>
            <w:ins w:id="4737" w:author="Alastair Charles Gray" w:date="2021-08-05T16:12:00Z">
              <w:r>
                <w:rPr>
                  <w:rFonts w:eastAsia="Arial" w:cs="Arial"/>
                  <w:color w:val="000000"/>
                </w:rPr>
                <w:t xml:space="preserve">Natrum </w:t>
              </w:r>
              <w:proofErr w:type="spellStart"/>
              <w:r>
                <w:rPr>
                  <w:rFonts w:eastAsia="Arial" w:cs="Arial"/>
                  <w:color w:val="000000"/>
                </w:rPr>
                <w:t>phos</w:t>
              </w:r>
              <w:proofErr w:type="spellEnd"/>
              <w:r>
                <w:rPr>
                  <w:rFonts w:eastAsia="Arial" w:cs="Arial"/>
                  <w:color w:val="000000"/>
                </w:rPr>
                <w:t>.</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7CD1F" w14:textId="77777777" w:rsidR="008238CF" w:rsidRDefault="008238CF" w:rsidP="002A1313">
            <w:pPr>
              <w:pBdr>
                <w:top w:val="nil"/>
                <w:left w:val="nil"/>
                <w:bottom w:val="nil"/>
                <w:right w:val="nil"/>
                <w:between w:val="nil"/>
              </w:pBdr>
              <w:rPr>
                <w:ins w:id="4738" w:author="Alastair Charles Gray" w:date="2021-08-05T16:12:00Z"/>
                <w:color w:val="000000"/>
                <w:sz w:val="20"/>
                <w:szCs w:val="20"/>
              </w:rPr>
            </w:pPr>
            <w:ins w:id="4739" w:author="Alastair Charles Gray" w:date="2021-08-05T16:12:00Z">
              <w:r>
                <w:rPr>
                  <w:rFonts w:eastAsia="Arial" w:cs="Arial"/>
                  <w:color w:val="000000"/>
                </w:rPr>
                <w:t xml:space="preserve">Natrum </w:t>
              </w:r>
              <w:proofErr w:type="spellStart"/>
              <w:r>
                <w:rPr>
                  <w:rFonts w:eastAsia="Arial" w:cs="Arial"/>
                  <w:color w:val="000000"/>
                </w:rPr>
                <w:t>sulphuricum</w:t>
              </w:r>
              <w:proofErr w:type="spellEnd"/>
            </w:ins>
          </w:p>
        </w:tc>
      </w:tr>
      <w:tr w:rsidR="008238CF" w14:paraId="0224AA81" w14:textId="77777777" w:rsidTr="002A1313">
        <w:trPr>
          <w:trHeight w:val="282"/>
          <w:ins w:id="4740"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C8CBC" w14:textId="77777777" w:rsidR="008238CF" w:rsidRDefault="008238CF" w:rsidP="002A1313">
            <w:pPr>
              <w:pBdr>
                <w:top w:val="nil"/>
                <w:left w:val="nil"/>
                <w:bottom w:val="nil"/>
                <w:right w:val="nil"/>
                <w:between w:val="nil"/>
              </w:pBdr>
              <w:rPr>
                <w:ins w:id="4741" w:author="Alastair Charles Gray" w:date="2021-08-05T16:12:00Z"/>
                <w:color w:val="000000"/>
                <w:sz w:val="20"/>
                <w:szCs w:val="20"/>
              </w:rPr>
            </w:pPr>
            <w:proofErr w:type="spellStart"/>
            <w:ins w:id="4742" w:author="Alastair Charles Gray" w:date="2021-08-05T16:12:00Z">
              <w:r>
                <w:rPr>
                  <w:rFonts w:eastAsia="Arial" w:cs="Arial"/>
                  <w:color w:val="000000"/>
                </w:rPr>
                <w:t>Nitricum</w:t>
              </w:r>
              <w:proofErr w:type="spellEnd"/>
              <w:r>
                <w:rPr>
                  <w:rFonts w:eastAsia="Arial" w:cs="Arial"/>
                  <w:color w:val="000000"/>
                </w:rPr>
                <w:t xml:space="preserve"> </w:t>
              </w:r>
              <w:proofErr w:type="spellStart"/>
              <w:r>
                <w:rPr>
                  <w:rFonts w:eastAsia="Arial" w:cs="Arial"/>
                  <w:color w:val="000000"/>
                </w:rPr>
                <w:t>acidum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FD253" w14:textId="77777777" w:rsidR="008238CF" w:rsidRDefault="008238CF" w:rsidP="002A1313">
            <w:pPr>
              <w:pBdr>
                <w:top w:val="nil"/>
                <w:left w:val="nil"/>
                <w:bottom w:val="nil"/>
                <w:right w:val="nil"/>
                <w:between w:val="nil"/>
              </w:pBdr>
              <w:rPr>
                <w:ins w:id="4743" w:author="Alastair Charles Gray" w:date="2021-08-05T16:12:00Z"/>
                <w:color w:val="000000"/>
                <w:sz w:val="20"/>
                <w:szCs w:val="20"/>
              </w:rPr>
            </w:pPr>
            <w:proofErr w:type="spellStart"/>
            <w:ins w:id="4744" w:author="Alastair Charles Gray" w:date="2021-08-05T16:12:00Z">
              <w:r>
                <w:rPr>
                  <w:rFonts w:eastAsia="Arial" w:cs="Arial"/>
                  <w:color w:val="000000"/>
                </w:rPr>
                <w:t>Nux</w:t>
              </w:r>
              <w:proofErr w:type="spellEnd"/>
              <w:r>
                <w:rPr>
                  <w:rFonts w:eastAsia="Arial" w:cs="Arial"/>
                  <w:color w:val="000000"/>
                </w:rPr>
                <w:t xml:space="preserve"> </w:t>
              </w:r>
              <w:proofErr w:type="spellStart"/>
              <w:r>
                <w:rPr>
                  <w:rFonts w:eastAsia="Arial" w:cs="Arial"/>
                  <w:color w:val="000000"/>
                </w:rPr>
                <w:t>moschata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A5AD" w14:textId="77777777" w:rsidR="008238CF" w:rsidRDefault="008238CF" w:rsidP="002A1313">
            <w:pPr>
              <w:pBdr>
                <w:top w:val="nil"/>
                <w:left w:val="nil"/>
                <w:bottom w:val="nil"/>
                <w:right w:val="nil"/>
                <w:between w:val="nil"/>
              </w:pBdr>
              <w:rPr>
                <w:ins w:id="4745" w:author="Alastair Charles Gray" w:date="2021-08-05T16:12:00Z"/>
                <w:color w:val="000000"/>
                <w:sz w:val="20"/>
                <w:szCs w:val="20"/>
              </w:rPr>
            </w:pPr>
            <w:proofErr w:type="spellStart"/>
            <w:ins w:id="4746" w:author="Alastair Charles Gray" w:date="2021-08-05T16:12:00Z">
              <w:r>
                <w:rPr>
                  <w:rFonts w:eastAsia="Arial" w:cs="Arial"/>
                  <w:color w:val="000000"/>
                </w:rPr>
                <w:t>Nux</w:t>
              </w:r>
              <w:proofErr w:type="spellEnd"/>
              <w:r>
                <w:rPr>
                  <w:rFonts w:eastAsia="Arial" w:cs="Arial"/>
                  <w:color w:val="000000"/>
                </w:rPr>
                <w:t xml:space="preserve"> vomica</w:t>
              </w:r>
            </w:ins>
          </w:p>
        </w:tc>
      </w:tr>
      <w:tr w:rsidR="008238CF" w14:paraId="69147CBD" w14:textId="77777777" w:rsidTr="002A1313">
        <w:trPr>
          <w:trHeight w:val="282"/>
          <w:ins w:id="4747"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DC35F" w14:textId="77777777" w:rsidR="008238CF" w:rsidRDefault="008238CF" w:rsidP="002A1313">
            <w:pPr>
              <w:pBdr>
                <w:top w:val="nil"/>
                <w:left w:val="nil"/>
                <w:bottom w:val="nil"/>
                <w:right w:val="nil"/>
                <w:between w:val="nil"/>
              </w:pBdr>
              <w:rPr>
                <w:ins w:id="4748" w:author="Alastair Charles Gray" w:date="2021-08-05T16:12:00Z"/>
                <w:color w:val="000000"/>
                <w:sz w:val="20"/>
                <w:szCs w:val="20"/>
              </w:rPr>
            </w:pPr>
            <w:ins w:id="4749" w:author="Alastair Charles Gray" w:date="2021-08-05T16:12:00Z">
              <w:r>
                <w:rPr>
                  <w:rFonts w:eastAsia="Arial" w:cs="Arial"/>
                  <w:color w:val="000000"/>
                </w:rPr>
                <w:t>Opium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CE94E" w14:textId="77777777" w:rsidR="008238CF" w:rsidRDefault="008238CF" w:rsidP="002A1313">
            <w:pPr>
              <w:pBdr>
                <w:top w:val="nil"/>
                <w:left w:val="nil"/>
                <w:bottom w:val="nil"/>
                <w:right w:val="nil"/>
                <w:between w:val="nil"/>
              </w:pBdr>
              <w:rPr>
                <w:ins w:id="4750" w:author="Alastair Charles Gray" w:date="2021-08-05T16:12:00Z"/>
                <w:color w:val="000000"/>
                <w:sz w:val="20"/>
                <w:szCs w:val="20"/>
              </w:rPr>
            </w:pPr>
            <w:ins w:id="4751" w:author="Alastair Charles Gray" w:date="2021-08-05T16:12:00Z">
              <w:r>
                <w:rPr>
                  <w:rFonts w:eastAsia="Arial" w:cs="Arial"/>
                  <w:color w:val="000000"/>
                </w:rPr>
                <w:t>Palladium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F455A" w14:textId="77777777" w:rsidR="008238CF" w:rsidRDefault="008238CF" w:rsidP="002A1313">
            <w:pPr>
              <w:pBdr>
                <w:top w:val="nil"/>
                <w:left w:val="nil"/>
                <w:bottom w:val="nil"/>
                <w:right w:val="nil"/>
                <w:between w:val="nil"/>
              </w:pBdr>
              <w:rPr>
                <w:ins w:id="4752" w:author="Alastair Charles Gray" w:date="2021-08-05T16:12:00Z"/>
                <w:color w:val="000000"/>
                <w:sz w:val="20"/>
                <w:szCs w:val="20"/>
              </w:rPr>
            </w:pPr>
            <w:ins w:id="4753" w:author="Alastair Charles Gray" w:date="2021-08-05T16:12:00Z">
              <w:r>
                <w:rPr>
                  <w:rFonts w:eastAsia="Arial" w:cs="Arial"/>
                  <w:color w:val="000000"/>
                </w:rPr>
                <w:t>Petroleum</w:t>
              </w:r>
            </w:ins>
          </w:p>
        </w:tc>
      </w:tr>
      <w:tr w:rsidR="008238CF" w14:paraId="07ABAA61" w14:textId="77777777" w:rsidTr="002A1313">
        <w:trPr>
          <w:trHeight w:val="282"/>
          <w:ins w:id="4754"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23FFE" w14:textId="77777777" w:rsidR="008238CF" w:rsidRDefault="008238CF" w:rsidP="002A1313">
            <w:pPr>
              <w:pBdr>
                <w:top w:val="nil"/>
                <w:left w:val="nil"/>
                <w:bottom w:val="nil"/>
                <w:right w:val="nil"/>
                <w:between w:val="nil"/>
              </w:pBdr>
              <w:rPr>
                <w:ins w:id="4755" w:author="Alastair Charles Gray" w:date="2021-08-05T16:12:00Z"/>
                <w:color w:val="000000"/>
                <w:sz w:val="20"/>
                <w:szCs w:val="20"/>
              </w:rPr>
            </w:pPr>
            <w:ins w:id="4756" w:author="Alastair Charles Gray" w:date="2021-08-05T16:12:00Z">
              <w:r>
                <w:rPr>
                  <w:rFonts w:eastAsia="Arial" w:cs="Arial"/>
                  <w:color w:val="000000"/>
                </w:rPr>
                <w:t>Phosphoric acid</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DCB3D" w14:textId="77777777" w:rsidR="008238CF" w:rsidRDefault="008238CF" w:rsidP="002A1313">
            <w:pPr>
              <w:pBdr>
                <w:top w:val="nil"/>
                <w:left w:val="nil"/>
                <w:bottom w:val="nil"/>
                <w:right w:val="nil"/>
                <w:between w:val="nil"/>
              </w:pBdr>
              <w:rPr>
                <w:ins w:id="4757" w:author="Alastair Charles Gray" w:date="2021-08-05T16:12:00Z"/>
                <w:color w:val="000000"/>
                <w:sz w:val="20"/>
                <w:szCs w:val="20"/>
              </w:rPr>
            </w:pPr>
            <w:ins w:id="4758" w:author="Alastair Charles Gray" w:date="2021-08-05T16:12:00Z">
              <w:r>
                <w:rPr>
                  <w:rFonts w:eastAsia="Arial" w:cs="Arial"/>
                  <w:color w:val="000000"/>
                </w:rPr>
                <w:t>Phosphorus</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C671" w14:textId="77777777" w:rsidR="008238CF" w:rsidRDefault="008238CF" w:rsidP="002A1313">
            <w:pPr>
              <w:pBdr>
                <w:top w:val="nil"/>
                <w:left w:val="nil"/>
                <w:bottom w:val="nil"/>
                <w:right w:val="nil"/>
                <w:between w:val="nil"/>
              </w:pBdr>
              <w:rPr>
                <w:ins w:id="4759" w:author="Alastair Charles Gray" w:date="2021-08-05T16:12:00Z"/>
                <w:color w:val="000000"/>
                <w:sz w:val="20"/>
                <w:szCs w:val="20"/>
              </w:rPr>
            </w:pPr>
            <w:ins w:id="4760" w:author="Alastair Charles Gray" w:date="2021-08-05T16:12:00Z">
              <w:r>
                <w:rPr>
                  <w:rFonts w:eastAsia="Arial" w:cs="Arial"/>
                  <w:color w:val="000000"/>
                </w:rPr>
                <w:t>Phytolacca</w:t>
              </w:r>
            </w:ins>
          </w:p>
        </w:tc>
      </w:tr>
      <w:tr w:rsidR="008238CF" w14:paraId="55ADDC37" w14:textId="77777777" w:rsidTr="002A1313">
        <w:trPr>
          <w:trHeight w:val="282"/>
          <w:ins w:id="4761"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41019" w14:textId="77777777" w:rsidR="008238CF" w:rsidRDefault="008238CF" w:rsidP="002A1313">
            <w:pPr>
              <w:pBdr>
                <w:top w:val="nil"/>
                <w:left w:val="nil"/>
                <w:bottom w:val="nil"/>
                <w:right w:val="nil"/>
                <w:between w:val="nil"/>
              </w:pBdr>
              <w:rPr>
                <w:ins w:id="4762" w:author="Alastair Charles Gray" w:date="2021-08-05T16:12:00Z"/>
                <w:color w:val="000000"/>
                <w:sz w:val="20"/>
                <w:szCs w:val="20"/>
              </w:rPr>
            </w:pPr>
            <w:ins w:id="4763" w:author="Alastair Charles Gray" w:date="2021-08-05T16:12:00Z">
              <w:r>
                <w:rPr>
                  <w:rFonts w:eastAsia="Arial" w:cs="Arial"/>
                  <w:color w:val="000000"/>
                </w:rPr>
                <w:t>Platina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A6627" w14:textId="77777777" w:rsidR="008238CF" w:rsidRDefault="008238CF" w:rsidP="002A1313">
            <w:pPr>
              <w:pBdr>
                <w:top w:val="nil"/>
                <w:left w:val="nil"/>
                <w:bottom w:val="nil"/>
                <w:right w:val="nil"/>
                <w:between w:val="nil"/>
              </w:pBdr>
              <w:rPr>
                <w:ins w:id="4764" w:author="Alastair Charles Gray" w:date="2021-08-05T16:12:00Z"/>
                <w:color w:val="000000"/>
                <w:sz w:val="20"/>
                <w:szCs w:val="20"/>
              </w:rPr>
            </w:pPr>
            <w:proofErr w:type="spellStart"/>
            <w:ins w:id="4765" w:author="Alastair Charles Gray" w:date="2021-08-05T16:12:00Z">
              <w:r>
                <w:rPr>
                  <w:rFonts w:eastAsia="Arial" w:cs="Arial"/>
                  <w:color w:val="000000"/>
                </w:rPr>
                <w:t>Plumbum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D9C30" w14:textId="77777777" w:rsidR="008238CF" w:rsidRDefault="008238CF" w:rsidP="002A1313">
            <w:pPr>
              <w:pBdr>
                <w:top w:val="nil"/>
                <w:left w:val="nil"/>
                <w:bottom w:val="nil"/>
                <w:right w:val="nil"/>
                <w:between w:val="nil"/>
              </w:pBdr>
              <w:rPr>
                <w:ins w:id="4766" w:author="Alastair Charles Gray" w:date="2021-08-05T16:12:00Z"/>
                <w:color w:val="000000"/>
                <w:sz w:val="20"/>
                <w:szCs w:val="20"/>
              </w:rPr>
            </w:pPr>
            <w:ins w:id="4767" w:author="Alastair Charles Gray" w:date="2021-08-05T16:12:00Z">
              <w:r>
                <w:rPr>
                  <w:rFonts w:eastAsia="Arial" w:cs="Arial"/>
                  <w:color w:val="000000"/>
                </w:rPr>
                <w:t>Podophyllum</w:t>
              </w:r>
            </w:ins>
          </w:p>
        </w:tc>
      </w:tr>
      <w:tr w:rsidR="008238CF" w14:paraId="70034193" w14:textId="77777777" w:rsidTr="002A1313">
        <w:trPr>
          <w:trHeight w:val="282"/>
          <w:ins w:id="4768"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610B6" w14:textId="77777777" w:rsidR="008238CF" w:rsidRDefault="008238CF" w:rsidP="002A1313">
            <w:pPr>
              <w:pBdr>
                <w:top w:val="nil"/>
                <w:left w:val="nil"/>
                <w:bottom w:val="nil"/>
                <w:right w:val="nil"/>
                <w:between w:val="nil"/>
              </w:pBdr>
              <w:rPr>
                <w:ins w:id="4769" w:author="Alastair Charles Gray" w:date="2021-08-05T16:12:00Z"/>
                <w:color w:val="000000"/>
                <w:sz w:val="20"/>
                <w:szCs w:val="20"/>
              </w:rPr>
            </w:pPr>
            <w:proofErr w:type="spellStart"/>
            <w:ins w:id="4770" w:author="Alastair Charles Gray" w:date="2021-08-05T16:12:00Z">
              <w:r>
                <w:rPr>
                  <w:rFonts w:eastAsia="Arial" w:cs="Arial"/>
                  <w:color w:val="000000"/>
                </w:rPr>
                <w:t>Psorinum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BCAB7" w14:textId="77777777" w:rsidR="008238CF" w:rsidRDefault="008238CF" w:rsidP="002A1313">
            <w:pPr>
              <w:pBdr>
                <w:top w:val="nil"/>
                <w:left w:val="nil"/>
                <w:bottom w:val="nil"/>
                <w:right w:val="nil"/>
                <w:between w:val="nil"/>
              </w:pBdr>
              <w:rPr>
                <w:ins w:id="4771" w:author="Alastair Charles Gray" w:date="2021-08-05T16:12:00Z"/>
                <w:color w:val="000000"/>
                <w:sz w:val="20"/>
                <w:szCs w:val="20"/>
              </w:rPr>
            </w:pPr>
            <w:ins w:id="4772" w:author="Alastair Charles Gray" w:date="2021-08-05T16:12:00Z">
              <w:r>
                <w:rPr>
                  <w:rFonts w:eastAsia="Arial" w:cs="Arial"/>
                  <w:color w:val="000000"/>
                </w:rPr>
                <w:t>Pulsatilla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CBBF3" w14:textId="77777777" w:rsidR="008238CF" w:rsidRDefault="008238CF" w:rsidP="002A1313">
            <w:pPr>
              <w:pBdr>
                <w:top w:val="nil"/>
                <w:left w:val="nil"/>
                <w:bottom w:val="nil"/>
                <w:right w:val="nil"/>
                <w:between w:val="nil"/>
              </w:pBdr>
              <w:rPr>
                <w:ins w:id="4773" w:author="Alastair Charles Gray" w:date="2021-08-05T16:12:00Z"/>
                <w:color w:val="000000"/>
                <w:sz w:val="20"/>
                <w:szCs w:val="20"/>
              </w:rPr>
            </w:pPr>
            <w:proofErr w:type="spellStart"/>
            <w:ins w:id="4774" w:author="Alastair Charles Gray" w:date="2021-08-05T16:12:00Z">
              <w:r>
                <w:rPr>
                  <w:rFonts w:eastAsia="Arial" w:cs="Arial"/>
                  <w:color w:val="000000"/>
                </w:rPr>
                <w:t>Pyrogenium</w:t>
              </w:r>
              <w:proofErr w:type="spellEnd"/>
            </w:ins>
          </w:p>
        </w:tc>
      </w:tr>
      <w:tr w:rsidR="008238CF" w14:paraId="0CCAE44D" w14:textId="77777777" w:rsidTr="002A1313">
        <w:trPr>
          <w:trHeight w:val="282"/>
          <w:ins w:id="4775"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79E9C" w14:textId="77777777" w:rsidR="008238CF" w:rsidRDefault="008238CF" w:rsidP="002A1313">
            <w:pPr>
              <w:pBdr>
                <w:top w:val="nil"/>
                <w:left w:val="nil"/>
                <w:bottom w:val="nil"/>
                <w:right w:val="nil"/>
                <w:between w:val="nil"/>
              </w:pBdr>
              <w:rPr>
                <w:ins w:id="4776" w:author="Alastair Charles Gray" w:date="2021-08-05T16:12:00Z"/>
                <w:color w:val="000000"/>
                <w:sz w:val="20"/>
                <w:szCs w:val="20"/>
              </w:rPr>
            </w:pPr>
            <w:ins w:id="4777" w:author="Alastair Charles Gray" w:date="2021-08-05T16:12:00Z">
              <w:r>
                <w:rPr>
                  <w:rFonts w:eastAsia="Arial" w:cs="Arial"/>
                  <w:color w:val="000000"/>
                </w:rPr>
                <w:t>Ranunculus bulbosa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CAA68" w14:textId="77777777" w:rsidR="008238CF" w:rsidRDefault="008238CF" w:rsidP="002A1313">
            <w:pPr>
              <w:pBdr>
                <w:top w:val="nil"/>
                <w:left w:val="nil"/>
                <w:bottom w:val="nil"/>
                <w:right w:val="nil"/>
                <w:between w:val="nil"/>
              </w:pBdr>
              <w:rPr>
                <w:ins w:id="4778" w:author="Alastair Charles Gray" w:date="2021-08-05T16:12:00Z"/>
                <w:color w:val="000000"/>
                <w:sz w:val="20"/>
                <w:szCs w:val="20"/>
              </w:rPr>
            </w:pPr>
            <w:ins w:id="4779" w:author="Alastair Charles Gray" w:date="2021-08-05T16:12:00Z">
              <w:r>
                <w:rPr>
                  <w:rFonts w:eastAsia="Arial" w:cs="Arial"/>
                  <w:color w:val="000000"/>
                </w:rPr>
                <w:t xml:space="preserve">Rhus </w:t>
              </w:r>
              <w:proofErr w:type="spellStart"/>
              <w:r>
                <w:rPr>
                  <w:rFonts w:eastAsia="Arial" w:cs="Arial"/>
                  <w:color w:val="000000"/>
                </w:rPr>
                <w:t>toxicodendron</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20232" w14:textId="77777777" w:rsidR="008238CF" w:rsidRDefault="008238CF" w:rsidP="002A1313">
            <w:pPr>
              <w:pBdr>
                <w:top w:val="nil"/>
                <w:left w:val="nil"/>
                <w:bottom w:val="nil"/>
                <w:right w:val="nil"/>
                <w:between w:val="nil"/>
              </w:pBdr>
              <w:rPr>
                <w:ins w:id="4780" w:author="Alastair Charles Gray" w:date="2021-08-05T16:12:00Z"/>
                <w:color w:val="000000"/>
                <w:sz w:val="20"/>
                <w:szCs w:val="20"/>
              </w:rPr>
            </w:pPr>
            <w:ins w:id="4781" w:author="Alastair Charles Gray" w:date="2021-08-05T16:12:00Z">
              <w:r>
                <w:rPr>
                  <w:rFonts w:eastAsia="Arial" w:cs="Arial"/>
                  <w:color w:val="000000"/>
                </w:rPr>
                <w:t>Rumex crispus</w:t>
              </w:r>
            </w:ins>
          </w:p>
        </w:tc>
      </w:tr>
      <w:tr w:rsidR="008238CF" w14:paraId="0DFEC07D" w14:textId="77777777" w:rsidTr="002A1313">
        <w:trPr>
          <w:trHeight w:val="282"/>
          <w:ins w:id="4782"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51C6D" w14:textId="77777777" w:rsidR="008238CF" w:rsidRDefault="008238CF" w:rsidP="002A1313">
            <w:pPr>
              <w:pBdr>
                <w:top w:val="nil"/>
                <w:left w:val="nil"/>
                <w:bottom w:val="nil"/>
                <w:right w:val="nil"/>
                <w:between w:val="nil"/>
              </w:pBdr>
              <w:rPr>
                <w:ins w:id="4783" w:author="Alastair Charles Gray" w:date="2021-08-05T16:12:00Z"/>
                <w:color w:val="000000"/>
                <w:sz w:val="20"/>
                <w:szCs w:val="20"/>
              </w:rPr>
            </w:pPr>
            <w:proofErr w:type="spellStart"/>
            <w:ins w:id="4784" w:author="Alastair Charles Gray" w:date="2021-08-05T16:12:00Z">
              <w:r>
                <w:rPr>
                  <w:rFonts w:eastAsia="Arial" w:cs="Arial"/>
                  <w:color w:val="000000"/>
                </w:rPr>
                <w:t>Ruta</w:t>
              </w:r>
              <w:proofErr w:type="spellEnd"/>
              <w:r>
                <w:rPr>
                  <w:rFonts w:eastAsia="Arial" w:cs="Arial"/>
                  <w:color w:val="000000"/>
                </w:rPr>
                <w:t xml:space="preserve"> graveolens</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05780" w14:textId="77777777" w:rsidR="008238CF" w:rsidRDefault="008238CF" w:rsidP="002A1313">
            <w:pPr>
              <w:pBdr>
                <w:top w:val="nil"/>
                <w:left w:val="nil"/>
                <w:bottom w:val="nil"/>
                <w:right w:val="nil"/>
                <w:between w:val="nil"/>
              </w:pBdr>
              <w:rPr>
                <w:ins w:id="4785" w:author="Alastair Charles Gray" w:date="2021-08-05T16:12:00Z"/>
                <w:color w:val="000000"/>
                <w:sz w:val="20"/>
                <w:szCs w:val="20"/>
              </w:rPr>
            </w:pPr>
            <w:proofErr w:type="spellStart"/>
            <w:ins w:id="4786" w:author="Alastair Charles Gray" w:date="2021-08-05T16:12:00Z">
              <w:r>
                <w:rPr>
                  <w:rFonts w:eastAsia="Arial" w:cs="Arial"/>
                  <w:color w:val="000000"/>
                </w:rPr>
                <w:t>Sabadilla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9C02F" w14:textId="77777777" w:rsidR="008238CF" w:rsidRDefault="008238CF" w:rsidP="002A1313">
            <w:pPr>
              <w:pBdr>
                <w:top w:val="nil"/>
                <w:left w:val="nil"/>
                <w:bottom w:val="nil"/>
                <w:right w:val="nil"/>
                <w:between w:val="nil"/>
              </w:pBdr>
              <w:rPr>
                <w:ins w:id="4787" w:author="Alastair Charles Gray" w:date="2021-08-05T16:12:00Z"/>
                <w:color w:val="000000"/>
                <w:sz w:val="20"/>
                <w:szCs w:val="20"/>
              </w:rPr>
            </w:pPr>
            <w:ins w:id="4788" w:author="Alastair Charles Gray" w:date="2021-08-05T16:12:00Z">
              <w:r>
                <w:rPr>
                  <w:rFonts w:eastAsia="Arial" w:cs="Arial"/>
                  <w:color w:val="000000"/>
                </w:rPr>
                <w:t>Sabina</w:t>
              </w:r>
            </w:ins>
          </w:p>
        </w:tc>
      </w:tr>
      <w:tr w:rsidR="008238CF" w14:paraId="0B08BB12" w14:textId="77777777" w:rsidTr="002A1313">
        <w:trPr>
          <w:trHeight w:val="282"/>
          <w:ins w:id="4789"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B4718" w14:textId="77777777" w:rsidR="008238CF" w:rsidRDefault="008238CF" w:rsidP="002A1313">
            <w:pPr>
              <w:pBdr>
                <w:top w:val="nil"/>
                <w:left w:val="nil"/>
                <w:bottom w:val="nil"/>
                <w:right w:val="nil"/>
                <w:between w:val="nil"/>
              </w:pBdr>
              <w:rPr>
                <w:ins w:id="4790" w:author="Alastair Charles Gray" w:date="2021-08-05T16:12:00Z"/>
                <w:color w:val="000000"/>
                <w:sz w:val="20"/>
                <w:szCs w:val="20"/>
              </w:rPr>
            </w:pPr>
            <w:ins w:id="4791" w:author="Alastair Charles Gray" w:date="2021-08-05T16:12:00Z">
              <w:r>
                <w:rPr>
                  <w:rFonts w:eastAsia="Arial" w:cs="Arial"/>
                  <w:color w:val="000000"/>
                </w:rPr>
                <w:lastRenderedPageBreak/>
                <w:t>Sambucus nigra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3025D" w14:textId="77777777" w:rsidR="008238CF" w:rsidRDefault="008238CF" w:rsidP="002A1313">
            <w:pPr>
              <w:pBdr>
                <w:top w:val="nil"/>
                <w:left w:val="nil"/>
                <w:bottom w:val="nil"/>
                <w:right w:val="nil"/>
                <w:between w:val="nil"/>
              </w:pBdr>
              <w:rPr>
                <w:ins w:id="4792" w:author="Alastair Charles Gray" w:date="2021-08-05T16:12:00Z"/>
                <w:color w:val="000000"/>
                <w:sz w:val="20"/>
                <w:szCs w:val="20"/>
              </w:rPr>
            </w:pPr>
            <w:ins w:id="4793" w:author="Alastair Charles Gray" w:date="2021-08-05T16:12:00Z">
              <w:r>
                <w:rPr>
                  <w:rFonts w:eastAsia="Arial" w:cs="Arial"/>
                  <w:color w:val="000000"/>
                </w:rPr>
                <w:t>Sanguinaria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8ECA" w14:textId="77777777" w:rsidR="008238CF" w:rsidRDefault="008238CF" w:rsidP="002A1313">
            <w:pPr>
              <w:pBdr>
                <w:top w:val="nil"/>
                <w:left w:val="nil"/>
                <w:bottom w:val="nil"/>
                <w:right w:val="nil"/>
                <w:between w:val="nil"/>
              </w:pBdr>
              <w:rPr>
                <w:ins w:id="4794" w:author="Alastair Charles Gray" w:date="2021-08-05T16:12:00Z"/>
                <w:color w:val="000000"/>
                <w:sz w:val="20"/>
                <w:szCs w:val="20"/>
              </w:rPr>
            </w:pPr>
            <w:proofErr w:type="spellStart"/>
            <w:ins w:id="4795" w:author="Alastair Charles Gray" w:date="2021-08-05T16:12:00Z">
              <w:r>
                <w:rPr>
                  <w:rFonts w:eastAsia="Arial" w:cs="Arial"/>
                  <w:color w:val="000000"/>
                </w:rPr>
                <w:t>Sarsparilla</w:t>
              </w:r>
              <w:proofErr w:type="spellEnd"/>
            </w:ins>
          </w:p>
        </w:tc>
      </w:tr>
      <w:tr w:rsidR="008238CF" w14:paraId="43FBD004" w14:textId="77777777" w:rsidTr="002A1313">
        <w:trPr>
          <w:trHeight w:val="282"/>
          <w:ins w:id="4796"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D534A" w14:textId="77777777" w:rsidR="008238CF" w:rsidRDefault="008238CF" w:rsidP="002A1313">
            <w:pPr>
              <w:pBdr>
                <w:top w:val="nil"/>
                <w:left w:val="nil"/>
                <w:bottom w:val="nil"/>
                <w:right w:val="nil"/>
                <w:between w:val="nil"/>
              </w:pBdr>
              <w:rPr>
                <w:ins w:id="4797" w:author="Alastair Charles Gray" w:date="2021-08-05T16:12:00Z"/>
                <w:color w:val="000000"/>
                <w:sz w:val="20"/>
                <w:szCs w:val="20"/>
              </w:rPr>
            </w:pPr>
            <w:ins w:id="4798" w:author="Alastair Charles Gray" w:date="2021-08-05T16:12:00Z">
              <w:r>
                <w:rPr>
                  <w:rFonts w:eastAsia="Arial" w:cs="Arial"/>
                  <w:color w:val="000000"/>
                </w:rPr>
                <w:t>Sepia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12F19" w14:textId="77777777" w:rsidR="008238CF" w:rsidRDefault="008238CF" w:rsidP="002A1313">
            <w:pPr>
              <w:pBdr>
                <w:top w:val="nil"/>
                <w:left w:val="nil"/>
                <w:bottom w:val="nil"/>
                <w:right w:val="nil"/>
                <w:between w:val="nil"/>
              </w:pBdr>
              <w:rPr>
                <w:ins w:id="4799" w:author="Alastair Charles Gray" w:date="2021-08-05T16:12:00Z"/>
                <w:color w:val="000000"/>
                <w:sz w:val="20"/>
                <w:szCs w:val="20"/>
              </w:rPr>
            </w:pPr>
            <w:ins w:id="4800" w:author="Alastair Charles Gray" w:date="2021-08-05T16:12:00Z">
              <w:r>
                <w:rPr>
                  <w:rFonts w:eastAsia="Arial" w:cs="Arial"/>
                  <w:color w:val="000000"/>
                </w:rPr>
                <w:t>Silica</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8BD87" w14:textId="77777777" w:rsidR="008238CF" w:rsidRDefault="008238CF" w:rsidP="002A1313">
            <w:pPr>
              <w:pBdr>
                <w:top w:val="nil"/>
                <w:left w:val="nil"/>
                <w:bottom w:val="nil"/>
                <w:right w:val="nil"/>
                <w:between w:val="nil"/>
              </w:pBdr>
              <w:rPr>
                <w:ins w:id="4801" w:author="Alastair Charles Gray" w:date="2021-08-05T16:12:00Z"/>
                <w:color w:val="000000"/>
                <w:sz w:val="20"/>
                <w:szCs w:val="20"/>
              </w:rPr>
            </w:pPr>
            <w:proofErr w:type="spellStart"/>
            <w:ins w:id="4802" w:author="Alastair Charles Gray" w:date="2021-08-05T16:12:00Z">
              <w:r>
                <w:rPr>
                  <w:rFonts w:eastAsia="Arial" w:cs="Arial"/>
                  <w:color w:val="000000"/>
                </w:rPr>
                <w:t>Spigelia</w:t>
              </w:r>
              <w:proofErr w:type="spellEnd"/>
            </w:ins>
          </w:p>
        </w:tc>
      </w:tr>
      <w:tr w:rsidR="008238CF" w14:paraId="0B8BD982" w14:textId="77777777" w:rsidTr="002A1313">
        <w:trPr>
          <w:trHeight w:val="282"/>
          <w:ins w:id="4803"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7F97A" w14:textId="77777777" w:rsidR="008238CF" w:rsidRDefault="008238CF" w:rsidP="002A1313">
            <w:pPr>
              <w:pBdr>
                <w:top w:val="nil"/>
                <w:left w:val="nil"/>
                <w:bottom w:val="nil"/>
                <w:right w:val="nil"/>
                <w:between w:val="nil"/>
              </w:pBdr>
              <w:rPr>
                <w:ins w:id="4804" w:author="Alastair Charles Gray" w:date="2021-08-05T16:12:00Z"/>
                <w:color w:val="000000"/>
                <w:sz w:val="20"/>
                <w:szCs w:val="20"/>
              </w:rPr>
            </w:pPr>
            <w:proofErr w:type="spellStart"/>
            <w:ins w:id="4805" w:author="Alastair Charles Gray" w:date="2021-08-05T16:12:00Z">
              <w:r>
                <w:rPr>
                  <w:rFonts w:eastAsia="Arial" w:cs="Arial"/>
                  <w:color w:val="000000"/>
                </w:rPr>
                <w:t>Spongia</w:t>
              </w:r>
              <w:proofErr w:type="spellEnd"/>
              <w:r>
                <w:rPr>
                  <w:rFonts w:eastAsia="Arial" w:cs="Arial"/>
                  <w:color w:val="000000"/>
                </w:rPr>
                <w:t xml:space="preserve"> </w:t>
              </w:r>
              <w:proofErr w:type="spellStart"/>
              <w:r>
                <w:rPr>
                  <w:rFonts w:eastAsia="Arial" w:cs="Arial"/>
                  <w:color w:val="000000"/>
                </w:rPr>
                <w:t>tosta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A96DC" w14:textId="77777777" w:rsidR="008238CF" w:rsidRDefault="008238CF" w:rsidP="002A1313">
            <w:pPr>
              <w:pBdr>
                <w:top w:val="nil"/>
                <w:left w:val="nil"/>
                <w:bottom w:val="nil"/>
                <w:right w:val="nil"/>
                <w:between w:val="nil"/>
              </w:pBdr>
              <w:rPr>
                <w:ins w:id="4806" w:author="Alastair Charles Gray" w:date="2021-08-05T16:12:00Z"/>
                <w:color w:val="000000"/>
                <w:sz w:val="20"/>
                <w:szCs w:val="20"/>
              </w:rPr>
            </w:pPr>
            <w:proofErr w:type="spellStart"/>
            <w:ins w:id="4807" w:author="Alastair Charles Gray" w:date="2021-08-05T16:12:00Z">
              <w:r>
                <w:rPr>
                  <w:rFonts w:eastAsia="Arial" w:cs="Arial"/>
                  <w:color w:val="000000"/>
                </w:rPr>
                <w:t>Stannum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A5216" w14:textId="77777777" w:rsidR="008238CF" w:rsidRDefault="008238CF" w:rsidP="002A1313">
            <w:pPr>
              <w:pBdr>
                <w:top w:val="nil"/>
                <w:left w:val="nil"/>
                <w:bottom w:val="nil"/>
                <w:right w:val="nil"/>
                <w:between w:val="nil"/>
              </w:pBdr>
              <w:rPr>
                <w:ins w:id="4808" w:author="Alastair Charles Gray" w:date="2021-08-05T16:12:00Z"/>
                <w:color w:val="000000"/>
                <w:sz w:val="20"/>
                <w:szCs w:val="20"/>
              </w:rPr>
            </w:pPr>
            <w:proofErr w:type="spellStart"/>
            <w:ins w:id="4809" w:author="Alastair Charles Gray" w:date="2021-08-05T16:12:00Z">
              <w:r>
                <w:rPr>
                  <w:rFonts w:eastAsia="Arial" w:cs="Arial"/>
                  <w:color w:val="000000"/>
                </w:rPr>
                <w:t>Staphysagria</w:t>
              </w:r>
              <w:proofErr w:type="spellEnd"/>
            </w:ins>
          </w:p>
        </w:tc>
      </w:tr>
      <w:tr w:rsidR="008238CF" w14:paraId="00F71AC9" w14:textId="77777777" w:rsidTr="002A1313">
        <w:trPr>
          <w:trHeight w:val="282"/>
          <w:ins w:id="4810"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3F698" w14:textId="77777777" w:rsidR="008238CF" w:rsidRDefault="008238CF" w:rsidP="002A1313">
            <w:pPr>
              <w:pBdr>
                <w:top w:val="nil"/>
                <w:left w:val="nil"/>
                <w:bottom w:val="nil"/>
                <w:right w:val="nil"/>
                <w:between w:val="nil"/>
              </w:pBdr>
              <w:rPr>
                <w:ins w:id="4811" w:author="Alastair Charles Gray" w:date="2021-08-05T16:12:00Z"/>
                <w:color w:val="000000"/>
                <w:sz w:val="20"/>
                <w:szCs w:val="20"/>
              </w:rPr>
            </w:pPr>
            <w:ins w:id="4812" w:author="Alastair Charles Gray" w:date="2021-08-05T16:12:00Z">
              <w:r>
                <w:rPr>
                  <w:rFonts w:eastAsia="Arial" w:cs="Arial"/>
                  <w:color w:val="000000"/>
                </w:rPr>
                <w:t>Stramonium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7D8B1" w14:textId="77777777" w:rsidR="008238CF" w:rsidRDefault="008238CF" w:rsidP="002A1313">
            <w:pPr>
              <w:pBdr>
                <w:top w:val="nil"/>
                <w:left w:val="nil"/>
                <w:bottom w:val="nil"/>
                <w:right w:val="nil"/>
                <w:between w:val="nil"/>
              </w:pBdr>
              <w:rPr>
                <w:ins w:id="4813" w:author="Alastair Charles Gray" w:date="2021-08-05T16:12:00Z"/>
                <w:color w:val="000000"/>
                <w:sz w:val="20"/>
                <w:szCs w:val="20"/>
              </w:rPr>
            </w:pPr>
            <w:ins w:id="4814" w:author="Alastair Charles Gray" w:date="2021-08-05T16:12:00Z">
              <w:r>
                <w:rPr>
                  <w:rFonts w:eastAsia="Arial" w:cs="Arial"/>
                  <w:color w:val="000000"/>
                </w:rPr>
                <w:t>Sulphur</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0F656" w14:textId="77777777" w:rsidR="008238CF" w:rsidRDefault="008238CF" w:rsidP="002A1313">
            <w:pPr>
              <w:pBdr>
                <w:top w:val="nil"/>
                <w:left w:val="nil"/>
                <w:bottom w:val="nil"/>
                <w:right w:val="nil"/>
                <w:between w:val="nil"/>
              </w:pBdr>
              <w:rPr>
                <w:ins w:id="4815" w:author="Alastair Charles Gray" w:date="2021-08-05T16:12:00Z"/>
                <w:color w:val="000000"/>
                <w:sz w:val="20"/>
                <w:szCs w:val="20"/>
              </w:rPr>
            </w:pPr>
            <w:proofErr w:type="spellStart"/>
            <w:ins w:id="4816" w:author="Alastair Charles Gray" w:date="2021-08-05T16:12:00Z">
              <w:r>
                <w:rPr>
                  <w:rFonts w:eastAsia="Arial" w:cs="Arial"/>
                  <w:color w:val="000000"/>
                </w:rPr>
                <w:t>Sulphuric</w:t>
              </w:r>
              <w:proofErr w:type="spellEnd"/>
              <w:r>
                <w:rPr>
                  <w:rFonts w:eastAsia="Arial" w:cs="Arial"/>
                  <w:color w:val="000000"/>
                </w:rPr>
                <w:t xml:space="preserve"> acid</w:t>
              </w:r>
            </w:ins>
          </w:p>
        </w:tc>
      </w:tr>
      <w:tr w:rsidR="008238CF" w14:paraId="224CBC8E" w14:textId="77777777" w:rsidTr="002A1313">
        <w:trPr>
          <w:trHeight w:val="282"/>
          <w:ins w:id="4817"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B46D2" w14:textId="77777777" w:rsidR="008238CF" w:rsidRDefault="008238CF" w:rsidP="002A1313">
            <w:pPr>
              <w:pBdr>
                <w:top w:val="nil"/>
                <w:left w:val="nil"/>
                <w:bottom w:val="nil"/>
                <w:right w:val="nil"/>
                <w:between w:val="nil"/>
              </w:pBdr>
              <w:rPr>
                <w:ins w:id="4818" w:author="Alastair Charles Gray" w:date="2021-08-05T16:12:00Z"/>
                <w:color w:val="000000"/>
                <w:sz w:val="20"/>
                <w:szCs w:val="20"/>
              </w:rPr>
            </w:pPr>
            <w:ins w:id="4819" w:author="Alastair Charles Gray" w:date="2021-08-05T16:12:00Z">
              <w:r>
                <w:rPr>
                  <w:rFonts w:eastAsia="Arial" w:cs="Arial"/>
                  <w:color w:val="000000"/>
                </w:rPr>
                <w:t>Symphytum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8A9CC" w14:textId="77777777" w:rsidR="008238CF" w:rsidRDefault="008238CF" w:rsidP="002A1313">
            <w:pPr>
              <w:pBdr>
                <w:top w:val="nil"/>
                <w:left w:val="nil"/>
                <w:bottom w:val="nil"/>
                <w:right w:val="nil"/>
                <w:between w:val="nil"/>
              </w:pBdr>
              <w:rPr>
                <w:ins w:id="4820" w:author="Alastair Charles Gray" w:date="2021-08-05T16:12:00Z"/>
                <w:color w:val="000000"/>
                <w:sz w:val="20"/>
                <w:szCs w:val="20"/>
              </w:rPr>
            </w:pPr>
            <w:proofErr w:type="spellStart"/>
            <w:ins w:id="4821" w:author="Alastair Charles Gray" w:date="2021-08-05T16:12:00Z">
              <w:r>
                <w:rPr>
                  <w:rFonts w:eastAsia="Arial" w:cs="Arial"/>
                  <w:color w:val="000000"/>
                </w:rPr>
                <w:t>Syphilinum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6F5B4" w14:textId="77777777" w:rsidR="008238CF" w:rsidRDefault="008238CF" w:rsidP="002A1313">
            <w:pPr>
              <w:pBdr>
                <w:top w:val="nil"/>
                <w:left w:val="nil"/>
                <w:bottom w:val="nil"/>
                <w:right w:val="nil"/>
                <w:between w:val="nil"/>
              </w:pBdr>
              <w:rPr>
                <w:ins w:id="4822" w:author="Alastair Charles Gray" w:date="2021-08-05T16:12:00Z"/>
                <w:color w:val="000000"/>
                <w:sz w:val="20"/>
                <w:szCs w:val="20"/>
              </w:rPr>
            </w:pPr>
            <w:ins w:id="4823" w:author="Alastair Charles Gray" w:date="2021-08-05T16:12:00Z">
              <w:r>
                <w:rPr>
                  <w:rFonts w:eastAsia="Arial" w:cs="Arial"/>
                  <w:color w:val="000000"/>
                </w:rPr>
                <w:t>Tabacum</w:t>
              </w:r>
            </w:ins>
          </w:p>
        </w:tc>
      </w:tr>
      <w:tr w:rsidR="008238CF" w14:paraId="08CA5723" w14:textId="77777777" w:rsidTr="002A1313">
        <w:trPr>
          <w:trHeight w:val="282"/>
          <w:ins w:id="4824"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A55F8" w14:textId="77777777" w:rsidR="008238CF" w:rsidRDefault="008238CF" w:rsidP="002A1313">
            <w:pPr>
              <w:pBdr>
                <w:top w:val="nil"/>
                <w:left w:val="nil"/>
                <w:bottom w:val="nil"/>
                <w:right w:val="nil"/>
                <w:between w:val="nil"/>
              </w:pBdr>
              <w:rPr>
                <w:ins w:id="4825" w:author="Alastair Charles Gray" w:date="2021-08-05T16:12:00Z"/>
                <w:color w:val="000000"/>
                <w:sz w:val="20"/>
                <w:szCs w:val="20"/>
              </w:rPr>
            </w:pPr>
            <w:proofErr w:type="spellStart"/>
            <w:ins w:id="4826" w:author="Alastair Charles Gray" w:date="2021-08-05T16:12:00Z">
              <w:r>
                <w:rPr>
                  <w:rFonts w:eastAsia="Arial" w:cs="Arial"/>
                  <w:color w:val="000000"/>
                </w:rPr>
                <w:t>Tarentual</w:t>
              </w:r>
              <w:proofErr w:type="spellEnd"/>
              <w:r>
                <w:rPr>
                  <w:rFonts w:eastAsia="Arial" w:cs="Arial"/>
                  <w:color w:val="000000"/>
                </w:rPr>
                <w:t xml:space="preserve"> </w:t>
              </w:r>
              <w:proofErr w:type="spellStart"/>
              <w:r>
                <w:rPr>
                  <w:rFonts w:eastAsia="Arial" w:cs="Arial"/>
                  <w:color w:val="000000"/>
                </w:rPr>
                <w:t>hispanica</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108BF" w14:textId="77777777" w:rsidR="008238CF" w:rsidRDefault="008238CF" w:rsidP="002A1313">
            <w:pPr>
              <w:pBdr>
                <w:top w:val="nil"/>
                <w:left w:val="nil"/>
                <w:bottom w:val="nil"/>
                <w:right w:val="nil"/>
                <w:between w:val="nil"/>
              </w:pBdr>
              <w:rPr>
                <w:ins w:id="4827" w:author="Alastair Charles Gray" w:date="2021-08-05T16:12:00Z"/>
                <w:color w:val="000000"/>
                <w:sz w:val="20"/>
                <w:szCs w:val="20"/>
              </w:rPr>
            </w:pPr>
            <w:ins w:id="4828" w:author="Alastair Charles Gray" w:date="2021-08-05T16:12:00Z">
              <w:r>
                <w:rPr>
                  <w:rFonts w:eastAsia="Arial" w:cs="Arial"/>
                  <w:color w:val="000000"/>
                </w:rPr>
                <w:t xml:space="preserve">Tarentula </w:t>
              </w:r>
              <w:proofErr w:type="spellStart"/>
              <w:r>
                <w:rPr>
                  <w:rFonts w:eastAsia="Arial" w:cs="Arial"/>
                  <w:color w:val="000000"/>
                </w:rPr>
                <w:t>cubensis</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978C1" w14:textId="77777777" w:rsidR="008238CF" w:rsidRDefault="008238CF" w:rsidP="002A1313">
            <w:pPr>
              <w:pBdr>
                <w:top w:val="nil"/>
                <w:left w:val="nil"/>
                <w:bottom w:val="nil"/>
                <w:right w:val="nil"/>
                <w:between w:val="nil"/>
              </w:pBdr>
              <w:rPr>
                <w:ins w:id="4829" w:author="Alastair Charles Gray" w:date="2021-08-05T16:12:00Z"/>
                <w:color w:val="000000"/>
                <w:sz w:val="20"/>
                <w:szCs w:val="20"/>
              </w:rPr>
            </w:pPr>
            <w:ins w:id="4830" w:author="Alastair Charles Gray" w:date="2021-08-05T16:12:00Z">
              <w:r>
                <w:rPr>
                  <w:rFonts w:eastAsia="Arial" w:cs="Arial"/>
                  <w:color w:val="000000"/>
                </w:rPr>
                <w:t>Thuja</w:t>
              </w:r>
            </w:ins>
          </w:p>
        </w:tc>
      </w:tr>
      <w:tr w:rsidR="008238CF" w14:paraId="76ABA052" w14:textId="77777777" w:rsidTr="002A1313">
        <w:trPr>
          <w:trHeight w:val="282"/>
          <w:ins w:id="4831"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D9715" w14:textId="77777777" w:rsidR="008238CF" w:rsidRDefault="008238CF" w:rsidP="002A1313">
            <w:pPr>
              <w:pBdr>
                <w:top w:val="nil"/>
                <w:left w:val="nil"/>
                <w:bottom w:val="nil"/>
                <w:right w:val="nil"/>
                <w:between w:val="nil"/>
              </w:pBdr>
              <w:rPr>
                <w:ins w:id="4832" w:author="Alastair Charles Gray" w:date="2021-08-05T16:12:00Z"/>
                <w:color w:val="000000"/>
                <w:sz w:val="20"/>
                <w:szCs w:val="20"/>
              </w:rPr>
            </w:pPr>
            <w:proofErr w:type="spellStart"/>
            <w:ins w:id="4833" w:author="Alastair Charles Gray" w:date="2021-08-05T16:12:00Z">
              <w:r>
                <w:rPr>
                  <w:rFonts w:eastAsia="Arial" w:cs="Arial"/>
                  <w:color w:val="000000"/>
                </w:rPr>
                <w:t>Tuberculinum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9D167" w14:textId="77777777" w:rsidR="008238CF" w:rsidRDefault="008238CF" w:rsidP="002A1313">
            <w:pPr>
              <w:pBdr>
                <w:top w:val="nil"/>
                <w:left w:val="nil"/>
                <w:bottom w:val="nil"/>
                <w:right w:val="nil"/>
                <w:between w:val="nil"/>
              </w:pBdr>
              <w:rPr>
                <w:ins w:id="4834" w:author="Alastair Charles Gray" w:date="2021-08-05T16:12:00Z"/>
                <w:color w:val="000000"/>
                <w:sz w:val="20"/>
                <w:szCs w:val="20"/>
              </w:rPr>
            </w:pPr>
            <w:ins w:id="4835" w:author="Alastair Charles Gray" w:date="2021-08-05T16:12:00Z">
              <w:r>
                <w:rPr>
                  <w:rFonts w:eastAsia="Arial" w:cs="Arial"/>
                  <w:color w:val="000000"/>
                </w:rPr>
                <w:t xml:space="preserve">Urtica </w:t>
              </w:r>
              <w:proofErr w:type="spellStart"/>
              <w:r>
                <w:rPr>
                  <w:rFonts w:eastAsia="Arial" w:cs="Arial"/>
                  <w:color w:val="000000"/>
                </w:rPr>
                <w:t>urens</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32EEA" w14:textId="77777777" w:rsidR="008238CF" w:rsidRDefault="008238CF" w:rsidP="002A1313">
            <w:pPr>
              <w:pBdr>
                <w:top w:val="nil"/>
                <w:left w:val="nil"/>
                <w:bottom w:val="nil"/>
                <w:right w:val="nil"/>
                <w:between w:val="nil"/>
              </w:pBdr>
              <w:rPr>
                <w:ins w:id="4836" w:author="Alastair Charles Gray" w:date="2021-08-05T16:12:00Z"/>
                <w:color w:val="000000"/>
                <w:sz w:val="20"/>
                <w:szCs w:val="20"/>
              </w:rPr>
            </w:pPr>
            <w:ins w:id="4837" w:author="Alastair Charles Gray" w:date="2021-08-05T16:12:00Z">
              <w:r>
                <w:rPr>
                  <w:rFonts w:eastAsia="Arial" w:cs="Arial"/>
                  <w:color w:val="000000"/>
                </w:rPr>
                <w:t>Veratrum album</w:t>
              </w:r>
            </w:ins>
          </w:p>
        </w:tc>
      </w:tr>
      <w:tr w:rsidR="008238CF" w14:paraId="2FAA7551" w14:textId="77777777" w:rsidTr="002A1313">
        <w:trPr>
          <w:trHeight w:val="282"/>
          <w:ins w:id="4838" w:author="Alastair Charles Gray" w:date="2021-08-05T16:12:00Z"/>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5769" w14:textId="77777777" w:rsidR="008238CF" w:rsidRDefault="008238CF" w:rsidP="002A1313">
            <w:pPr>
              <w:pBdr>
                <w:top w:val="nil"/>
                <w:left w:val="nil"/>
                <w:bottom w:val="nil"/>
                <w:right w:val="nil"/>
                <w:between w:val="nil"/>
              </w:pBdr>
              <w:rPr>
                <w:ins w:id="4839" w:author="Alastair Charles Gray" w:date="2021-08-05T16:12:00Z"/>
                <w:color w:val="000000"/>
                <w:sz w:val="20"/>
                <w:szCs w:val="20"/>
              </w:rPr>
            </w:pPr>
            <w:ins w:id="4840" w:author="Alastair Charles Gray" w:date="2021-08-05T16:12:00Z">
              <w:r>
                <w:rPr>
                  <w:rFonts w:eastAsia="Arial" w:cs="Arial"/>
                  <w:color w:val="000000"/>
                </w:rPr>
                <w:t>Viburnum</w:t>
              </w:r>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02717" w14:textId="77777777" w:rsidR="008238CF" w:rsidRDefault="008238CF" w:rsidP="002A1313">
            <w:pPr>
              <w:pBdr>
                <w:top w:val="nil"/>
                <w:left w:val="nil"/>
                <w:bottom w:val="nil"/>
                <w:right w:val="nil"/>
                <w:between w:val="nil"/>
              </w:pBdr>
              <w:rPr>
                <w:ins w:id="4841" w:author="Alastair Charles Gray" w:date="2021-08-05T16:12:00Z"/>
                <w:color w:val="000000"/>
                <w:sz w:val="20"/>
                <w:szCs w:val="20"/>
              </w:rPr>
            </w:pPr>
            <w:proofErr w:type="spellStart"/>
            <w:ins w:id="4842" w:author="Alastair Charles Gray" w:date="2021-08-05T16:12:00Z">
              <w:r>
                <w:rPr>
                  <w:rFonts w:eastAsia="Arial" w:cs="Arial"/>
                  <w:color w:val="000000"/>
                </w:rPr>
                <w:t>Zincum</w:t>
              </w:r>
              <w:proofErr w:type="spellEnd"/>
              <w:r>
                <w:rPr>
                  <w:rFonts w:eastAsia="Arial" w:cs="Arial"/>
                  <w:color w:val="000000"/>
                </w:rPr>
                <w:t xml:space="preserve"> </w:t>
              </w:r>
              <w:proofErr w:type="spellStart"/>
              <w:r>
                <w:rPr>
                  <w:rFonts w:eastAsia="Arial" w:cs="Arial"/>
                  <w:color w:val="000000"/>
                </w:rPr>
                <w:t>metallicum</w:t>
              </w:r>
              <w:proofErr w:type="spellEnd"/>
            </w:ins>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964A" w14:textId="77777777" w:rsidR="008238CF" w:rsidRDefault="008238CF" w:rsidP="002A1313">
            <w:pPr>
              <w:rPr>
                <w:ins w:id="4843" w:author="Alastair Charles Gray" w:date="2021-08-05T16:12:00Z"/>
              </w:rPr>
            </w:pPr>
          </w:p>
        </w:tc>
      </w:tr>
    </w:tbl>
    <w:p w14:paraId="39637580" w14:textId="77777777" w:rsidR="008238CF" w:rsidRDefault="008238CF" w:rsidP="008238CF">
      <w:pPr>
        <w:widowControl w:val="0"/>
        <w:pBdr>
          <w:top w:val="nil"/>
          <w:left w:val="nil"/>
          <w:bottom w:val="nil"/>
          <w:right w:val="nil"/>
          <w:between w:val="nil"/>
        </w:pBdr>
        <w:tabs>
          <w:tab w:val="center" w:pos="4320"/>
          <w:tab w:val="right" w:pos="8640"/>
        </w:tabs>
        <w:ind w:left="108" w:hanging="108"/>
        <w:rPr>
          <w:ins w:id="4844" w:author="Alastair Charles Gray" w:date="2021-08-05T16:12:00Z"/>
          <w:rFonts w:eastAsia="Arial" w:cs="Arial"/>
          <w:color w:val="000000"/>
        </w:rPr>
      </w:pPr>
    </w:p>
    <w:p w14:paraId="379F7782" w14:textId="77777777" w:rsidR="008238CF" w:rsidRDefault="008238CF" w:rsidP="008238CF">
      <w:pPr>
        <w:pBdr>
          <w:top w:val="nil"/>
          <w:left w:val="nil"/>
          <w:bottom w:val="nil"/>
          <w:right w:val="nil"/>
          <w:between w:val="nil"/>
        </w:pBdr>
        <w:rPr>
          <w:ins w:id="4845" w:author="Alastair Charles Gray" w:date="2021-08-05T16:12:00Z"/>
          <w:color w:val="000000"/>
        </w:rPr>
      </w:pPr>
    </w:p>
    <w:p w14:paraId="7BB87F0E" w14:textId="77777777" w:rsidR="008238CF" w:rsidRDefault="008238CF" w:rsidP="008238CF">
      <w:pPr>
        <w:pBdr>
          <w:top w:val="nil"/>
          <w:left w:val="nil"/>
          <w:bottom w:val="nil"/>
          <w:right w:val="nil"/>
          <w:between w:val="nil"/>
        </w:pBdr>
        <w:rPr>
          <w:ins w:id="4846" w:author="Alastair Charles Gray" w:date="2021-08-05T16:12:00Z"/>
          <w:rFonts w:eastAsia="Arial" w:cs="Arial"/>
          <w:color w:val="000000"/>
        </w:rPr>
      </w:pPr>
    </w:p>
    <w:p w14:paraId="6FEF2B34" w14:textId="77777777" w:rsidR="008238CF" w:rsidRDefault="008238CF" w:rsidP="008238CF">
      <w:pPr>
        <w:pBdr>
          <w:top w:val="nil"/>
          <w:left w:val="nil"/>
          <w:bottom w:val="nil"/>
          <w:right w:val="nil"/>
          <w:between w:val="nil"/>
        </w:pBdr>
        <w:rPr>
          <w:ins w:id="4847" w:author="Alastair Charles Gray" w:date="2021-08-05T16:12:00Z"/>
          <w:rFonts w:eastAsia="Arial" w:cs="Arial"/>
          <w:color w:val="000000"/>
        </w:rPr>
      </w:pPr>
    </w:p>
    <w:p w14:paraId="4559521E" w14:textId="77777777" w:rsidR="008238CF" w:rsidRDefault="008238CF" w:rsidP="008238CF">
      <w:pPr>
        <w:pBdr>
          <w:top w:val="nil"/>
          <w:left w:val="nil"/>
          <w:bottom w:val="nil"/>
          <w:right w:val="nil"/>
          <w:between w:val="nil"/>
        </w:pBdr>
        <w:spacing w:before="240" w:after="60"/>
        <w:ind w:left="5040" w:firstLine="720"/>
        <w:rPr>
          <w:ins w:id="4848" w:author="Alastair Charles Gray" w:date="2021-08-05T16:12:00Z"/>
          <w:rFonts w:eastAsia="Arial" w:cs="Arial"/>
          <w:i/>
          <w:color w:val="000000"/>
          <w:shd w:val="clear" w:color="auto" w:fill="FEFB00"/>
        </w:rPr>
      </w:pPr>
      <w:ins w:id="4849" w:author="Alastair Charles Gray" w:date="2021-08-05T16:12:00Z">
        <w:r>
          <w:fldChar w:fldCharType="begin"/>
        </w:r>
        <w:r>
          <w:instrText xml:space="preserve"> HYPERLINK \l "bookmark=id.2zbgiuw" \h </w:instrText>
        </w:r>
        <w:r>
          <w:fldChar w:fldCharType="separate"/>
        </w:r>
        <w:r>
          <w:rPr>
            <w:i/>
            <w:color w:val="0000FF"/>
            <w:u w:val="single"/>
          </w:rPr>
          <w:t>Return to See Appendix 4 in text</w:t>
        </w:r>
        <w:r>
          <w:rPr>
            <w:i/>
            <w:color w:val="0000FF"/>
            <w:u w:val="single"/>
          </w:rPr>
          <w:fldChar w:fldCharType="end"/>
        </w:r>
      </w:ins>
    </w:p>
    <w:p w14:paraId="0EB015DA" w14:textId="77777777" w:rsidR="008238CF" w:rsidRDefault="008238CF" w:rsidP="008238CF">
      <w:pPr>
        <w:pBdr>
          <w:top w:val="nil"/>
          <w:left w:val="nil"/>
          <w:bottom w:val="nil"/>
          <w:right w:val="nil"/>
          <w:between w:val="nil"/>
        </w:pBdr>
        <w:rPr>
          <w:ins w:id="4850" w:author="Alastair Charles Gray" w:date="2021-08-05T16:12:00Z"/>
          <w:rFonts w:eastAsia="Arial" w:cs="Arial"/>
          <w:b/>
          <w:color w:val="000000"/>
          <w:u w:val="single"/>
        </w:rPr>
      </w:pPr>
    </w:p>
    <w:p w14:paraId="14431494" w14:textId="77777777" w:rsidR="008238CF" w:rsidRDefault="008238CF" w:rsidP="008238CF">
      <w:pPr>
        <w:pBdr>
          <w:top w:val="nil"/>
          <w:left w:val="nil"/>
          <w:bottom w:val="nil"/>
          <w:right w:val="nil"/>
          <w:between w:val="nil"/>
        </w:pBdr>
        <w:rPr>
          <w:ins w:id="4851" w:author="Alastair Charles Gray" w:date="2021-08-05T16:12:00Z"/>
          <w:rFonts w:eastAsia="Arial" w:cs="Arial"/>
          <w:b/>
          <w:color w:val="000000"/>
          <w:u w:val="single"/>
        </w:rPr>
      </w:pPr>
    </w:p>
    <w:p w14:paraId="6C793712" w14:textId="77777777" w:rsidR="008238CF" w:rsidRDefault="008238CF" w:rsidP="008238CF">
      <w:pPr>
        <w:pBdr>
          <w:top w:val="nil"/>
          <w:left w:val="nil"/>
          <w:bottom w:val="nil"/>
          <w:right w:val="nil"/>
          <w:between w:val="nil"/>
        </w:pBdr>
        <w:rPr>
          <w:ins w:id="4852" w:author="Alastair Charles Gray" w:date="2021-08-05T16:12:00Z"/>
          <w:color w:val="000000"/>
          <w:sz w:val="20"/>
          <w:szCs w:val="20"/>
        </w:rPr>
      </w:pPr>
      <w:ins w:id="4853" w:author="Alastair Charles Gray" w:date="2021-08-05T16:12:00Z">
        <w:r>
          <w:br w:type="page"/>
        </w:r>
      </w:ins>
    </w:p>
    <w:p w14:paraId="0142AE6B" w14:textId="4012EC49" w:rsidR="008238CF" w:rsidRPr="00E31198" w:rsidRDefault="008238CF">
      <w:pPr>
        <w:pStyle w:val="Heading2"/>
        <w:rPr>
          <w:ins w:id="4854" w:author="Alastair Charles Gray" w:date="2021-08-05T16:12:00Z"/>
          <w:rFonts w:eastAsia="Arial"/>
          <w:b w:val="0"/>
          <w:bCs/>
          <w:i w:val="0"/>
          <w:rPrChange w:id="4855" w:author="Alastair Charles Gray" w:date="2021-10-11T11:58:00Z">
            <w:rPr>
              <w:ins w:id="4856" w:author="Alastair Charles Gray" w:date="2021-08-05T16:12:00Z"/>
              <w:rFonts w:eastAsia="Arial" w:cs="Arial"/>
              <w:b/>
              <w:i/>
              <w:color w:val="000000"/>
              <w:sz w:val="28"/>
              <w:szCs w:val="28"/>
            </w:rPr>
          </w:rPrChange>
        </w:rPr>
        <w:pPrChange w:id="4857" w:author="Alastair Charles Gray" w:date="2021-10-11T11:58:00Z">
          <w:pPr>
            <w:keepNext/>
            <w:pBdr>
              <w:top w:val="nil"/>
              <w:left w:val="nil"/>
              <w:bottom w:val="nil"/>
              <w:right w:val="nil"/>
              <w:between w:val="nil"/>
            </w:pBdr>
            <w:spacing w:before="240" w:after="60"/>
          </w:pPr>
        </w:pPrChange>
      </w:pPr>
      <w:bookmarkStart w:id="4858" w:name="_Toc84846336"/>
      <w:ins w:id="4859" w:author="Alastair Charles Gray" w:date="2021-08-05T16:12:00Z">
        <w:r w:rsidRPr="00E31198">
          <w:rPr>
            <w:rFonts w:eastAsia="Arial"/>
            <w:b w:val="0"/>
            <w:bCs/>
            <w:rPrChange w:id="4860" w:author="Alastair Charles Gray" w:date="2021-10-11T11:58:00Z">
              <w:rPr>
                <w:rFonts w:eastAsia="Arial" w:cs="Arial"/>
                <w:color w:val="000000"/>
                <w:sz w:val="28"/>
                <w:szCs w:val="28"/>
              </w:rPr>
            </w:rPrChange>
          </w:rPr>
          <w:lastRenderedPageBreak/>
          <w:t>Appendix 5 - Specific Skills for Case Taking</w:t>
        </w:r>
      </w:ins>
      <w:ins w:id="4861" w:author="Alastair Charles Gray" w:date="2021-10-06T16:09:00Z">
        <w:r w:rsidR="00AE0D91" w:rsidRPr="00E31198">
          <w:rPr>
            <w:rFonts w:eastAsia="Arial"/>
            <w:b w:val="0"/>
            <w:bCs/>
            <w:rPrChange w:id="4862" w:author="Alastair Charles Gray" w:date="2021-10-11T11:58:00Z">
              <w:rPr>
                <w:rFonts w:eastAsia="Arial" w:cs="Arial"/>
                <w:color w:val="000000"/>
                <w:sz w:val="28"/>
                <w:szCs w:val="28"/>
              </w:rPr>
            </w:rPrChange>
          </w:rPr>
          <w:t xml:space="preserve"> in Homeopathy</w:t>
        </w:r>
      </w:ins>
      <w:bookmarkEnd w:id="4858"/>
    </w:p>
    <w:p w14:paraId="762A0287" w14:textId="77777777" w:rsidR="008238CF" w:rsidRDefault="008238CF" w:rsidP="008238CF">
      <w:pPr>
        <w:pBdr>
          <w:top w:val="nil"/>
          <w:left w:val="nil"/>
          <w:bottom w:val="nil"/>
          <w:right w:val="nil"/>
          <w:between w:val="nil"/>
        </w:pBdr>
        <w:spacing w:before="240" w:after="60"/>
        <w:ind w:left="5040" w:firstLine="720"/>
        <w:rPr>
          <w:ins w:id="4863" w:author="Alastair Charles Gray" w:date="2021-08-05T16:12:00Z"/>
          <w:rFonts w:eastAsia="Arial" w:cs="Arial"/>
          <w:i/>
          <w:color w:val="000000"/>
          <w:shd w:val="clear" w:color="auto" w:fill="FEFB00"/>
        </w:rPr>
      </w:pPr>
      <w:ins w:id="4864" w:author="Alastair Charles Gray" w:date="2021-08-05T16:12:00Z">
        <w:r>
          <w:fldChar w:fldCharType="begin"/>
        </w:r>
        <w:r>
          <w:instrText xml:space="preserve"> HYPERLINK \l "bookmark=id.1y810tw" \h </w:instrText>
        </w:r>
        <w:r>
          <w:fldChar w:fldCharType="separate"/>
        </w:r>
        <w:r>
          <w:rPr>
            <w:i/>
            <w:color w:val="0000FF"/>
            <w:u w:val="single"/>
          </w:rPr>
          <w:t>Return to See Appendix 5 in text</w:t>
        </w:r>
        <w:r>
          <w:rPr>
            <w:i/>
            <w:color w:val="0000FF"/>
            <w:u w:val="single"/>
          </w:rPr>
          <w:fldChar w:fldCharType="end"/>
        </w:r>
      </w:ins>
    </w:p>
    <w:p w14:paraId="44AFF612" w14:textId="01A1E8F0" w:rsidR="008238CF" w:rsidRDefault="00C772B1" w:rsidP="008238CF">
      <w:pPr>
        <w:pBdr>
          <w:top w:val="nil"/>
          <w:left w:val="nil"/>
          <w:bottom w:val="nil"/>
          <w:right w:val="nil"/>
          <w:between w:val="nil"/>
        </w:pBdr>
        <w:rPr>
          <w:ins w:id="4865" w:author="Alastair Charles Gray" w:date="2021-08-05T16:12:00Z"/>
          <w:rFonts w:eastAsia="Arial" w:cs="Arial"/>
          <w:color w:val="000000"/>
        </w:rPr>
      </w:pPr>
      <w:ins w:id="4866" w:author="Alastair Charles Gray" w:date="2021-08-05T16:12:00Z">
        <w:r>
          <w:rPr>
            <w:rFonts w:eastAsia="Arial" w:cs="Arial"/>
            <w:color w:val="000000"/>
          </w:rPr>
          <w:t>Preliminary considerations</w:t>
        </w:r>
      </w:ins>
    </w:p>
    <w:p w14:paraId="2D7FEDAD" w14:textId="77777777" w:rsidR="008238CF" w:rsidRDefault="008238CF" w:rsidP="008238CF">
      <w:pPr>
        <w:pBdr>
          <w:top w:val="nil"/>
          <w:left w:val="nil"/>
          <w:bottom w:val="nil"/>
          <w:right w:val="nil"/>
          <w:between w:val="nil"/>
        </w:pBdr>
        <w:rPr>
          <w:ins w:id="4867" w:author="Alastair Charles Gray" w:date="2021-08-05T16:12:00Z"/>
          <w:rFonts w:eastAsia="Arial" w:cs="Arial"/>
          <w:color w:val="000000"/>
        </w:rPr>
      </w:pPr>
    </w:p>
    <w:p w14:paraId="1FCDD739" w14:textId="77777777" w:rsidR="008238CF" w:rsidRDefault="008238CF" w:rsidP="008238CF">
      <w:pPr>
        <w:pBdr>
          <w:top w:val="nil"/>
          <w:left w:val="nil"/>
          <w:bottom w:val="nil"/>
          <w:right w:val="nil"/>
          <w:between w:val="nil"/>
        </w:pBdr>
        <w:rPr>
          <w:ins w:id="4868" w:author="Alastair Charles Gray" w:date="2021-08-05T16:12:00Z"/>
          <w:rFonts w:eastAsia="Arial" w:cs="Arial"/>
          <w:color w:val="000000"/>
        </w:rPr>
      </w:pPr>
      <w:ins w:id="4869" w:author="Alastair Charles Gray" w:date="2021-08-05T16:12:00Z">
        <w:r>
          <w:rPr>
            <w:rFonts w:eastAsia="Arial" w:cs="Arial"/>
            <w:color w:val="000000"/>
          </w:rPr>
          <w:t>The homeopathic practitioner develops sufficient sensitivity with respect to the physical surroundings that are most conducive to the client’s needs for privacy, confidentiality, respect, and reasonable personal comfort and therefore will increase the likely success of the homeopath in gathering necessary information.  The ability to maintain an appropriate setting, safety, and confidentiality must be fully mastered.</w:t>
        </w:r>
      </w:ins>
    </w:p>
    <w:p w14:paraId="36C66339" w14:textId="77777777" w:rsidR="008238CF" w:rsidRDefault="008238CF" w:rsidP="008238CF">
      <w:pPr>
        <w:pBdr>
          <w:top w:val="nil"/>
          <w:left w:val="nil"/>
          <w:bottom w:val="nil"/>
          <w:right w:val="nil"/>
          <w:between w:val="nil"/>
        </w:pBdr>
        <w:rPr>
          <w:ins w:id="4870" w:author="Alastair Charles Gray" w:date="2021-08-05T16:12:00Z"/>
          <w:rFonts w:eastAsia="Arial" w:cs="Arial"/>
          <w:color w:val="000000"/>
        </w:rPr>
      </w:pPr>
    </w:p>
    <w:p w14:paraId="73D9606A" w14:textId="77777777" w:rsidR="008238CF" w:rsidRDefault="008238CF" w:rsidP="008238CF">
      <w:pPr>
        <w:pBdr>
          <w:top w:val="nil"/>
          <w:left w:val="nil"/>
          <w:bottom w:val="nil"/>
          <w:right w:val="nil"/>
          <w:between w:val="nil"/>
        </w:pBdr>
        <w:rPr>
          <w:ins w:id="4871" w:author="Alastair Charles Gray" w:date="2021-08-05T16:12:00Z"/>
          <w:rFonts w:eastAsia="Arial" w:cs="Arial"/>
          <w:color w:val="000000"/>
        </w:rPr>
      </w:pPr>
      <w:ins w:id="4872" w:author="Alastair Charles Gray" w:date="2021-08-05T16:12:00Z">
        <w:r>
          <w:rPr>
            <w:rFonts w:eastAsia="Arial" w:cs="Arial"/>
            <w:color w:val="000000"/>
          </w:rPr>
          <w:t xml:space="preserve">(Note: see Section J – Homeopathic Case Management for issues that should be explained or clarified prior to scheduling a client to take his or her case, including whether homeopathic care is appropriate for this person at this time.)  </w:t>
        </w:r>
      </w:ins>
    </w:p>
    <w:p w14:paraId="7554B31F" w14:textId="77777777" w:rsidR="008238CF" w:rsidRDefault="008238CF" w:rsidP="008238CF">
      <w:pPr>
        <w:pBdr>
          <w:top w:val="nil"/>
          <w:left w:val="nil"/>
          <w:bottom w:val="nil"/>
          <w:right w:val="nil"/>
          <w:between w:val="nil"/>
        </w:pBdr>
        <w:rPr>
          <w:ins w:id="4873" w:author="Alastair Charles Gray" w:date="2021-08-05T16:12:00Z"/>
          <w:rFonts w:eastAsia="Arial" w:cs="Arial"/>
          <w:color w:val="000000"/>
        </w:rPr>
      </w:pPr>
    </w:p>
    <w:p w14:paraId="4D68ACC3" w14:textId="1BB109DE" w:rsidR="008238CF" w:rsidRDefault="00C772B1" w:rsidP="008238CF">
      <w:pPr>
        <w:pBdr>
          <w:top w:val="nil"/>
          <w:left w:val="nil"/>
          <w:bottom w:val="nil"/>
          <w:right w:val="nil"/>
          <w:between w:val="nil"/>
        </w:pBdr>
        <w:rPr>
          <w:ins w:id="4874" w:author="Alastair Charles Gray" w:date="2021-08-05T16:12:00Z"/>
          <w:rFonts w:eastAsia="Arial" w:cs="Arial"/>
          <w:color w:val="000000"/>
        </w:rPr>
      </w:pPr>
      <w:ins w:id="4875" w:author="Alastair Charles Gray" w:date="2021-08-05T16:12:00Z">
        <w:r>
          <w:rPr>
            <w:rFonts w:eastAsia="Arial" w:cs="Arial"/>
            <w:color w:val="000000"/>
          </w:rPr>
          <w:t>Ability to differentiate types of cases</w:t>
        </w:r>
      </w:ins>
    </w:p>
    <w:p w14:paraId="43B8A276" w14:textId="77777777" w:rsidR="008238CF" w:rsidRDefault="008238CF" w:rsidP="008238CF">
      <w:pPr>
        <w:pBdr>
          <w:top w:val="nil"/>
          <w:left w:val="nil"/>
          <w:bottom w:val="nil"/>
          <w:right w:val="nil"/>
          <w:between w:val="nil"/>
        </w:pBdr>
        <w:rPr>
          <w:ins w:id="4876" w:author="Alastair Charles Gray" w:date="2021-08-05T16:12:00Z"/>
          <w:rFonts w:eastAsia="Arial" w:cs="Arial"/>
          <w:color w:val="000000"/>
        </w:rPr>
      </w:pPr>
    </w:p>
    <w:p w14:paraId="1D3D58BE" w14:textId="77777777" w:rsidR="008238CF" w:rsidRDefault="008238CF" w:rsidP="008238CF">
      <w:pPr>
        <w:pBdr>
          <w:top w:val="nil"/>
          <w:left w:val="nil"/>
          <w:bottom w:val="nil"/>
          <w:right w:val="nil"/>
          <w:between w:val="nil"/>
        </w:pBdr>
        <w:rPr>
          <w:ins w:id="4877" w:author="Alastair Charles Gray" w:date="2021-08-05T16:12:00Z"/>
          <w:rFonts w:eastAsia="Arial" w:cs="Arial"/>
          <w:color w:val="000000"/>
        </w:rPr>
      </w:pPr>
      <w:ins w:id="4878" w:author="Alastair Charles Gray" w:date="2021-08-05T16:12:00Z">
        <w:r>
          <w:rPr>
            <w:rFonts w:eastAsia="Arial" w:cs="Arial"/>
            <w:color w:val="000000"/>
          </w:rPr>
          <w:t xml:space="preserve">The homeopathic practitioner </w:t>
        </w:r>
        <w:proofErr w:type="gramStart"/>
        <w:r>
          <w:rPr>
            <w:rFonts w:eastAsia="Arial" w:cs="Arial"/>
            <w:color w:val="000000"/>
          </w:rPr>
          <w:t>is able to</w:t>
        </w:r>
        <w:proofErr w:type="gramEnd"/>
        <w:r>
          <w:rPr>
            <w:rFonts w:eastAsia="Arial" w:cs="Arial"/>
            <w:color w:val="000000"/>
          </w:rPr>
          <w:t xml:space="preserve"> ascertain the type of case to be taken and the characteristics of the information needed.  Any consultation may contain elements of the types of cases below, and the homeopath’s notes should identify information from each category, as necessary.  The best example of this is when acute symptoms (for example, a cough or cold) appear in the middle of a chronic or constitutional case. </w:t>
        </w:r>
      </w:ins>
    </w:p>
    <w:p w14:paraId="55823CA0" w14:textId="77777777" w:rsidR="008238CF" w:rsidRDefault="008238CF" w:rsidP="008238CF">
      <w:pPr>
        <w:pBdr>
          <w:top w:val="nil"/>
          <w:left w:val="nil"/>
          <w:bottom w:val="nil"/>
          <w:right w:val="nil"/>
          <w:between w:val="nil"/>
        </w:pBdr>
        <w:rPr>
          <w:ins w:id="4879" w:author="Alastair Charles Gray" w:date="2021-08-05T16:12:00Z"/>
          <w:rFonts w:eastAsia="Arial" w:cs="Arial"/>
          <w:color w:val="000000"/>
        </w:rPr>
      </w:pPr>
    </w:p>
    <w:p w14:paraId="005CAA88" w14:textId="77777777" w:rsidR="008238CF" w:rsidRDefault="008238CF" w:rsidP="008238CF">
      <w:pPr>
        <w:pBdr>
          <w:top w:val="nil"/>
          <w:left w:val="nil"/>
          <w:bottom w:val="nil"/>
          <w:right w:val="nil"/>
          <w:between w:val="nil"/>
        </w:pBdr>
        <w:rPr>
          <w:ins w:id="4880" w:author="Alastair Charles Gray" w:date="2021-08-05T16:12:00Z"/>
          <w:rFonts w:eastAsia="Arial" w:cs="Arial"/>
          <w:color w:val="000000"/>
        </w:rPr>
      </w:pPr>
      <w:ins w:id="4881" w:author="Alastair Charles Gray" w:date="2021-08-05T16:12:00Z">
        <w:r>
          <w:rPr>
            <w:rFonts w:eastAsia="Arial" w:cs="Arial"/>
            <w:color w:val="000000"/>
          </w:rPr>
          <w:t xml:space="preserve">Types of cases include: First Aid; Acute; Chronic/constitutional; Acute symptoms </w:t>
        </w:r>
        <w:proofErr w:type="gramStart"/>
        <w:r>
          <w:rPr>
            <w:rFonts w:eastAsia="Arial" w:cs="Arial"/>
            <w:color w:val="000000"/>
          </w:rPr>
          <w:t>in the midst of</w:t>
        </w:r>
        <w:proofErr w:type="gramEnd"/>
        <w:r>
          <w:rPr>
            <w:rFonts w:eastAsia="Arial" w:cs="Arial"/>
            <w:color w:val="000000"/>
          </w:rPr>
          <w:t xml:space="preserve"> a chronic case.</w:t>
        </w:r>
      </w:ins>
    </w:p>
    <w:p w14:paraId="7E06E62A" w14:textId="77777777" w:rsidR="008238CF" w:rsidRDefault="008238CF" w:rsidP="008238CF">
      <w:pPr>
        <w:pBdr>
          <w:top w:val="nil"/>
          <w:left w:val="nil"/>
          <w:bottom w:val="nil"/>
          <w:right w:val="nil"/>
          <w:between w:val="nil"/>
        </w:pBdr>
        <w:rPr>
          <w:ins w:id="4882" w:author="Alastair Charles Gray" w:date="2021-08-05T16:12:00Z"/>
          <w:rFonts w:eastAsia="Arial" w:cs="Arial"/>
          <w:color w:val="000000"/>
        </w:rPr>
      </w:pPr>
    </w:p>
    <w:p w14:paraId="69B8D364" w14:textId="771BF823" w:rsidR="008238CF" w:rsidRDefault="00C772B1" w:rsidP="008238CF">
      <w:pPr>
        <w:pBdr>
          <w:top w:val="nil"/>
          <w:left w:val="nil"/>
          <w:bottom w:val="nil"/>
          <w:right w:val="nil"/>
          <w:between w:val="nil"/>
        </w:pBdr>
        <w:rPr>
          <w:ins w:id="4883" w:author="Alastair Charles Gray" w:date="2021-08-05T16:12:00Z"/>
          <w:rFonts w:eastAsia="Arial" w:cs="Arial"/>
          <w:color w:val="000000"/>
        </w:rPr>
      </w:pPr>
      <w:ins w:id="4884" w:author="Alastair Charles Gray" w:date="2021-08-05T16:12:00Z">
        <w:r>
          <w:rPr>
            <w:rFonts w:eastAsia="Arial" w:cs="Arial"/>
            <w:color w:val="000000"/>
          </w:rPr>
          <w:t>Ability to be non-judgmental</w:t>
        </w:r>
      </w:ins>
    </w:p>
    <w:p w14:paraId="72928E66" w14:textId="77777777" w:rsidR="008238CF" w:rsidRDefault="008238CF" w:rsidP="008238CF">
      <w:pPr>
        <w:pBdr>
          <w:top w:val="nil"/>
          <w:left w:val="nil"/>
          <w:bottom w:val="nil"/>
          <w:right w:val="nil"/>
          <w:between w:val="nil"/>
        </w:pBdr>
        <w:rPr>
          <w:ins w:id="4885" w:author="Alastair Charles Gray" w:date="2021-08-05T16:12:00Z"/>
          <w:rFonts w:eastAsia="Arial" w:cs="Arial"/>
          <w:color w:val="000000"/>
        </w:rPr>
      </w:pPr>
    </w:p>
    <w:p w14:paraId="7B6DCE8B" w14:textId="2DE3C34B" w:rsidR="008238CF" w:rsidRDefault="008238CF" w:rsidP="008238CF">
      <w:pPr>
        <w:pBdr>
          <w:top w:val="nil"/>
          <w:left w:val="nil"/>
          <w:bottom w:val="nil"/>
          <w:right w:val="nil"/>
          <w:between w:val="nil"/>
        </w:pBdr>
        <w:rPr>
          <w:ins w:id="4886" w:author="Alastair Charles Gray" w:date="2021-08-05T16:12:00Z"/>
          <w:rFonts w:eastAsia="Arial" w:cs="Arial"/>
          <w:color w:val="000000"/>
        </w:rPr>
      </w:pPr>
      <w:ins w:id="4887" w:author="Alastair Charles Gray" w:date="2021-08-05T16:12:00Z">
        <w:r>
          <w:rPr>
            <w:rFonts w:eastAsia="Arial" w:cs="Arial"/>
            <w:color w:val="000000"/>
          </w:rPr>
          <w:t>Although a homeopath makes judgments (such as: interpretations, decisions, or assessing the reliability of information and possible biases or reticence of the client) the homeopath shall not be judgmental (prejudiced, biased, or non-empathetic).</w:t>
        </w:r>
      </w:ins>
      <w:ins w:id="4888" w:author="Alastair Charles Gray" w:date="2021-10-06T15:38:00Z">
        <w:r w:rsidR="00C772B1">
          <w:rPr>
            <w:rFonts w:eastAsia="Arial" w:cs="Arial"/>
            <w:color w:val="000000"/>
          </w:rPr>
          <w:t xml:space="preserve"> </w:t>
        </w:r>
      </w:ins>
      <w:ins w:id="4889" w:author="Alastair Charles Gray" w:date="2021-08-05T16:12:00Z">
        <w:r>
          <w:rPr>
            <w:rFonts w:eastAsia="Arial" w:cs="Arial"/>
            <w:color w:val="000000"/>
          </w:rPr>
          <w:t xml:space="preserve">The homeopath also guards against the possibility of too quickly deciding which homeopathic remedy a client needs based on appearance, demeanor, or other personal factors.  </w:t>
        </w:r>
      </w:ins>
    </w:p>
    <w:p w14:paraId="3E99B57D" w14:textId="77777777" w:rsidR="008238CF" w:rsidRDefault="008238CF" w:rsidP="008238CF">
      <w:pPr>
        <w:pBdr>
          <w:top w:val="nil"/>
          <w:left w:val="nil"/>
          <w:bottom w:val="nil"/>
          <w:right w:val="nil"/>
          <w:between w:val="nil"/>
        </w:pBdr>
        <w:rPr>
          <w:ins w:id="4890" w:author="Alastair Charles Gray" w:date="2021-08-05T16:12:00Z"/>
          <w:rFonts w:eastAsia="Arial" w:cs="Arial"/>
          <w:color w:val="000000"/>
        </w:rPr>
      </w:pPr>
    </w:p>
    <w:p w14:paraId="29D45427" w14:textId="56326839" w:rsidR="008238CF" w:rsidRDefault="00C772B1" w:rsidP="008238CF">
      <w:pPr>
        <w:pBdr>
          <w:top w:val="nil"/>
          <w:left w:val="nil"/>
          <w:bottom w:val="nil"/>
          <w:right w:val="nil"/>
          <w:between w:val="nil"/>
        </w:pBdr>
        <w:rPr>
          <w:ins w:id="4891" w:author="Alastair Charles Gray" w:date="2021-08-05T16:12:00Z"/>
          <w:rFonts w:eastAsia="Arial" w:cs="Arial"/>
          <w:color w:val="000000"/>
        </w:rPr>
      </w:pPr>
      <w:ins w:id="4892" w:author="Alastair Charles Gray" w:date="2021-08-05T16:12:00Z">
        <w:r>
          <w:rPr>
            <w:rFonts w:eastAsia="Arial" w:cs="Arial"/>
            <w:color w:val="000000"/>
          </w:rPr>
          <w:t>Listening and eliciting necessary details</w:t>
        </w:r>
      </w:ins>
    </w:p>
    <w:p w14:paraId="51AD2A8B" w14:textId="77777777" w:rsidR="008238CF" w:rsidRDefault="008238CF" w:rsidP="008238CF">
      <w:pPr>
        <w:pBdr>
          <w:top w:val="nil"/>
          <w:left w:val="nil"/>
          <w:bottom w:val="nil"/>
          <w:right w:val="nil"/>
          <w:between w:val="nil"/>
        </w:pBdr>
        <w:rPr>
          <w:ins w:id="4893" w:author="Alastair Charles Gray" w:date="2021-08-05T16:12:00Z"/>
          <w:rFonts w:eastAsia="Arial" w:cs="Arial"/>
          <w:color w:val="000000"/>
        </w:rPr>
      </w:pPr>
    </w:p>
    <w:p w14:paraId="7B45F02F" w14:textId="77777777" w:rsidR="008238CF" w:rsidRDefault="008238CF" w:rsidP="008238CF">
      <w:pPr>
        <w:pBdr>
          <w:top w:val="nil"/>
          <w:left w:val="nil"/>
          <w:bottom w:val="nil"/>
          <w:right w:val="nil"/>
          <w:between w:val="nil"/>
        </w:pBdr>
        <w:rPr>
          <w:ins w:id="4894" w:author="Alastair Charles Gray" w:date="2021-08-05T16:12:00Z"/>
          <w:rFonts w:eastAsia="Arial" w:cs="Arial"/>
          <w:color w:val="000000"/>
        </w:rPr>
      </w:pPr>
      <w:ins w:id="4895" w:author="Alastair Charles Gray" w:date="2021-08-05T16:12:00Z">
        <w:r>
          <w:rPr>
            <w:rFonts w:eastAsia="Arial" w:cs="Arial"/>
            <w:color w:val="000000"/>
          </w:rPr>
          <w:t>One of the skills that distinguishes homeopaths is the ability to listen in an open and unbiased manner to what the client has to say.  A key issue is that information offered freely, in the client’s own words, and with the client’s unforced level of emphasis, may be the clearest guide to the client’s person, condition, and circumstances.</w:t>
        </w:r>
      </w:ins>
    </w:p>
    <w:p w14:paraId="451C252C" w14:textId="77777777" w:rsidR="008238CF" w:rsidRDefault="008238CF" w:rsidP="008238CF">
      <w:pPr>
        <w:pBdr>
          <w:top w:val="nil"/>
          <w:left w:val="nil"/>
          <w:bottom w:val="nil"/>
          <w:right w:val="nil"/>
          <w:between w:val="nil"/>
        </w:pBdr>
        <w:rPr>
          <w:ins w:id="4896" w:author="Alastair Charles Gray" w:date="2021-08-05T16:12:00Z"/>
          <w:rFonts w:eastAsia="Arial" w:cs="Arial"/>
          <w:color w:val="000000"/>
        </w:rPr>
      </w:pPr>
    </w:p>
    <w:p w14:paraId="63CAEA9D" w14:textId="77777777" w:rsidR="008238CF" w:rsidRDefault="008238CF" w:rsidP="008238CF">
      <w:pPr>
        <w:pBdr>
          <w:top w:val="nil"/>
          <w:left w:val="nil"/>
          <w:bottom w:val="nil"/>
          <w:right w:val="nil"/>
          <w:between w:val="nil"/>
        </w:pBdr>
        <w:rPr>
          <w:ins w:id="4897" w:author="Alastair Charles Gray" w:date="2021-08-05T16:12:00Z"/>
          <w:rFonts w:eastAsia="Arial" w:cs="Arial"/>
          <w:color w:val="000000"/>
        </w:rPr>
      </w:pPr>
      <w:ins w:id="4898" w:author="Alastair Charles Gray" w:date="2021-08-05T16:12:00Z">
        <w:r>
          <w:rPr>
            <w:rFonts w:eastAsia="Arial" w:cs="Arial"/>
            <w:color w:val="000000"/>
          </w:rPr>
          <w:t xml:space="preserve">Homeopaths are keenly aware of the effect they have on the client when they ask the client a question.  In general, the homeopath asks questions in a manner that is non-judgmental, open-ended (not expecting either a yes or a no answer), and phrased in an empathetic, </w:t>
        </w:r>
        <w:proofErr w:type="gramStart"/>
        <w:r>
          <w:rPr>
            <w:rFonts w:eastAsia="Arial" w:cs="Arial"/>
            <w:color w:val="000000"/>
          </w:rPr>
          <w:t>supportive</w:t>
        </w:r>
        <w:proofErr w:type="gramEnd"/>
        <w:r>
          <w:rPr>
            <w:rFonts w:eastAsia="Arial" w:cs="Arial"/>
            <w:color w:val="000000"/>
          </w:rPr>
          <w:t xml:space="preserve"> and non-invasive manner.  </w:t>
        </w:r>
      </w:ins>
    </w:p>
    <w:p w14:paraId="7A977CDF" w14:textId="77777777" w:rsidR="008238CF" w:rsidRDefault="008238CF" w:rsidP="008238CF">
      <w:pPr>
        <w:pBdr>
          <w:top w:val="nil"/>
          <w:left w:val="nil"/>
          <w:bottom w:val="nil"/>
          <w:right w:val="nil"/>
          <w:between w:val="nil"/>
        </w:pBdr>
        <w:rPr>
          <w:ins w:id="4899" w:author="Alastair Charles Gray" w:date="2021-08-05T16:12:00Z"/>
          <w:rFonts w:eastAsia="Arial" w:cs="Arial"/>
          <w:color w:val="000000"/>
        </w:rPr>
      </w:pPr>
    </w:p>
    <w:p w14:paraId="209E702C" w14:textId="77777777" w:rsidR="008238CF" w:rsidRDefault="008238CF" w:rsidP="008238CF">
      <w:pPr>
        <w:pBdr>
          <w:top w:val="nil"/>
          <w:left w:val="nil"/>
          <w:bottom w:val="nil"/>
          <w:right w:val="nil"/>
          <w:between w:val="nil"/>
        </w:pBdr>
        <w:rPr>
          <w:ins w:id="4900" w:author="Alastair Charles Gray" w:date="2021-08-05T16:12:00Z"/>
          <w:rFonts w:eastAsia="Arial" w:cs="Arial"/>
          <w:color w:val="000000"/>
        </w:rPr>
      </w:pPr>
      <w:ins w:id="4901" w:author="Alastair Charles Gray" w:date="2021-08-05T16:12:00Z">
        <w:r>
          <w:rPr>
            <w:rFonts w:eastAsia="Arial" w:cs="Arial"/>
            <w:color w:val="000000"/>
          </w:rPr>
          <w:t xml:space="preserve">One of the most essential case-taking skills is the ability to manage the discourse of clients who do not readily present the information needed for homeopathic analysis.  Examples </w:t>
        </w:r>
        <w:proofErr w:type="gramStart"/>
        <w:r>
          <w:rPr>
            <w:rFonts w:eastAsia="Arial" w:cs="Arial"/>
            <w:color w:val="000000"/>
          </w:rPr>
          <w:t>include:</w:t>
        </w:r>
        <w:proofErr w:type="gramEnd"/>
        <w:r>
          <w:rPr>
            <w:rFonts w:eastAsia="Arial" w:cs="Arial"/>
            <w:color w:val="000000"/>
          </w:rPr>
          <w:t xml:space="preserve"> clients who are loquacious or rambling; clients who are “closed” or frightened, clients who have difficulties with expressing themselves, clients who are “over-cooperative”, “self-aware” clients who offer interpretations rather than simple facts or feelings, as well as special considerations for children, young adults, and seniors.</w:t>
        </w:r>
      </w:ins>
    </w:p>
    <w:p w14:paraId="794216E1" w14:textId="77777777" w:rsidR="008238CF" w:rsidRDefault="008238CF" w:rsidP="008238CF">
      <w:pPr>
        <w:pBdr>
          <w:top w:val="nil"/>
          <w:left w:val="nil"/>
          <w:bottom w:val="nil"/>
          <w:right w:val="nil"/>
          <w:between w:val="nil"/>
        </w:pBdr>
        <w:rPr>
          <w:ins w:id="4902" w:author="Alastair Charles Gray" w:date="2021-08-05T16:12:00Z"/>
          <w:rFonts w:eastAsia="Arial" w:cs="Arial"/>
          <w:color w:val="000000"/>
        </w:rPr>
      </w:pPr>
    </w:p>
    <w:p w14:paraId="7774C034" w14:textId="324A9090" w:rsidR="008238CF" w:rsidRDefault="00C772B1" w:rsidP="008238CF">
      <w:pPr>
        <w:pBdr>
          <w:top w:val="nil"/>
          <w:left w:val="nil"/>
          <w:bottom w:val="nil"/>
          <w:right w:val="nil"/>
          <w:between w:val="nil"/>
        </w:pBdr>
        <w:rPr>
          <w:ins w:id="4903" w:author="Alastair Charles Gray" w:date="2021-08-05T16:12:00Z"/>
          <w:rFonts w:eastAsia="Arial" w:cs="Arial"/>
          <w:color w:val="000000"/>
        </w:rPr>
      </w:pPr>
      <w:ins w:id="4904" w:author="Alastair Charles Gray" w:date="2021-08-05T16:12:00Z">
        <w:r>
          <w:rPr>
            <w:rFonts w:eastAsia="Arial" w:cs="Arial"/>
            <w:color w:val="000000"/>
          </w:rPr>
          <w:t>Recording information</w:t>
        </w:r>
      </w:ins>
    </w:p>
    <w:p w14:paraId="54FE7E81" w14:textId="77777777" w:rsidR="008238CF" w:rsidRDefault="008238CF" w:rsidP="008238CF">
      <w:pPr>
        <w:pBdr>
          <w:top w:val="nil"/>
          <w:left w:val="nil"/>
          <w:bottom w:val="nil"/>
          <w:right w:val="nil"/>
          <w:between w:val="nil"/>
        </w:pBdr>
        <w:rPr>
          <w:ins w:id="4905" w:author="Alastair Charles Gray" w:date="2021-08-05T16:12:00Z"/>
          <w:rFonts w:eastAsia="Arial" w:cs="Arial"/>
          <w:color w:val="000000"/>
        </w:rPr>
      </w:pPr>
      <w:ins w:id="4906" w:author="Alastair Charles Gray" w:date="2021-08-05T16:12:00Z">
        <w:r>
          <w:rPr>
            <w:rFonts w:eastAsia="Arial" w:cs="Arial"/>
            <w:color w:val="000000"/>
          </w:rPr>
          <w:t xml:space="preserve"> </w:t>
        </w:r>
      </w:ins>
    </w:p>
    <w:p w14:paraId="4247FF31" w14:textId="77777777" w:rsidR="008238CF" w:rsidRDefault="008238CF" w:rsidP="008238CF">
      <w:pPr>
        <w:pBdr>
          <w:top w:val="nil"/>
          <w:left w:val="nil"/>
          <w:bottom w:val="nil"/>
          <w:right w:val="nil"/>
          <w:between w:val="nil"/>
        </w:pBdr>
        <w:rPr>
          <w:ins w:id="4907" w:author="Alastair Charles Gray" w:date="2021-08-05T16:12:00Z"/>
          <w:rFonts w:eastAsia="Arial" w:cs="Arial"/>
          <w:color w:val="000000"/>
        </w:rPr>
      </w:pPr>
      <w:ins w:id="4908" w:author="Alastair Charles Gray" w:date="2021-08-05T16:12:00Z">
        <w:r>
          <w:rPr>
            <w:rFonts w:eastAsia="Arial" w:cs="Arial"/>
            <w:color w:val="000000"/>
          </w:rPr>
          <w:t>(NOTE: see the discussion in the Homeopathic Practice section regarding “medical” information.)</w:t>
        </w:r>
      </w:ins>
    </w:p>
    <w:p w14:paraId="5F15DCF5" w14:textId="77777777" w:rsidR="008238CF" w:rsidRDefault="008238CF" w:rsidP="008238CF">
      <w:pPr>
        <w:pBdr>
          <w:top w:val="nil"/>
          <w:left w:val="nil"/>
          <w:bottom w:val="nil"/>
          <w:right w:val="nil"/>
          <w:between w:val="nil"/>
        </w:pBdr>
        <w:rPr>
          <w:ins w:id="4909" w:author="Alastair Charles Gray" w:date="2021-08-05T16:12:00Z"/>
          <w:rFonts w:eastAsia="Arial" w:cs="Arial"/>
          <w:color w:val="000000"/>
        </w:rPr>
      </w:pPr>
    </w:p>
    <w:p w14:paraId="64CA7AE5" w14:textId="77777777" w:rsidR="008238CF" w:rsidRDefault="008238CF" w:rsidP="008238CF">
      <w:pPr>
        <w:pBdr>
          <w:top w:val="nil"/>
          <w:left w:val="nil"/>
          <w:bottom w:val="nil"/>
          <w:right w:val="nil"/>
          <w:between w:val="nil"/>
        </w:pBdr>
        <w:rPr>
          <w:ins w:id="4910" w:author="Alastair Charles Gray" w:date="2021-08-05T16:12:00Z"/>
          <w:rFonts w:eastAsia="Arial" w:cs="Arial"/>
          <w:color w:val="000000"/>
        </w:rPr>
      </w:pPr>
      <w:ins w:id="4911" w:author="Alastair Charles Gray" w:date="2021-08-05T16:12:00Z">
        <w:r>
          <w:rPr>
            <w:rFonts w:eastAsia="Arial" w:cs="Arial"/>
            <w:color w:val="000000"/>
          </w:rPr>
          <w:t>The homeopath develops the ability to take notes—</w:t>
        </w:r>
        <w:proofErr w:type="gramStart"/>
        <w:r>
          <w:rPr>
            <w:rFonts w:eastAsia="Arial" w:cs="Arial"/>
            <w:color w:val="000000"/>
          </w:rPr>
          <w:t>at the same time that</w:t>
        </w:r>
        <w:proofErr w:type="gramEnd"/>
        <w:r>
          <w:rPr>
            <w:rFonts w:eastAsia="Arial" w:cs="Arial"/>
            <w:color w:val="000000"/>
          </w:rPr>
          <w:t xml:space="preserve"> he or she is listening to the client—that are clear and coherent according to the standards and conventions of the homeopathic profession.</w:t>
        </w:r>
      </w:ins>
    </w:p>
    <w:p w14:paraId="46D97F81" w14:textId="77777777" w:rsidR="008238CF" w:rsidRDefault="008238CF" w:rsidP="008238CF">
      <w:pPr>
        <w:pBdr>
          <w:top w:val="nil"/>
          <w:left w:val="nil"/>
          <w:bottom w:val="nil"/>
          <w:right w:val="nil"/>
          <w:between w:val="nil"/>
        </w:pBdr>
        <w:rPr>
          <w:ins w:id="4912" w:author="Alastair Charles Gray" w:date="2021-08-05T16:12:00Z"/>
          <w:rFonts w:eastAsia="Arial" w:cs="Arial"/>
          <w:color w:val="000000"/>
        </w:rPr>
      </w:pPr>
    </w:p>
    <w:p w14:paraId="20FD4950" w14:textId="77777777" w:rsidR="008238CF" w:rsidRDefault="008238CF" w:rsidP="008238CF">
      <w:pPr>
        <w:pBdr>
          <w:top w:val="nil"/>
          <w:left w:val="nil"/>
          <w:bottom w:val="nil"/>
          <w:right w:val="nil"/>
          <w:between w:val="nil"/>
        </w:pBdr>
        <w:rPr>
          <w:ins w:id="4913" w:author="Alastair Charles Gray" w:date="2021-08-05T16:12:00Z"/>
          <w:rFonts w:eastAsia="Arial" w:cs="Arial"/>
          <w:color w:val="000000"/>
        </w:rPr>
      </w:pPr>
      <w:ins w:id="4914" w:author="Alastair Charles Gray" w:date="2021-08-05T16:12:00Z">
        <w:r>
          <w:rPr>
            <w:rFonts w:eastAsia="Arial" w:cs="Arial"/>
            <w:color w:val="000000"/>
          </w:rPr>
          <w:t xml:space="preserve">The </w:t>
        </w:r>
        <w:proofErr w:type="gramStart"/>
        <w:r>
          <w:rPr>
            <w:rFonts w:eastAsia="Arial" w:cs="Arial"/>
            <w:color w:val="000000"/>
          </w:rPr>
          <w:t>manner in which</w:t>
        </w:r>
        <w:proofErr w:type="gramEnd"/>
        <w:r>
          <w:rPr>
            <w:rFonts w:eastAsia="Arial" w:cs="Arial"/>
            <w:color w:val="000000"/>
          </w:rPr>
          <w:t xml:space="preserve"> a case is taken and recorded will be influenced by many factors, the most pertinent of which will be the manner in which it is expected that the case will be analyzed.  However, a </w:t>
        </w:r>
        <w:proofErr w:type="gramStart"/>
        <w:r>
          <w:rPr>
            <w:rFonts w:eastAsia="Arial" w:cs="Arial"/>
            <w:color w:val="000000"/>
          </w:rPr>
          <w:t>properly-taken</w:t>
        </w:r>
        <w:proofErr w:type="gramEnd"/>
        <w:r>
          <w:rPr>
            <w:rFonts w:eastAsia="Arial" w:cs="Arial"/>
            <w:color w:val="000000"/>
          </w:rPr>
          <w:t xml:space="preserve"> case clearly differentiates subjective elements and objective elements (data collected by the homeopath or others).  The assessment of the case may need to include: the prognosis for homeopathic care, an assessment of the client’s “vital force,” miasmatic influences, obstacles to cure, as taught by </w:t>
        </w:r>
        <w:proofErr w:type="spellStart"/>
        <w:r>
          <w:rPr>
            <w:rFonts w:eastAsia="Arial" w:cs="Arial"/>
            <w:color w:val="000000"/>
          </w:rPr>
          <w:t>Hahanemann</w:t>
        </w:r>
        <w:proofErr w:type="spellEnd"/>
        <w:r>
          <w:rPr>
            <w:rFonts w:eastAsia="Arial" w:cs="Arial"/>
            <w:color w:val="000000"/>
          </w:rPr>
          <w:t xml:space="preserve"> and other homeopathic </w:t>
        </w:r>
      </w:ins>
      <w:customXmlInsRangeStart w:id="4915" w:author="Alastair Charles Gray" w:date="2021-08-05T16:12:00Z"/>
      <w:sdt>
        <w:sdtPr>
          <w:tag w:val="goog_rdk_839"/>
          <w:id w:val="616560126"/>
        </w:sdtPr>
        <w:sdtEndPr/>
        <w:sdtContent>
          <w:customXmlInsRangeEnd w:id="4915"/>
          <w:commentRangeStart w:id="4916"/>
          <w:customXmlInsRangeStart w:id="4917" w:author="Alastair Charles Gray" w:date="2021-08-05T16:12:00Z"/>
        </w:sdtContent>
      </w:sdt>
      <w:customXmlInsRangeEnd w:id="4917"/>
      <w:ins w:id="4918" w:author="Alastair Charles Gray" w:date="2021-08-05T16:12:00Z">
        <w:r>
          <w:rPr>
            <w:rFonts w:eastAsia="Arial" w:cs="Arial"/>
            <w:color w:val="000000"/>
          </w:rPr>
          <w:t>philosophers</w:t>
        </w:r>
        <w:commentRangeEnd w:id="4916"/>
        <w:r>
          <w:commentReference w:id="4916"/>
        </w:r>
        <w:r>
          <w:rPr>
            <w:rFonts w:eastAsia="Arial" w:cs="Arial"/>
            <w:color w:val="000000"/>
          </w:rPr>
          <w:t>, and other qualifying factors.  As much of this as possible is considered during case taking and must be clear from the notes taken.</w:t>
        </w:r>
      </w:ins>
    </w:p>
    <w:p w14:paraId="2FF2468C" w14:textId="77777777" w:rsidR="008238CF" w:rsidRDefault="008238CF" w:rsidP="008238CF">
      <w:pPr>
        <w:pBdr>
          <w:top w:val="nil"/>
          <w:left w:val="nil"/>
          <w:bottom w:val="nil"/>
          <w:right w:val="nil"/>
          <w:between w:val="nil"/>
        </w:pBdr>
        <w:rPr>
          <w:ins w:id="4919" w:author="Alastair Charles Gray" w:date="2021-08-05T16:12:00Z"/>
          <w:rFonts w:eastAsia="Arial" w:cs="Arial"/>
          <w:color w:val="000000"/>
        </w:rPr>
      </w:pPr>
    </w:p>
    <w:p w14:paraId="7C894372" w14:textId="77777777" w:rsidR="008238CF" w:rsidRDefault="008238CF" w:rsidP="008238CF">
      <w:pPr>
        <w:pBdr>
          <w:top w:val="nil"/>
          <w:left w:val="nil"/>
          <w:bottom w:val="nil"/>
          <w:right w:val="nil"/>
          <w:between w:val="nil"/>
        </w:pBdr>
        <w:rPr>
          <w:ins w:id="4920" w:author="Alastair Charles Gray" w:date="2021-08-05T16:12:00Z"/>
          <w:rFonts w:eastAsia="Arial" w:cs="Arial"/>
          <w:color w:val="000000"/>
        </w:rPr>
      </w:pPr>
      <w:ins w:id="4921" w:author="Alastair Charles Gray" w:date="2021-08-05T16:12:00Z">
        <w:r>
          <w:rPr>
            <w:rFonts w:eastAsia="Arial" w:cs="Arial"/>
            <w:color w:val="000000"/>
          </w:rPr>
          <w:t xml:space="preserve">Any statements by the client that constitute homeopathically-relevant information should be recorded in the client’s own words if possible—with the homeopath’s observation of the intensity or impression conveyed, including any unusual context of the remarks.  As </w:t>
        </w:r>
        <w:proofErr w:type="gramStart"/>
        <w:r>
          <w:rPr>
            <w:rFonts w:eastAsia="Arial" w:cs="Arial"/>
            <w:color w:val="000000"/>
          </w:rPr>
          <w:t>homeopathically-appropriate</w:t>
        </w:r>
        <w:proofErr w:type="gramEnd"/>
        <w:r>
          <w:rPr>
            <w:rFonts w:eastAsia="Arial" w:cs="Arial"/>
            <w:color w:val="000000"/>
          </w:rPr>
          <w:t>, observations about the client’s manner, bearing, mode of dress, way of talking (or not talking), and other personal characteristics should also be noted.</w:t>
        </w:r>
      </w:ins>
    </w:p>
    <w:p w14:paraId="38ED5D68" w14:textId="77777777" w:rsidR="008238CF" w:rsidRDefault="008238CF" w:rsidP="008238CF">
      <w:pPr>
        <w:pBdr>
          <w:top w:val="nil"/>
          <w:left w:val="nil"/>
          <w:bottom w:val="nil"/>
          <w:right w:val="nil"/>
          <w:between w:val="nil"/>
        </w:pBdr>
        <w:rPr>
          <w:ins w:id="4922" w:author="Alastair Charles Gray" w:date="2021-08-05T16:12:00Z"/>
          <w:rFonts w:eastAsia="Arial" w:cs="Arial"/>
          <w:color w:val="000000"/>
        </w:rPr>
      </w:pPr>
    </w:p>
    <w:p w14:paraId="05253554" w14:textId="77777777" w:rsidR="008238CF" w:rsidRDefault="008238CF" w:rsidP="008238CF">
      <w:pPr>
        <w:pBdr>
          <w:top w:val="nil"/>
          <w:left w:val="nil"/>
          <w:bottom w:val="nil"/>
          <w:right w:val="nil"/>
          <w:between w:val="nil"/>
        </w:pBdr>
        <w:rPr>
          <w:ins w:id="4923" w:author="Alastair Charles Gray" w:date="2021-08-05T16:12:00Z"/>
          <w:rFonts w:eastAsia="Arial" w:cs="Arial"/>
          <w:b/>
          <w:color w:val="000000"/>
        </w:rPr>
      </w:pPr>
    </w:p>
    <w:p w14:paraId="7F7B831F" w14:textId="7B9C63F0" w:rsidR="008238CF" w:rsidRDefault="008238CF" w:rsidP="008238CF">
      <w:pPr>
        <w:pBdr>
          <w:top w:val="nil"/>
          <w:left w:val="nil"/>
          <w:bottom w:val="nil"/>
          <w:right w:val="nil"/>
          <w:between w:val="nil"/>
        </w:pBdr>
        <w:rPr>
          <w:ins w:id="4924" w:author="Alastair Charles Gray" w:date="2021-08-05T16:12:00Z"/>
          <w:rFonts w:eastAsia="Arial" w:cs="Arial"/>
          <w:b/>
          <w:color w:val="000000"/>
        </w:rPr>
      </w:pPr>
      <w:ins w:id="4925" w:author="Alastair Charles Gray" w:date="2021-08-05T16:12:00Z">
        <w:r>
          <w:rPr>
            <w:rFonts w:eastAsia="Arial" w:cs="Arial"/>
            <w:b/>
            <w:color w:val="000000"/>
          </w:rPr>
          <w:t>C</w:t>
        </w:r>
      </w:ins>
      <w:ins w:id="4926" w:author="Alastair Charles Gray" w:date="2021-10-06T15:40:00Z">
        <w:r w:rsidR="00C772B1">
          <w:rPr>
            <w:rFonts w:eastAsia="Arial" w:cs="Arial"/>
            <w:b/>
            <w:color w:val="000000"/>
          </w:rPr>
          <w:t xml:space="preserve">omprehensive Competencies </w:t>
        </w:r>
      </w:ins>
    </w:p>
    <w:p w14:paraId="40623186" w14:textId="77777777" w:rsidR="008238CF" w:rsidRDefault="008238CF" w:rsidP="008238CF">
      <w:pPr>
        <w:pBdr>
          <w:top w:val="nil"/>
          <w:left w:val="nil"/>
          <w:bottom w:val="nil"/>
          <w:right w:val="nil"/>
          <w:between w:val="nil"/>
        </w:pBdr>
        <w:rPr>
          <w:ins w:id="4927" w:author="Alastair Charles Gray" w:date="2021-08-05T16:12:00Z"/>
          <w:rFonts w:eastAsia="Arial" w:cs="Arial"/>
          <w:color w:val="000000"/>
          <w:u w:val="single"/>
        </w:rPr>
      </w:pPr>
    </w:p>
    <w:p w14:paraId="1212C5DD" w14:textId="77777777" w:rsidR="008238CF" w:rsidRDefault="008238CF" w:rsidP="008238CF">
      <w:pPr>
        <w:pBdr>
          <w:top w:val="nil"/>
          <w:left w:val="nil"/>
          <w:bottom w:val="nil"/>
          <w:right w:val="nil"/>
          <w:between w:val="nil"/>
        </w:pBdr>
        <w:rPr>
          <w:ins w:id="4928" w:author="Alastair Charles Gray" w:date="2021-08-05T16:12:00Z"/>
          <w:rFonts w:eastAsia="Arial" w:cs="Arial"/>
          <w:color w:val="000000"/>
        </w:rPr>
      </w:pPr>
      <w:ins w:id="4929" w:author="Alastair Charles Gray" w:date="2021-08-05T16:12:00Z">
        <w:r>
          <w:rPr>
            <w:rFonts w:eastAsia="Arial" w:cs="Arial"/>
            <w:color w:val="000000"/>
          </w:rPr>
          <w:t>NOTE:  The foundation for the skills and abilities listed here should be included in all homeopathic education, but the future state would require a higher level of skills and abilities that would reflect more training and experience than is typically provided currently.</w:t>
        </w:r>
      </w:ins>
    </w:p>
    <w:p w14:paraId="753D5D23" w14:textId="77777777" w:rsidR="008238CF" w:rsidRDefault="008238CF" w:rsidP="008238CF">
      <w:pPr>
        <w:pBdr>
          <w:top w:val="nil"/>
          <w:left w:val="nil"/>
          <w:bottom w:val="nil"/>
          <w:right w:val="nil"/>
          <w:between w:val="nil"/>
        </w:pBdr>
        <w:rPr>
          <w:ins w:id="4930" w:author="Alastair Charles Gray" w:date="2021-08-05T16:12:00Z"/>
          <w:rFonts w:eastAsia="Arial" w:cs="Arial"/>
          <w:color w:val="000000"/>
        </w:rPr>
      </w:pPr>
    </w:p>
    <w:p w14:paraId="4E2B0E36" w14:textId="77777777" w:rsidR="008238CF" w:rsidRDefault="008238CF" w:rsidP="008238CF">
      <w:pPr>
        <w:numPr>
          <w:ilvl w:val="0"/>
          <w:numId w:val="48"/>
        </w:numPr>
        <w:pBdr>
          <w:top w:val="nil"/>
          <w:left w:val="nil"/>
          <w:bottom w:val="nil"/>
          <w:right w:val="nil"/>
          <w:between w:val="nil"/>
        </w:pBdr>
        <w:jc w:val="left"/>
        <w:rPr>
          <w:ins w:id="4931" w:author="Alastair Charles Gray" w:date="2021-08-05T16:12:00Z"/>
        </w:rPr>
      </w:pPr>
      <w:ins w:id="4932" w:author="Alastair Charles Gray" w:date="2021-08-05T16:12:00Z">
        <w:r>
          <w:rPr>
            <w:rFonts w:eastAsia="Arial" w:cs="Arial"/>
            <w:color w:val="000000"/>
          </w:rPr>
          <w:t>Conducting a comprehensive homeopathic interview – with the ability to individualize the case taking for each client by varying the techniques for eliciting information</w:t>
        </w:r>
      </w:ins>
    </w:p>
    <w:p w14:paraId="64CD0941" w14:textId="77777777" w:rsidR="008238CF" w:rsidRDefault="008238CF" w:rsidP="008238CF">
      <w:pPr>
        <w:numPr>
          <w:ilvl w:val="0"/>
          <w:numId w:val="48"/>
        </w:numPr>
        <w:pBdr>
          <w:top w:val="nil"/>
          <w:left w:val="nil"/>
          <w:bottom w:val="nil"/>
          <w:right w:val="nil"/>
          <w:between w:val="nil"/>
        </w:pBdr>
        <w:jc w:val="left"/>
        <w:rPr>
          <w:ins w:id="4933" w:author="Alastair Charles Gray" w:date="2021-08-05T16:12:00Z"/>
        </w:rPr>
      </w:pPr>
      <w:ins w:id="4934" w:author="Alastair Charles Gray" w:date="2021-08-05T16:12:00Z">
        <w:r>
          <w:rPr>
            <w:rFonts w:eastAsia="Arial" w:cs="Arial"/>
            <w:color w:val="000000"/>
          </w:rPr>
          <w:lastRenderedPageBreak/>
          <w:t xml:space="preserve">Conducting the interview with sensitivity to the client’s needs, privacy, </w:t>
        </w:r>
        <w:proofErr w:type="gramStart"/>
        <w:r>
          <w:rPr>
            <w:rFonts w:eastAsia="Arial" w:cs="Arial"/>
            <w:color w:val="000000"/>
          </w:rPr>
          <w:t>dignity</w:t>
        </w:r>
        <w:proofErr w:type="gramEnd"/>
        <w:r>
          <w:rPr>
            <w:rFonts w:eastAsia="Arial" w:cs="Arial"/>
            <w:color w:val="000000"/>
          </w:rPr>
          <w:t xml:space="preserve"> and psychological safety (including observing HIPPA or other requirements, as appropriate)</w:t>
        </w:r>
      </w:ins>
    </w:p>
    <w:p w14:paraId="28E8E213" w14:textId="77777777" w:rsidR="008238CF" w:rsidRDefault="008238CF" w:rsidP="008238CF">
      <w:pPr>
        <w:numPr>
          <w:ilvl w:val="0"/>
          <w:numId w:val="48"/>
        </w:numPr>
        <w:pBdr>
          <w:top w:val="nil"/>
          <w:left w:val="nil"/>
          <w:bottom w:val="nil"/>
          <w:right w:val="nil"/>
          <w:between w:val="nil"/>
        </w:pBdr>
        <w:jc w:val="left"/>
        <w:rPr>
          <w:ins w:id="4935" w:author="Alastair Charles Gray" w:date="2021-08-05T16:12:00Z"/>
        </w:rPr>
      </w:pPr>
      <w:ins w:id="4936" w:author="Alastair Charles Gray" w:date="2021-08-05T16:12:00Z">
        <w:r>
          <w:rPr>
            <w:rFonts w:eastAsia="Arial" w:cs="Arial"/>
            <w:color w:val="000000"/>
          </w:rPr>
          <w:t>Taking into consideration previous and current therapeutic history and care, including homeopathic, allopathic (“accepted”), and other therapeutic modalities</w:t>
        </w:r>
      </w:ins>
    </w:p>
    <w:p w14:paraId="0935B61E" w14:textId="77777777" w:rsidR="008238CF" w:rsidRDefault="008238CF" w:rsidP="008238CF">
      <w:pPr>
        <w:numPr>
          <w:ilvl w:val="0"/>
          <w:numId w:val="48"/>
        </w:numPr>
        <w:pBdr>
          <w:top w:val="nil"/>
          <w:left w:val="nil"/>
          <w:bottom w:val="nil"/>
          <w:right w:val="nil"/>
          <w:between w:val="nil"/>
        </w:pBdr>
        <w:jc w:val="left"/>
        <w:rPr>
          <w:ins w:id="4937" w:author="Alastair Charles Gray" w:date="2021-08-05T16:12:00Z"/>
        </w:rPr>
      </w:pPr>
      <w:ins w:id="4938" w:author="Alastair Charles Gray" w:date="2021-08-05T16:12:00Z">
        <w:r>
          <w:rPr>
            <w:rFonts w:eastAsia="Arial" w:cs="Arial"/>
            <w:color w:val="000000"/>
          </w:rPr>
          <w:t>Obtaining information about modalities of the client’s chief complaint (such as: time of day, sidedness, associated sensations)</w:t>
        </w:r>
      </w:ins>
    </w:p>
    <w:p w14:paraId="6C984DC0" w14:textId="77777777" w:rsidR="008238CF" w:rsidRDefault="008238CF" w:rsidP="008238CF">
      <w:pPr>
        <w:numPr>
          <w:ilvl w:val="0"/>
          <w:numId w:val="48"/>
        </w:numPr>
        <w:pBdr>
          <w:top w:val="nil"/>
          <w:left w:val="nil"/>
          <w:bottom w:val="nil"/>
          <w:right w:val="nil"/>
          <w:between w:val="nil"/>
        </w:pBdr>
        <w:jc w:val="left"/>
        <w:rPr>
          <w:ins w:id="4939" w:author="Alastair Charles Gray" w:date="2021-08-05T16:12:00Z"/>
        </w:rPr>
      </w:pPr>
      <w:ins w:id="4940" w:author="Alastair Charles Gray" w:date="2021-08-05T16:12:00Z">
        <w:r>
          <w:rPr>
            <w:rFonts w:eastAsia="Arial" w:cs="Arial"/>
            <w:color w:val="000000"/>
          </w:rPr>
          <w:t>Obtaining individualizing information about the client (particularly as they relate to symptoms and particularly if they changed after the onset of symptoms) – for example: sleep patterns, food preferences, temperature preferences, or energy levels</w:t>
        </w:r>
      </w:ins>
    </w:p>
    <w:p w14:paraId="29EBA913" w14:textId="77777777" w:rsidR="008238CF" w:rsidRDefault="008238CF" w:rsidP="008238CF">
      <w:pPr>
        <w:numPr>
          <w:ilvl w:val="0"/>
          <w:numId w:val="48"/>
        </w:numPr>
        <w:pBdr>
          <w:top w:val="nil"/>
          <w:left w:val="nil"/>
          <w:bottom w:val="nil"/>
          <w:right w:val="nil"/>
          <w:between w:val="nil"/>
        </w:pBdr>
        <w:jc w:val="left"/>
        <w:rPr>
          <w:ins w:id="4941" w:author="Alastair Charles Gray" w:date="2021-08-05T16:12:00Z"/>
        </w:rPr>
      </w:pPr>
      <w:ins w:id="4942" w:author="Alastair Charles Gray" w:date="2021-08-05T16:12:00Z">
        <w:r>
          <w:rPr>
            <w:rFonts w:eastAsia="Arial" w:cs="Arial"/>
            <w:color w:val="000000"/>
          </w:rPr>
          <w:t xml:space="preserve">The ability to recognize individualizing circumstances that may influence the analysis and management of a client’s case or that may constitute obstacles to cure, as taught by Hahnemann and other homeopathic </w:t>
        </w:r>
      </w:ins>
      <w:customXmlInsRangeStart w:id="4943" w:author="Alastair Charles Gray" w:date="2021-08-05T16:12:00Z"/>
      <w:sdt>
        <w:sdtPr>
          <w:tag w:val="goog_rdk_840"/>
          <w:id w:val="-1870131517"/>
        </w:sdtPr>
        <w:sdtEndPr/>
        <w:sdtContent>
          <w:customXmlInsRangeEnd w:id="4943"/>
          <w:commentRangeStart w:id="4944"/>
          <w:customXmlInsRangeStart w:id="4945" w:author="Alastair Charles Gray" w:date="2021-08-05T16:12:00Z"/>
        </w:sdtContent>
      </w:sdt>
      <w:customXmlInsRangeEnd w:id="4945"/>
      <w:ins w:id="4946" w:author="Alastair Charles Gray" w:date="2021-08-05T16:12:00Z">
        <w:r>
          <w:rPr>
            <w:rFonts w:eastAsia="Arial" w:cs="Arial"/>
            <w:color w:val="000000"/>
          </w:rPr>
          <w:t>philosophers</w:t>
        </w:r>
        <w:commentRangeEnd w:id="4944"/>
        <w:r>
          <w:commentReference w:id="4944"/>
        </w:r>
        <w:r>
          <w:rPr>
            <w:rFonts w:eastAsia="Arial" w:cs="Arial"/>
            <w:color w:val="000000"/>
          </w:rPr>
          <w:t>, including:</w:t>
        </w:r>
      </w:ins>
    </w:p>
    <w:p w14:paraId="50C20E26" w14:textId="77777777" w:rsidR="008238CF" w:rsidRDefault="008238CF" w:rsidP="008238CF">
      <w:pPr>
        <w:numPr>
          <w:ilvl w:val="1"/>
          <w:numId w:val="64"/>
        </w:numPr>
        <w:pBdr>
          <w:top w:val="nil"/>
          <w:left w:val="nil"/>
          <w:bottom w:val="nil"/>
          <w:right w:val="nil"/>
          <w:between w:val="nil"/>
        </w:pBdr>
        <w:jc w:val="left"/>
        <w:rPr>
          <w:ins w:id="4947" w:author="Alastair Charles Gray" w:date="2021-08-05T16:12:00Z"/>
        </w:rPr>
      </w:pPr>
      <w:ins w:id="4948" w:author="Alastair Charles Gray" w:date="2021-08-05T16:12:00Z">
        <w:r>
          <w:rPr>
            <w:rFonts w:eastAsia="Arial" w:cs="Arial"/>
            <w:color w:val="000000"/>
          </w:rPr>
          <w:t xml:space="preserve">The relationship between the physical, social, </w:t>
        </w:r>
        <w:proofErr w:type="gramStart"/>
        <w:r>
          <w:rPr>
            <w:rFonts w:eastAsia="Arial" w:cs="Arial"/>
            <w:color w:val="000000"/>
          </w:rPr>
          <w:t>emotional</w:t>
        </w:r>
        <w:proofErr w:type="gramEnd"/>
        <w:r>
          <w:rPr>
            <w:rFonts w:eastAsia="Arial" w:cs="Arial"/>
            <w:color w:val="000000"/>
          </w:rPr>
          <w:t xml:space="preserve"> and economic contexts in which people live and their health and well-being</w:t>
        </w:r>
      </w:ins>
    </w:p>
    <w:p w14:paraId="3FA5B640" w14:textId="77777777" w:rsidR="008238CF" w:rsidRDefault="008238CF" w:rsidP="008238CF">
      <w:pPr>
        <w:numPr>
          <w:ilvl w:val="1"/>
          <w:numId w:val="64"/>
        </w:numPr>
        <w:pBdr>
          <w:top w:val="nil"/>
          <w:left w:val="nil"/>
          <w:bottom w:val="nil"/>
          <w:right w:val="nil"/>
          <w:between w:val="nil"/>
        </w:pBdr>
        <w:jc w:val="left"/>
        <w:rPr>
          <w:ins w:id="4949" w:author="Alastair Charles Gray" w:date="2021-08-05T16:12:00Z"/>
        </w:rPr>
      </w:pPr>
      <w:ins w:id="4950" w:author="Alastair Charles Gray" w:date="2021-08-05T16:12:00Z">
        <w:r>
          <w:rPr>
            <w:rFonts w:eastAsia="Arial" w:cs="Arial"/>
            <w:color w:val="000000"/>
          </w:rPr>
          <w:t>The implications for health and disease of personal and family health history, life events and environmental factors</w:t>
        </w:r>
      </w:ins>
    </w:p>
    <w:p w14:paraId="534D850C" w14:textId="77777777" w:rsidR="008238CF" w:rsidRDefault="008238CF" w:rsidP="008238CF">
      <w:pPr>
        <w:numPr>
          <w:ilvl w:val="1"/>
          <w:numId w:val="64"/>
        </w:numPr>
        <w:pBdr>
          <w:top w:val="nil"/>
          <w:left w:val="nil"/>
          <w:bottom w:val="nil"/>
          <w:right w:val="nil"/>
          <w:between w:val="nil"/>
        </w:pBdr>
        <w:jc w:val="left"/>
        <w:rPr>
          <w:ins w:id="4951" w:author="Alastair Charles Gray" w:date="2021-08-05T16:12:00Z"/>
        </w:rPr>
      </w:pPr>
      <w:ins w:id="4952" w:author="Alastair Charles Gray" w:date="2021-08-05T16:12:00Z">
        <w:r>
          <w:rPr>
            <w:rFonts w:eastAsia="Arial" w:cs="Arial"/>
            <w:color w:val="000000"/>
          </w:rPr>
          <w:t>The potential effect of lifestyle (for example, diet, smoking, alcohol consumption) on an individual’s health and social well-being</w:t>
        </w:r>
      </w:ins>
    </w:p>
    <w:p w14:paraId="5FF6085B" w14:textId="77777777" w:rsidR="008238CF" w:rsidRDefault="008238CF" w:rsidP="008238CF">
      <w:pPr>
        <w:numPr>
          <w:ilvl w:val="1"/>
          <w:numId w:val="64"/>
        </w:numPr>
        <w:pBdr>
          <w:top w:val="nil"/>
          <w:left w:val="nil"/>
          <w:bottom w:val="nil"/>
          <w:right w:val="nil"/>
          <w:between w:val="nil"/>
        </w:pBdr>
        <w:jc w:val="left"/>
        <w:rPr>
          <w:ins w:id="4953" w:author="Alastair Charles Gray" w:date="2021-08-05T16:12:00Z"/>
        </w:rPr>
      </w:pPr>
      <w:ins w:id="4954" w:author="Alastair Charles Gray" w:date="2021-08-05T16:12:00Z">
        <w:r>
          <w:rPr>
            <w:rFonts w:eastAsia="Arial" w:cs="Arial"/>
            <w:color w:val="000000"/>
          </w:rPr>
          <w:t>The resources available to individuals to make changes in their circumstances and lifestyles</w:t>
        </w:r>
      </w:ins>
    </w:p>
    <w:p w14:paraId="7CAB7395" w14:textId="77777777" w:rsidR="008238CF" w:rsidRDefault="008238CF" w:rsidP="008238CF">
      <w:pPr>
        <w:numPr>
          <w:ilvl w:val="1"/>
          <w:numId w:val="64"/>
        </w:numPr>
        <w:pBdr>
          <w:top w:val="nil"/>
          <w:left w:val="nil"/>
          <w:bottom w:val="nil"/>
          <w:right w:val="nil"/>
          <w:between w:val="nil"/>
        </w:pBdr>
        <w:jc w:val="left"/>
        <w:rPr>
          <w:ins w:id="4955" w:author="Alastair Charles Gray" w:date="2021-08-05T16:12:00Z"/>
        </w:rPr>
      </w:pPr>
      <w:ins w:id="4956" w:author="Alastair Charles Gray" w:date="2021-08-05T16:12:00Z">
        <w:r>
          <w:rPr>
            <w:rFonts w:eastAsia="Arial" w:cs="Arial"/>
            <w:color w:val="000000"/>
          </w:rPr>
          <w:t>How personal beliefs and preferences affect individuals’ lives and the choices they make, the context in which they live and their health and well-being</w:t>
        </w:r>
      </w:ins>
    </w:p>
    <w:p w14:paraId="587E03E1" w14:textId="77777777" w:rsidR="008238CF" w:rsidRDefault="008238CF" w:rsidP="008238CF">
      <w:pPr>
        <w:numPr>
          <w:ilvl w:val="1"/>
          <w:numId w:val="64"/>
        </w:numPr>
        <w:pBdr>
          <w:top w:val="nil"/>
          <w:left w:val="nil"/>
          <w:bottom w:val="nil"/>
          <w:right w:val="nil"/>
          <w:between w:val="nil"/>
        </w:pBdr>
        <w:jc w:val="left"/>
        <w:rPr>
          <w:ins w:id="4957" w:author="Alastair Charles Gray" w:date="2021-08-05T16:12:00Z"/>
        </w:rPr>
      </w:pPr>
      <w:ins w:id="4958" w:author="Alastair Charles Gray" w:date="2021-08-05T16:12:00Z">
        <w:r>
          <w:rPr>
            <w:rFonts w:eastAsia="Arial" w:cs="Arial"/>
            <w:color w:val="000000"/>
          </w:rPr>
          <w:t>How drugging can mask, suppress, or alter both individualizing and characteristic disease symptoms</w:t>
        </w:r>
      </w:ins>
    </w:p>
    <w:p w14:paraId="7567A62D" w14:textId="77777777" w:rsidR="008238CF" w:rsidRDefault="008238CF" w:rsidP="008238CF">
      <w:pPr>
        <w:numPr>
          <w:ilvl w:val="1"/>
          <w:numId w:val="64"/>
        </w:numPr>
        <w:pBdr>
          <w:top w:val="nil"/>
          <w:left w:val="nil"/>
          <w:bottom w:val="nil"/>
          <w:right w:val="nil"/>
          <w:between w:val="nil"/>
        </w:pBdr>
        <w:jc w:val="left"/>
        <w:rPr>
          <w:ins w:id="4959" w:author="Alastair Charles Gray" w:date="2021-08-05T16:12:00Z"/>
        </w:rPr>
      </w:pPr>
      <w:ins w:id="4960" w:author="Alastair Charles Gray" w:date="2021-08-05T16:12:00Z">
        <w:r>
          <w:rPr>
            <w:rFonts w:eastAsia="Arial" w:cs="Arial"/>
            <w:color w:val="000000"/>
          </w:rPr>
          <w:t>Identifying events, circumstances, and mental or emotional stressors that may have preceded (or precipitated) the onset of symptoms (an etiology)</w:t>
        </w:r>
      </w:ins>
    </w:p>
    <w:p w14:paraId="245F0B94" w14:textId="77777777" w:rsidR="008238CF" w:rsidRDefault="008238CF" w:rsidP="008238CF">
      <w:pPr>
        <w:numPr>
          <w:ilvl w:val="0"/>
          <w:numId w:val="68"/>
        </w:numPr>
        <w:pBdr>
          <w:top w:val="nil"/>
          <w:left w:val="nil"/>
          <w:bottom w:val="nil"/>
          <w:right w:val="nil"/>
          <w:between w:val="nil"/>
        </w:pBdr>
        <w:jc w:val="left"/>
        <w:rPr>
          <w:ins w:id="4961" w:author="Alastair Charles Gray" w:date="2021-08-05T16:12:00Z"/>
        </w:rPr>
      </w:pPr>
      <w:ins w:id="4962" w:author="Alastair Charles Gray" w:date="2021-08-05T16:12:00Z">
        <w:r>
          <w:rPr>
            <w:rFonts w:eastAsia="Arial" w:cs="Arial"/>
            <w:color w:val="000000"/>
          </w:rPr>
          <w:t>Eliciting information that can be used to assess the “vital force” of the client</w:t>
        </w:r>
      </w:ins>
    </w:p>
    <w:p w14:paraId="6D4BF0B9" w14:textId="77777777" w:rsidR="008238CF" w:rsidRDefault="008238CF" w:rsidP="008238CF">
      <w:pPr>
        <w:numPr>
          <w:ilvl w:val="0"/>
          <w:numId w:val="68"/>
        </w:numPr>
        <w:pBdr>
          <w:top w:val="nil"/>
          <w:left w:val="nil"/>
          <w:bottom w:val="nil"/>
          <w:right w:val="nil"/>
          <w:between w:val="nil"/>
        </w:pBdr>
        <w:jc w:val="left"/>
        <w:rPr>
          <w:ins w:id="4963" w:author="Alastair Charles Gray" w:date="2021-08-05T16:12:00Z"/>
        </w:rPr>
      </w:pPr>
      <w:ins w:id="4964" w:author="Alastair Charles Gray" w:date="2021-08-05T16:12:00Z">
        <w:r>
          <w:rPr>
            <w:rFonts w:eastAsia="Arial" w:cs="Arial"/>
            <w:color w:val="000000"/>
          </w:rPr>
          <w:t>Taking care to identify any symptoms that are “strange, rare, and peculiar”</w:t>
        </w:r>
      </w:ins>
    </w:p>
    <w:p w14:paraId="155EDFBF" w14:textId="77777777" w:rsidR="008238CF" w:rsidRDefault="008238CF" w:rsidP="008238CF">
      <w:pPr>
        <w:numPr>
          <w:ilvl w:val="0"/>
          <w:numId w:val="68"/>
        </w:numPr>
        <w:pBdr>
          <w:top w:val="nil"/>
          <w:left w:val="nil"/>
          <w:bottom w:val="nil"/>
          <w:right w:val="nil"/>
          <w:between w:val="nil"/>
        </w:pBdr>
        <w:jc w:val="left"/>
        <w:rPr>
          <w:ins w:id="4965" w:author="Alastair Charles Gray" w:date="2021-08-05T16:12:00Z"/>
        </w:rPr>
      </w:pPr>
      <w:ins w:id="4966" w:author="Alastair Charles Gray" w:date="2021-08-05T16:12:00Z">
        <w:r>
          <w:rPr>
            <w:rFonts w:eastAsia="Arial" w:cs="Arial"/>
            <w:color w:val="000000"/>
          </w:rPr>
          <w:t>Considering potential obstacles to cure, as taught by Hahnemann and other homeopathic philosophers, if they exist</w:t>
        </w:r>
      </w:ins>
    </w:p>
    <w:p w14:paraId="73BA63A5" w14:textId="77777777" w:rsidR="008238CF" w:rsidRDefault="008238CF" w:rsidP="008238CF">
      <w:pPr>
        <w:numPr>
          <w:ilvl w:val="0"/>
          <w:numId w:val="68"/>
        </w:numPr>
        <w:pBdr>
          <w:top w:val="nil"/>
          <w:left w:val="nil"/>
          <w:bottom w:val="nil"/>
          <w:right w:val="nil"/>
          <w:between w:val="nil"/>
        </w:pBdr>
        <w:jc w:val="left"/>
        <w:rPr>
          <w:ins w:id="4967" w:author="Alastair Charles Gray" w:date="2021-08-05T16:12:00Z"/>
        </w:rPr>
      </w:pPr>
      <w:ins w:id="4968" w:author="Alastair Charles Gray" w:date="2021-08-05T16:12:00Z">
        <w:r>
          <w:rPr>
            <w:rFonts w:eastAsia="Arial" w:cs="Arial"/>
            <w:color w:val="000000"/>
          </w:rPr>
          <w:t>Employing specialized case taking skills for:</w:t>
        </w:r>
      </w:ins>
    </w:p>
    <w:p w14:paraId="508DB929" w14:textId="77777777" w:rsidR="008238CF" w:rsidRDefault="008238CF" w:rsidP="008238CF">
      <w:pPr>
        <w:numPr>
          <w:ilvl w:val="0"/>
          <w:numId w:val="27"/>
        </w:numPr>
        <w:pBdr>
          <w:top w:val="nil"/>
          <w:left w:val="nil"/>
          <w:bottom w:val="nil"/>
          <w:right w:val="nil"/>
          <w:between w:val="nil"/>
        </w:pBdr>
        <w:jc w:val="left"/>
        <w:rPr>
          <w:ins w:id="4969" w:author="Alastair Charles Gray" w:date="2021-08-05T16:12:00Z"/>
        </w:rPr>
      </w:pPr>
      <w:ins w:id="4970" w:author="Alastair Charles Gray" w:date="2021-08-05T16:12:00Z">
        <w:r>
          <w:rPr>
            <w:rFonts w:eastAsia="Arial" w:cs="Arial"/>
            <w:color w:val="000000"/>
          </w:rPr>
          <w:t>Infants</w:t>
        </w:r>
      </w:ins>
    </w:p>
    <w:p w14:paraId="68053C6C" w14:textId="77777777" w:rsidR="008238CF" w:rsidRDefault="008238CF" w:rsidP="008238CF">
      <w:pPr>
        <w:numPr>
          <w:ilvl w:val="0"/>
          <w:numId w:val="27"/>
        </w:numPr>
        <w:pBdr>
          <w:top w:val="nil"/>
          <w:left w:val="nil"/>
          <w:bottom w:val="nil"/>
          <w:right w:val="nil"/>
          <w:between w:val="nil"/>
        </w:pBdr>
        <w:jc w:val="left"/>
        <w:rPr>
          <w:ins w:id="4971" w:author="Alastair Charles Gray" w:date="2021-08-05T16:12:00Z"/>
        </w:rPr>
      </w:pPr>
      <w:ins w:id="4972" w:author="Alastair Charles Gray" w:date="2021-08-05T16:12:00Z">
        <w:r>
          <w:rPr>
            <w:rFonts w:eastAsia="Arial" w:cs="Arial"/>
            <w:color w:val="000000"/>
          </w:rPr>
          <w:t>Children</w:t>
        </w:r>
      </w:ins>
    </w:p>
    <w:p w14:paraId="2BEBF5F8" w14:textId="77777777" w:rsidR="008238CF" w:rsidRDefault="008238CF" w:rsidP="008238CF">
      <w:pPr>
        <w:numPr>
          <w:ilvl w:val="0"/>
          <w:numId w:val="27"/>
        </w:numPr>
        <w:pBdr>
          <w:top w:val="nil"/>
          <w:left w:val="nil"/>
          <w:bottom w:val="nil"/>
          <w:right w:val="nil"/>
          <w:between w:val="nil"/>
        </w:pBdr>
        <w:jc w:val="left"/>
        <w:rPr>
          <w:ins w:id="4973" w:author="Alastair Charles Gray" w:date="2021-08-05T16:12:00Z"/>
        </w:rPr>
      </w:pPr>
      <w:ins w:id="4974" w:author="Alastair Charles Gray" w:date="2021-08-05T16:12:00Z">
        <w:r>
          <w:rPr>
            <w:rFonts w:eastAsia="Arial" w:cs="Arial"/>
            <w:color w:val="000000"/>
          </w:rPr>
          <w:t>Adolescents</w:t>
        </w:r>
      </w:ins>
    </w:p>
    <w:p w14:paraId="1647F2CE" w14:textId="77777777" w:rsidR="008238CF" w:rsidRDefault="008238CF" w:rsidP="008238CF">
      <w:pPr>
        <w:numPr>
          <w:ilvl w:val="0"/>
          <w:numId w:val="27"/>
        </w:numPr>
        <w:pBdr>
          <w:top w:val="nil"/>
          <w:left w:val="nil"/>
          <w:bottom w:val="nil"/>
          <w:right w:val="nil"/>
          <w:between w:val="nil"/>
        </w:pBdr>
        <w:jc w:val="left"/>
        <w:rPr>
          <w:ins w:id="4975" w:author="Alastair Charles Gray" w:date="2021-08-05T16:12:00Z"/>
        </w:rPr>
      </w:pPr>
      <w:ins w:id="4976" w:author="Alastair Charles Gray" w:date="2021-08-05T16:12:00Z">
        <w:r>
          <w:rPr>
            <w:rFonts w:eastAsia="Arial" w:cs="Arial"/>
            <w:color w:val="000000"/>
          </w:rPr>
          <w:t>Elderly</w:t>
        </w:r>
      </w:ins>
    </w:p>
    <w:p w14:paraId="613A75CB" w14:textId="77777777" w:rsidR="008238CF" w:rsidRDefault="008238CF" w:rsidP="008238CF">
      <w:pPr>
        <w:numPr>
          <w:ilvl w:val="0"/>
          <w:numId w:val="27"/>
        </w:numPr>
        <w:pBdr>
          <w:top w:val="nil"/>
          <w:left w:val="nil"/>
          <w:bottom w:val="nil"/>
          <w:right w:val="nil"/>
          <w:between w:val="nil"/>
        </w:pBdr>
        <w:jc w:val="left"/>
        <w:rPr>
          <w:ins w:id="4977" w:author="Alastair Charles Gray" w:date="2021-08-05T16:12:00Z"/>
        </w:rPr>
      </w:pPr>
      <w:ins w:id="4978" w:author="Alastair Charles Gray" w:date="2021-08-05T16:12:00Z">
        <w:r>
          <w:rPr>
            <w:rFonts w:eastAsia="Arial" w:cs="Arial"/>
            <w:color w:val="000000"/>
          </w:rPr>
          <w:t>Pregnancy</w:t>
        </w:r>
      </w:ins>
    </w:p>
    <w:p w14:paraId="1AC5C5FD" w14:textId="77777777" w:rsidR="008238CF" w:rsidRDefault="008238CF" w:rsidP="008238CF">
      <w:pPr>
        <w:numPr>
          <w:ilvl w:val="0"/>
          <w:numId w:val="27"/>
        </w:numPr>
        <w:pBdr>
          <w:top w:val="nil"/>
          <w:left w:val="nil"/>
          <w:bottom w:val="nil"/>
          <w:right w:val="nil"/>
          <w:between w:val="nil"/>
        </w:pBdr>
        <w:jc w:val="left"/>
        <w:rPr>
          <w:ins w:id="4979" w:author="Alastair Charles Gray" w:date="2021-08-05T16:12:00Z"/>
        </w:rPr>
      </w:pPr>
      <w:ins w:id="4980" w:author="Alastair Charles Gray" w:date="2021-08-05T16:12:00Z">
        <w:r>
          <w:rPr>
            <w:rFonts w:eastAsia="Arial" w:cs="Arial"/>
            <w:color w:val="000000"/>
          </w:rPr>
          <w:t>Closed clients or loquacious clients</w:t>
        </w:r>
      </w:ins>
    </w:p>
    <w:p w14:paraId="30493B33" w14:textId="77777777" w:rsidR="008238CF" w:rsidRDefault="008238CF" w:rsidP="008238CF">
      <w:pPr>
        <w:numPr>
          <w:ilvl w:val="0"/>
          <w:numId w:val="27"/>
        </w:numPr>
        <w:pBdr>
          <w:top w:val="nil"/>
          <w:left w:val="nil"/>
          <w:bottom w:val="nil"/>
          <w:right w:val="nil"/>
          <w:between w:val="nil"/>
        </w:pBdr>
        <w:jc w:val="left"/>
        <w:rPr>
          <w:ins w:id="4981" w:author="Alastair Charles Gray" w:date="2021-08-05T16:12:00Z"/>
        </w:rPr>
      </w:pPr>
      <w:ins w:id="4982" w:author="Alastair Charles Gray" w:date="2021-08-05T16:12:00Z">
        <w:r>
          <w:rPr>
            <w:rFonts w:eastAsia="Arial" w:cs="Arial"/>
            <w:color w:val="000000"/>
          </w:rPr>
          <w:t>Abused or fearful individuals</w:t>
        </w:r>
      </w:ins>
    </w:p>
    <w:p w14:paraId="0470E787" w14:textId="77777777" w:rsidR="008238CF" w:rsidRDefault="008238CF" w:rsidP="008238CF">
      <w:pPr>
        <w:pBdr>
          <w:top w:val="nil"/>
          <w:left w:val="nil"/>
          <w:bottom w:val="nil"/>
          <w:right w:val="nil"/>
          <w:between w:val="nil"/>
        </w:pBdr>
        <w:ind w:left="1080"/>
        <w:rPr>
          <w:ins w:id="4983" w:author="Alastair Charles Gray" w:date="2021-08-05T16:12:00Z"/>
          <w:rFonts w:eastAsia="Arial" w:cs="Arial"/>
          <w:color w:val="000000"/>
        </w:rPr>
      </w:pPr>
    </w:p>
    <w:p w14:paraId="7A6ECAE8" w14:textId="77777777" w:rsidR="008238CF" w:rsidRDefault="008238CF" w:rsidP="008238CF">
      <w:pPr>
        <w:numPr>
          <w:ilvl w:val="0"/>
          <w:numId w:val="24"/>
        </w:numPr>
        <w:pBdr>
          <w:top w:val="nil"/>
          <w:left w:val="nil"/>
          <w:bottom w:val="nil"/>
          <w:right w:val="nil"/>
          <w:between w:val="nil"/>
        </w:pBdr>
        <w:jc w:val="left"/>
        <w:rPr>
          <w:ins w:id="4984" w:author="Alastair Charles Gray" w:date="2021-08-05T16:12:00Z"/>
        </w:rPr>
      </w:pPr>
      <w:ins w:id="4985" w:author="Alastair Charles Gray" w:date="2021-08-05T16:12:00Z">
        <w:r>
          <w:rPr>
            <w:rFonts w:eastAsia="Arial" w:cs="Arial"/>
            <w:color w:val="000000"/>
          </w:rPr>
          <w:t>Assessing, based on information collected during the taking of the case, when it may be appropriate to consider referring the client to another practitioner – homeopathic or other</w:t>
        </w:r>
      </w:ins>
    </w:p>
    <w:p w14:paraId="076B0E36" w14:textId="77777777" w:rsidR="008238CF" w:rsidRDefault="008238CF" w:rsidP="008238CF">
      <w:pPr>
        <w:numPr>
          <w:ilvl w:val="0"/>
          <w:numId w:val="24"/>
        </w:numPr>
        <w:pBdr>
          <w:top w:val="nil"/>
          <w:left w:val="nil"/>
          <w:bottom w:val="nil"/>
          <w:right w:val="nil"/>
          <w:between w:val="nil"/>
        </w:pBdr>
        <w:jc w:val="left"/>
        <w:rPr>
          <w:ins w:id="4986" w:author="Alastair Charles Gray" w:date="2021-08-05T16:12:00Z"/>
        </w:rPr>
      </w:pPr>
      <w:ins w:id="4987" w:author="Alastair Charles Gray" w:date="2021-08-05T16:12:00Z">
        <w:r>
          <w:rPr>
            <w:rFonts w:eastAsia="Arial" w:cs="Arial"/>
            <w:color w:val="000000"/>
          </w:rPr>
          <w:lastRenderedPageBreak/>
          <w:t xml:space="preserve">Alertness to case characteristics that suggest exposure to epidemic disease (and how to explore the relevance of a homeopathic “genus </w:t>
        </w:r>
        <w:proofErr w:type="spellStart"/>
        <w:r>
          <w:rPr>
            <w:rFonts w:eastAsia="Arial" w:cs="Arial"/>
            <w:color w:val="000000"/>
          </w:rPr>
          <w:t>epidemicus</w:t>
        </w:r>
        <w:proofErr w:type="spellEnd"/>
        <w:r>
          <w:rPr>
            <w:rFonts w:eastAsia="Arial" w:cs="Arial"/>
            <w:color w:val="000000"/>
          </w:rPr>
          <w:t>”)</w:t>
        </w:r>
      </w:ins>
    </w:p>
    <w:p w14:paraId="310CDEB2" w14:textId="77777777" w:rsidR="008238CF" w:rsidRDefault="008238CF" w:rsidP="008238CF">
      <w:pPr>
        <w:numPr>
          <w:ilvl w:val="0"/>
          <w:numId w:val="24"/>
        </w:numPr>
        <w:pBdr>
          <w:top w:val="nil"/>
          <w:left w:val="nil"/>
          <w:bottom w:val="nil"/>
          <w:right w:val="nil"/>
          <w:between w:val="nil"/>
        </w:pBdr>
        <w:jc w:val="left"/>
        <w:rPr>
          <w:ins w:id="4988" w:author="Alastair Charles Gray" w:date="2021-08-05T16:12:00Z"/>
        </w:rPr>
      </w:pPr>
      <w:ins w:id="4989" w:author="Alastair Charles Gray" w:date="2021-08-05T16:12:00Z">
        <w:r>
          <w:rPr>
            <w:rFonts w:eastAsia="Arial" w:cs="Arial"/>
            <w:color w:val="000000"/>
          </w:rPr>
          <w:t>Ability to elicit relevant aspects of personal and family history (health and general)</w:t>
        </w:r>
      </w:ins>
    </w:p>
    <w:p w14:paraId="55C82B87" w14:textId="77777777" w:rsidR="008238CF" w:rsidRDefault="008238CF" w:rsidP="008238CF">
      <w:pPr>
        <w:numPr>
          <w:ilvl w:val="0"/>
          <w:numId w:val="24"/>
        </w:numPr>
        <w:pBdr>
          <w:top w:val="nil"/>
          <w:left w:val="nil"/>
          <w:bottom w:val="nil"/>
          <w:right w:val="nil"/>
          <w:between w:val="nil"/>
        </w:pBdr>
        <w:jc w:val="left"/>
        <w:rPr>
          <w:ins w:id="4990" w:author="Alastair Charles Gray" w:date="2021-08-05T16:12:00Z"/>
        </w:rPr>
      </w:pPr>
      <w:ins w:id="4991" w:author="Alastair Charles Gray" w:date="2021-08-05T16:12:00Z">
        <w:r>
          <w:rPr>
            <w:rFonts w:eastAsia="Arial" w:cs="Arial"/>
            <w:color w:val="000000"/>
          </w:rPr>
          <w:t>Understanding in homeopathic case taking the potential value, limitations and use of medical information provided by the client and of information provided on intake forms</w:t>
        </w:r>
      </w:ins>
    </w:p>
    <w:p w14:paraId="7B3AC437" w14:textId="77777777" w:rsidR="008238CF" w:rsidRDefault="008238CF" w:rsidP="008238CF">
      <w:pPr>
        <w:numPr>
          <w:ilvl w:val="0"/>
          <w:numId w:val="24"/>
        </w:numPr>
        <w:pBdr>
          <w:top w:val="nil"/>
          <w:left w:val="nil"/>
          <w:bottom w:val="nil"/>
          <w:right w:val="nil"/>
          <w:between w:val="nil"/>
        </w:pBdr>
        <w:jc w:val="left"/>
        <w:rPr>
          <w:ins w:id="4992" w:author="Alastair Charles Gray" w:date="2021-08-05T16:12:00Z"/>
        </w:rPr>
      </w:pPr>
      <w:ins w:id="4993" w:author="Alastair Charles Gray" w:date="2021-08-05T16:12:00Z">
        <w:r>
          <w:rPr>
            <w:rFonts w:eastAsia="Arial" w:cs="Arial"/>
            <w:color w:val="000000"/>
          </w:rPr>
          <w:t>Knowing when it may be necessary or useful to involve someone besides the client in a consultation (for example, when working with children) or to obtain collateral information from other sources.  This includes recognizing the potential for reticence, bias, misrepresentation, and misunderstanding when others are involved in these discussions, and being able to minimize those risks</w:t>
        </w:r>
      </w:ins>
    </w:p>
    <w:p w14:paraId="18865A95" w14:textId="77777777" w:rsidR="008238CF" w:rsidRDefault="008238CF" w:rsidP="008238CF">
      <w:pPr>
        <w:pBdr>
          <w:top w:val="nil"/>
          <w:left w:val="nil"/>
          <w:bottom w:val="nil"/>
          <w:right w:val="nil"/>
          <w:between w:val="nil"/>
        </w:pBdr>
        <w:rPr>
          <w:ins w:id="4994" w:author="Alastair Charles Gray" w:date="2021-08-05T16:12:00Z"/>
          <w:rFonts w:eastAsia="Arial" w:cs="Arial"/>
          <w:color w:val="000000"/>
        </w:rPr>
      </w:pPr>
    </w:p>
    <w:p w14:paraId="754DCF7B" w14:textId="77777777" w:rsidR="008238CF" w:rsidRDefault="008238CF" w:rsidP="008238CF">
      <w:pPr>
        <w:pBdr>
          <w:top w:val="nil"/>
          <w:left w:val="nil"/>
          <w:bottom w:val="nil"/>
          <w:right w:val="nil"/>
          <w:between w:val="nil"/>
        </w:pBdr>
        <w:rPr>
          <w:ins w:id="4995" w:author="Alastair Charles Gray" w:date="2021-08-05T16:12:00Z"/>
          <w:rFonts w:eastAsia="Arial" w:cs="Arial"/>
          <w:color w:val="000000"/>
        </w:rPr>
      </w:pPr>
      <w:ins w:id="4996" w:author="Alastair Charles Gray" w:date="2021-08-05T16:12:00Z">
        <w:r>
          <w:rPr>
            <w:rFonts w:eastAsia="Arial" w:cs="Arial"/>
            <w:color w:val="000000"/>
          </w:rPr>
          <w:t>The personal skills and knowledge the homeopath shall develop includes:</w:t>
        </w:r>
      </w:ins>
    </w:p>
    <w:p w14:paraId="451D9B38" w14:textId="77777777" w:rsidR="008238CF" w:rsidRDefault="008238CF" w:rsidP="008238CF">
      <w:pPr>
        <w:pBdr>
          <w:top w:val="nil"/>
          <w:left w:val="nil"/>
          <w:bottom w:val="nil"/>
          <w:right w:val="nil"/>
          <w:between w:val="nil"/>
        </w:pBdr>
        <w:rPr>
          <w:ins w:id="4997" w:author="Alastair Charles Gray" w:date="2021-08-05T16:12:00Z"/>
          <w:rFonts w:eastAsia="Arial" w:cs="Arial"/>
          <w:color w:val="000000"/>
        </w:rPr>
      </w:pPr>
    </w:p>
    <w:p w14:paraId="1BD87ECD" w14:textId="77777777" w:rsidR="008238CF" w:rsidRDefault="008238CF" w:rsidP="00A76A75">
      <w:pPr>
        <w:widowControl w:val="0"/>
        <w:numPr>
          <w:ilvl w:val="0"/>
          <w:numId w:val="207"/>
        </w:numPr>
        <w:pBdr>
          <w:top w:val="nil"/>
          <w:left w:val="nil"/>
          <w:bottom w:val="nil"/>
          <w:right w:val="nil"/>
          <w:between w:val="nil"/>
        </w:pBdr>
        <w:ind w:right="216"/>
        <w:jc w:val="left"/>
        <w:rPr>
          <w:ins w:id="4998" w:author="Alastair Charles Gray" w:date="2021-08-05T16:12:00Z"/>
        </w:rPr>
      </w:pPr>
      <w:ins w:id="4999" w:author="Alastair Charles Gray" w:date="2021-08-05T16:12:00Z">
        <w:r>
          <w:rPr>
            <w:rFonts w:eastAsia="Arial" w:cs="Arial"/>
            <w:color w:val="000000"/>
          </w:rPr>
          <w:t>The capacity to clearly perceive, including:</w:t>
        </w:r>
      </w:ins>
    </w:p>
    <w:p w14:paraId="5B852E93" w14:textId="77777777" w:rsidR="008238CF" w:rsidRDefault="008238CF" w:rsidP="00A76A75">
      <w:pPr>
        <w:widowControl w:val="0"/>
        <w:numPr>
          <w:ilvl w:val="1"/>
          <w:numId w:val="207"/>
        </w:numPr>
        <w:pBdr>
          <w:top w:val="nil"/>
          <w:left w:val="nil"/>
          <w:bottom w:val="nil"/>
          <w:right w:val="nil"/>
          <w:between w:val="nil"/>
        </w:pBdr>
        <w:ind w:right="216"/>
        <w:jc w:val="left"/>
        <w:rPr>
          <w:ins w:id="5000" w:author="Alastair Charles Gray" w:date="2021-08-05T16:12:00Z"/>
        </w:rPr>
      </w:pPr>
      <w:ins w:id="5001" w:author="Alastair Charles Gray" w:date="2021-08-05T16:12:00Z">
        <w:r>
          <w:rPr>
            <w:rFonts w:eastAsia="Arial" w:cs="Arial"/>
            <w:color w:val="000000"/>
          </w:rPr>
          <w:t xml:space="preserve">Recognizing and interpreting significant aspects of a client’s appearance, body language, </w:t>
        </w:r>
        <w:proofErr w:type="gramStart"/>
        <w:r>
          <w:rPr>
            <w:rFonts w:eastAsia="Arial" w:cs="Arial"/>
            <w:color w:val="000000"/>
          </w:rPr>
          <w:t>speech</w:t>
        </w:r>
        <w:proofErr w:type="gramEnd"/>
        <w:r>
          <w:rPr>
            <w:rFonts w:eastAsia="Arial" w:cs="Arial"/>
            <w:color w:val="000000"/>
          </w:rPr>
          <w:t xml:space="preserve"> and behavior.</w:t>
        </w:r>
      </w:ins>
    </w:p>
    <w:p w14:paraId="1F58AEC5" w14:textId="77777777" w:rsidR="008238CF" w:rsidRDefault="008238CF" w:rsidP="00A76A75">
      <w:pPr>
        <w:widowControl w:val="0"/>
        <w:numPr>
          <w:ilvl w:val="1"/>
          <w:numId w:val="207"/>
        </w:numPr>
        <w:pBdr>
          <w:top w:val="nil"/>
          <w:left w:val="nil"/>
          <w:bottom w:val="nil"/>
          <w:right w:val="nil"/>
          <w:between w:val="nil"/>
        </w:pBdr>
        <w:ind w:right="216"/>
        <w:jc w:val="left"/>
        <w:rPr>
          <w:ins w:id="5002" w:author="Alastair Charles Gray" w:date="2021-08-05T16:12:00Z"/>
        </w:rPr>
      </w:pPr>
      <w:ins w:id="5003" w:author="Alastair Charles Gray" w:date="2021-08-05T16:12:00Z">
        <w:r>
          <w:rPr>
            <w:rFonts w:eastAsia="Arial" w:cs="Arial"/>
            <w:color w:val="000000"/>
          </w:rPr>
          <w:t xml:space="preserve">Understanding patterns of health on the mental, </w:t>
        </w:r>
        <w:proofErr w:type="gramStart"/>
        <w:r>
          <w:rPr>
            <w:rFonts w:eastAsia="Arial" w:cs="Arial"/>
            <w:color w:val="000000"/>
          </w:rPr>
          <w:t>emotional</w:t>
        </w:r>
        <w:proofErr w:type="gramEnd"/>
        <w:r>
          <w:rPr>
            <w:rFonts w:eastAsia="Arial" w:cs="Arial"/>
            <w:color w:val="000000"/>
          </w:rPr>
          <w:t xml:space="preserve"> and physical levels in a way that assists in perceiving what needs to be healed in others.</w:t>
        </w:r>
      </w:ins>
    </w:p>
    <w:p w14:paraId="28358E97" w14:textId="77777777" w:rsidR="008238CF" w:rsidRDefault="008238CF" w:rsidP="00A76A75">
      <w:pPr>
        <w:widowControl w:val="0"/>
        <w:numPr>
          <w:ilvl w:val="1"/>
          <w:numId w:val="207"/>
        </w:numPr>
        <w:pBdr>
          <w:top w:val="nil"/>
          <w:left w:val="nil"/>
          <w:bottom w:val="nil"/>
          <w:right w:val="nil"/>
          <w:between w:val="nil"/>
        </w:pBdr>
        <w:ind w:right="216"/>
        <w:jc w:val="left"/>
        <w:rPr>
          <w:ins w:id="5004" w:author="Alastair Charles Gray" w:date="2021-08-05T16:12:00Z"/>
        </w:rPr>
      </w:pPr>
      <w:ins w:id="5005" w:author="Alastair Charles Gray" w:date="2021-08-05T16:12:00Z">
        <w:r>
          <w:rPr>
            <w:rFonts w:eastAsia="Arial" w:cs="Arial"/>
            <w:color w:val="000000"/>
          </w:rPr>
          <w:t>Assessing the “vital force” of the client.</w:t>
        </w:r>
      </w:ins>
    </w:p>
    <w:p w14:paraId="29ABF439" w14:textId="77777777" w:rsidR="008238CF" w:rsidRDefault="008238CF" w:rsidP="008238CF">
      <w:pPr>
        <w:widowControl w:val="0"/>
        <w:pBdr>
          <w:top w:val="nil"/>
          <w:left w:val="nil"/>
          <w:bottom w:val="nil"/>
          <w:right w:val="nil"/>
          <w:between w:val="nil"/>
        </w:pBdr>
        <w:ind w:right="216"/>
        <w:rPr>
          <w:ins w:id="5006" w:author="Alastair Charles Gray" w:date="2021-08-05T16:12:00Z"/>
          <w:rFonts w:eastAsia="Arial" w:cs="Arial"/>
          <w:color w:val="000000"/>
        </w:rPr>
      </w:pPr>
    </w:p>
    <w:p w14:paraId="5489E42E" w14:textId="7A19F887" w:rsidR="008238CF" w:rsidRPr="00A76A75" w:rsidRDefault="008238CF" w:rsidP="00A76A75">
      <w:pPr>
        <w:widowControl w:val="0"/>
        <w:numPr>
          <w:ilvl w:val="0"/>
          <w:numId w:val="207"/>
        </w:numPr>
        <w:pBdr>
          <w:top w:val="nil"/>
          <w:left w:val="nil"/>
          <w:bottom w:val="nil"/>
          <w:right w:val="nil"/>
          <w:between w:val="nil"/>
        </w:pBdr>
        <w:ind w:right="216"/>
        <w:jc w:val="left"/>
        <w:rPr>
          <w:ins w:id="5007" w:author="Alastair Charles Gray" w:date="2021-08-05T16:12:00Z"/>
        </w:rPr>
      </w:pPr>
      <w:ins w:id="5008" w:author="Alastair Charles Gray" w:date="2021-08-05T16:12:00Z">
        <w:r>
          <w:rPr>
            <w:rFonts w:eastAsia="Arial" w:cs="Arial"/>
            <w:color w:val="000000"/>
          </w:rPr>
          <w:t>Observing with accuracy and astuteness and developing healthy senses that assist in observing</w:t>
        </w:r>
      </w:ins>
    </w:p>
    <w:p w14:paraId="2905DDCD" w14:textId="39498CD9" w:rsidR="008238CF" w:rsidRPr="00A76A75" w:rsidRDefault="008238CF" w:rsidP="00A76A75">
      <w:pPr>
        <w:widowControl w:val="0"/>
        <w:numPr>
          <w:ilvl w:val="0"/>
          <w:numId w:val="207"/>
        </w:numPr>
        <w:pBdr>
          <w:top w:val="nil"/>
          <w:left w:val="nil"/>
          <w:bottom w:val="nil"/>
          <w:right w:val="nil"/>
          <w:between w:val="nil"/>
        </w:pBdr>
        <w:ind w:right="216"/>
        <w:jc w:val="left"/>
        <w:rPr>
          <w:ins w:id="5009" w:author="Alastair Charles Gray" w:date="2021-08-05T16:12:00Z"/>
        </w:rPr>
      </w:pPr>
      <w:ins w:id="5010" w:author="Alastair Charles Gray" w:date="2021-08-05T16:12:00Z">
        <w:r>
          <w:rPr>
            <w:rFonts w:eastAsia="Arial" w:cs="Arial"/>
            <w:color w:val="000000"/>
          </w:rPr>
          <w:t xml:space="preserve">Refining listening skills based on patience and openness, including a facility in effective and sensitive interviewing attitudes and techniques that will enable individuals to reveal and talk through relevant issues in their physical, </w:t>
        </w:r>
        <w:proofErr w:type="gramStart"/>
        <w:r>
          <w:rPr>
            <w:rFonts w:eastAsia="Arial" w:cs="Arial"/>
            <w:color w:val="000000"/>
          </w:rPr>
          <w:t>mental</w:t>
        </w:r>
        <w:proofErr w:type="gramEnd"/>
        <w:r>
          <w:rPr>
            <w:rFonts w:eastAsia="Arial" w:cs="Arial"/>
            <w:color w:val="000000"/>
          </w:rPr>
          <w:t xml:space="preserve"> and emotional health</w:t>
        </w:r>
      </w:ins>
    </w:p>
    <w:p w14:paraId="5CDE0EEF" w14:textId="0480216C" w:rsidR="008238CF" w:rsidRPr="00A76A75" w:rsidRDefault="008238CF" w:rsidP="00A76A75">
      <w:pPr>
        <w:widowControl w:val="0"/>
        <w:numPr>
          <w:ilvl w:val="0"/>
          <w:numId w:val="207"/>
        </w:numPr>
        <w:pBdr>
          <w:top w:val="nil"/>
          <w:left w:val="nil"/>
          <w:bottom w:val="nil"/>
          <w:right w:val="nil"/>
          <w:between w:val="nil"/>
        </w:pBdr>
        <w:ind w:right="836"/>
        <w:jc w:val="left"/>
        <w:rPr>
          <w:ins w:id="5011" w:author="Alastair Charles Gray" w:date="2021-08-05T16:12:00Z"/>
        </w:rPr>
      </w:pPr>
      <w:ins w:id="5012" w:author="Alastair Charles Gray" w:date="2021-08-05T16:12:00Z">
        <w:r>
          <w:rPr>
            <w:rFonts w:eastAsia="Arial" w:cs="Arial"/>
            <w:color w:val="000000"/>
          </w:rPr>
          <w:t xml:space="preserve">Freedom from bias, with the ability to empathetically listen and communicate, including an appreciation for aspects of religious, </w:t>
        </w:r>
        <w:proofErr w:type="gramStart"/>
        <w:r>
          <w:rPr>
            <w:rFonts w:eastAsia="Arial" w:cs="Arial"/>
            <w:color w:val="000000"/>
          </w:rPr>
          <w:t>ethnic</w:t>
        </w:r>
        <w:proofErr w:type="gramEnd"/>
        <w:r>
          <w:rPr>
            <w:rFonts w:eastAsia="Arial" w:cs="Arial"/>
            <w:color w:val="000000"/>
          </w:rPr>
          <w:t xml:space="preserve"> or cultural diversity and respect for a client’s personal life choices</w:t>
        </w:r>
      </w:ins>
    </w:p>
    <w:p w14:paraId="03545933" w14:textId="3D6543AD" w:rsidR="008238CF" w:rsidRPr="00A76A75" w:rsidRDefault="008238CF" w:rsidP="00A76A75">
      <w:pPr>
        <w:widowControl w:val="0"/>
        <w:numPr>
          <w:ilvl w:val="0"/>
          <w:numId w:val="207"/>
        </w:numPr>
        <w:pBdr>
          <w:top w:val="nil"/>
          <w:left w:val="nil"/>
          <w:bottom w:val="nil"/>
          <w:right w:val="nil"/>
          <w:between w:val="nil"/>
        </w:pBdr>
        <w:ind w:right="836"/>
        <w:jc w:val="left"/>
        <w:rPr>
          <w:ins w:id="5013" w:author="Alastair Charles Gray" w:date="2021-08-05T16:12:00Z"/>
        </w:rPr>
      </w:pPr>
      <w:ins w:id="5014" w:author="Alastair Charles Gray" w:date="2021-08-05T16:12:00Z">
        <w:r>
          <w:rPr>
            <w:rFonts w:eastAsia="Arial" w:cs="Arial"/>
            <w:color w:val="000000"/>
          </w:rPr>
          <w:t xml:space="preserve">Awareness of the dangers of imposing one’s own beliefs, values, and attitudes on individuals and of the importance of respect for the client’s beliefs, </w:t>
        </w:r>
        <w:proofErr w:type="gramStart"/>
        <w:r>
          <w:rPr>
            <w:rFonts w:eastAsia="Arial" w:cs="Arial"/>
            <w:color w:val="000000"/>
          </w:rPr>
          <w:t>values</w:t>
        </w:r>
        <w:proofErr w:type="gramEnd"/>
        <w:r>
          <w:rPr>
            <w:rFonts w:eastAsia="Arial" w:cs="Arial"/>
            <w:color w:val="000000"/>
          </w:rPr>
          <w:t xml:space="preserve"> and attitudes both personal and cultural </w:t>
        </w:r>
      </w:ins>
    </w:p>
    <w:p w14:paraId="3F86FB83" w14:textId="02A4B88C" w:rsidR="008238CF" w:rsidRPr="00A76A75" w:rsidRDefault="008238CF" w:rsidP="00A76A75">
      <w:pPr>
        <w:widowControl w:val="0"/>
        <w:numPr>
          <w:ilvl w:val="0"/>
          <w:numId w:val="207"/>
        </w:numPr>
        <w:pBdr>
          <w:top w:val="nil"/>
          <w:left w:val="nil"/>
          <w:bottom w:val="nil"/>
          <w:right w:val="nil"/>
          <w:between w:val="nil"/>
        </w:pBdr>
        <w:ind w:right="836"/>
        <w:jc w:val="left"/>
        <w:rPr>
          <w:ins w:id="5015" w:author="Alastair Charles Gray" w:date="2021-08-05T16:12:00Z"/>
        </w:rPr>
      </w:pPr>
      <w:ins w:id="5016" w:author="Alastair Charles Gray" w:date="2021-08-05T16:12:00Z">
        <w:r>
          <w:rPr>
            <w:rFonts w:eastAsia="Arial" w:cs="Arial"/>
            <w:color w:val="000000"/>
          </w:rPr>
          <w:t>Asking questions effectively (in an authentic and open manner), without bias or judgment, and without undue embarrassment to the client</w:t>
        </w:r>
      </w:ins>
    </w:p>
    <w:p w14:paraId="0C8C2845" w14:textId="77777777" w:rsidR="00A76A75" w:rsidRDefault="008238CF" w:rsidP="00A76A75">
      <w:pPr>
        <w:widowControl w:val="0"/>
        <w:numPr>
          <w:ilvl w:val="0"/>
          <w:numId w:val="207"/>
        </w:numPr>
        <w:pBdr>
          <w:top w:val="nil"/>
          <w:left w:val="nil"/>
          <w:bottom w:val="nil"/>
          <w:right w:val="nil"/>
          <w:between w:val="nil"/>
        </w:pBdr>
        <w:ind w:right="29"/>
        <w:jc w:val="left"/>
        <w:rPr>
          <w:ins w:id="5017" w:author="Alastair Charles Gray" w:date="2021-10-06T15:40:00Z"/>
        </w:rPr>
      </w:pPr>
      <w:ins w:id="5018" w:author="Alastair Charles Gray" w:date="2021-08-05T16:12:00Z">
        <w:r>
          <w:rPr>
            <w:rFonts w:eastAsia="Arial" w:cs="Arial"/>
            <w:color w:val="000000"/>
          </w:rPr>
          <w:t>Knowledge of concepts of energy, vital force, disease, and wellness as well as the unity of mind, body, emotion, spirit, and environment and how to apply these concepts in taking and assessing individual cases</w:t>
        </w:r>
      </w:ins>
    </w:p>
    <w:p w14:paraId="75B6779B" w14:textId="77777777" w:rsidR="00A76A75" w:rsidRDefault="00A76A75" w:rsidP="00A76A75">
      <w:pPr>
        <w:widowControl w:val="0"/>
        <w:pBdr>
          <w:top w:val="nil"/>
          <w:left w:val="nil"/>
          <w:bottom w:val="nil"/>
          <w:right w:val="nil"/>
          <w:between w:val="nil"/>
        </w:pBdr>
        <w:ind w:right="29"/>
        <w:jc w:val="left"/>
        <w:rPr>
          <w:ins w:id="5019" w:author="Alastair Charles Gray" w:date="2021-10-06T15:40:00Z"/>
          <w:i/>
          <w:color w:val="0000FF"/>
          <w:u w:val="single"/>
        </w:rPr>
      </w:pPr>
    </w:p>
    <w:p w14:paraId="2DF7CB10" w14:textId="0C640F95" w:rsidR="008238CF" w:rsidRPr="00A76A75" w:rsidRDefault="008238CF" w:rsidP="00A76A75">
      <w:pPr>
        <w:widowControl w:val="0"/>
        <w:pBdr>
          <w:top w:val="nil"/>
          <w:left w:val="nil"/>
          <w:bottom w:val="nil"/>
          <w:right w:val="nil"/>
          <w:between w:val="nil"/>
        </w:pBdr>
        <w:ind w:right="29"/>
        <w:jc w:val="left"/>
        <w:rPr>
          <w:ins w:id="5020" w:author="Alastair Charles Gray" w:date="2021-08-05T16:12:00Z"/>
        </w:rPr>
      </w:pPr>
      <w:ins w:id="5021" w:author="Alastair Charles Gray" w:date="2021-08-05T16:12:00Z">
        <w:r w:rsidRPr="00C772B1">
          <w:rPr>
            <w:i/>
            <w:color w:val="0000FF"/>
            <w:u w:val="single"/>
          </w:rPr>
          <w:t>Return to see Appendix 5 in text</w:t>
        </w:r>
      </w:ins>
    </w:p>
    <w:p w14:paraId="1635DDC3" w14:textId="77777777" w:rsidR="008238CF" w:rsidRDefault="008238CF" w:rsidP="008238CF">
      <w:pPr>
        <w:pBdr>
          <w:top w:val="nil"/>
          <w:left w:val="nil"/>
          <w:bottom w:val="nil"/>
          <w:right w:val="nil"/>
          <w:between w:val="nil"/>
        </w:pBdr>
        <w:rPr>
          <w:ins w:id="5022" w:author="Alastair Charles Gray" w:date="2021-08-05T16:12:00Z"/>
          <w:color w:val="000000"/>
          <w:sz w:val="20"/>
          <w:szCs w:val="20"/>
        </w:rPr>
      </w:pPr>
      <w:ins w:id="5023" w:author="Alastair Charles Gray" w:date="2021-08-05T16:12:00Z">
        <w:r>
          <w:br w:type="page"/>
        </w:r>
      </w:ins>
    </w:p>
    <w:p w14:paraId="2B89371E" w14:textId="417B120E" w:rsidR="008238CF" w:rsidRPr="00E31198" w:rsidRDefault="008238CF">
      <w:pPr>
        <w:pStyle w:val="Heading2"/>
        <w:rPr>
          <w:ins w:id="5024" w:author="Alastair Charles Gray" w:date="2021-08-05T16:12:00Z"/>
          <w:rFonts w:eastAsia="Arial"/>
          <w:b w:val="0"/>
          <w:bCs/>
          <w:i w:val="0"/>
          <w:shd w:val="clear" w:color="auto" w:fill="FEFB00"/>
          <w:rPrChange w:id="5025" w:author="Alastair Charles Gray" w:date="2021-10-11T11:58:00Z">
            <w:rPr>
              <w:ins w:id="5026" w:author="Alastair Charles Gray" w:date="2021-08-05T16:12:00Z"/>
              <w:rFonts w:eastAsia="Arial"/>
              <w:b/>
              <w:i/>
              <w:shd w:val="clear" w:color="auto" w:fill="FEFB00"/>
            </w:rPr>
          </w:rPrChange>
        </w:rPr>
        <w:pPrChange w:id="5027" w:author="Alastair Charles Gray" w:date="2021-10-11T11:58:00Z">
          <w:pPr>
            <w:keepNext/>
            <w:pBdr>
              <w:top w:val="nil"/>
              <w:left w:val="nil"/>
              <w:bottom w:val="nil"/>
              <w:right w:val="nil"/>
              <w:between w:val="nil"/>
            </w:pBdr>
            <w:spacing w:before="240" w:after="60"/>
          </w:pPr>
        </w:pPrChange>
      </w:pPr>
      <w:bookmarkStart w:id="5028" w:name="_Toc84846337"/>
      <w:ins w:id="5029" w:author="Alastair Charles Gray" w:date="2021-08-05T16:12:00Z">
        <w:r w:rsidRPr="00E31198">
          <w:rPr>
            <w:rFonts w:eastAsia="Arial"/>
            <w:b w:val="0"/>
            <w:bCs/>
            <w:rPrChange w:id="5030" w:author="Alastair Charles Gray" w:date="2021-10-11T11:58:00Z">
              <w:rPr>
                <w:rFonts w:eastAsia="Arial"/>
              </w:rPr>
            </w:rPrChange>
          </w:rPr>
          <w:lastRenderedPageBreak/>
          <w:t xml:space="preserve">Appendix 6 - </w:t>
        </w:r>
        <w:proofErr w:type="gramStart"/>
        <w:r w:rsidRPr="00E31198">
          <w:rPr>
            <w:rFonts w:eastAsia="Arial"/>
            <w:b w:val="0"/>
            <w:bCs/>
            <w:rPrChange w:id="5031" w:author="Alastair Charles Gray" w:date="2021-10-11T11:58:00Z">
              <w:rPr>
                <w:rFonts w:eastAsia="Arial"/>
              </w:rPr>
            </w:rPrChange>
          </w:rPr>
          <w:t>Particulars of</w:t>
        </w:r>
        <w:proofErr w:type="gramEnd"/>
        <w:r w:rsidRPr="00E31198">
          <w:rPr>
            <w:rFonts w:eastAsia="Arial"/>
            <w:b w:val="0"/>
            <w:bCs/>
            <w:rPrChange w:id="5032" w:author="Alastair Charles Gray" w:date="2021-10-11T11:58:00Z">
              <w:rPr>
                <w:rFonts w:eastAsia="Arial"/>
              </w:rPr>
            </w:rPrChange>
          </w:rPr>
          <w:t xml:space="preserve"> Case Analysis </w:t>
        </w:r>
      </w:ins>
      <w:ins w:id="5033" w:author="Alastair Charles Gray" w:date="2021-10-06T16:09:00Z">
        <w:r w:rsidR="00AE0D91" w:rsidRPr="00E31198">
          <w:rPr>
            <w:rFonts w:eastAsia="Arial"/>
            <w:b w:val="0"/>
            <w:bCs/>
            <w:rPrChange w:id="5034" w:author="Alastair Charles Gray" w:date="2021-10-11T11:58:00Z">
              <w:rPr>
                <w:rFonts w:eastAsia="Arial"/>
              </w:rPr>
            </w:rPrChange>
          </w:rPr>
          <w:t>in Homeopathy</w:t>
        </w:r>
      </w:ins>
      <w:bookmarkEnd w:id="5028"/>
    </w:p>
    <w:p w14:paraId="4A1432FE" w14:textId="77777777" w:rsidR="008238CF" w:rsidRDefault="008238CF" w:rsidP="008238CF">
      <w:pPr>
        <w:pBdr>
          <w:top w:val="nil"/>
          <w:left w:val="nil"/>
          <w:bottom w:val="nil"/>
          <w:right w:val="nil"/>
          <w:between w:val="nil"/>
        </w:pBdr>
        <w:spacing w:before="240" w:after="60"/>
        <w:ind w:left="5040" w:firstLine="720"/>
        <w:rPr>
          <w:ins w:id="5035" w:author="Alastair Charles Gray" w:date="2021-08-05T16:12:00Z"/>
          <w:rFonts w:eastAsia="Arial" w:cs="Arial"/>
          <w:i/>
          <w:color w:val="000000"/>
        </w:rPr>
      </w:pPr>
      <w:ins w:id="5036" w:author="Alastair Charles Gray" w:date="2021-08-05T16:12:00Z">
        <w:r>
          <w:fldChar w:fldCharType="begin"/>
        </w:r>
        <w:r>
          <w:instrText xml:space="preserve"> HYPERLINK \l "bookmark=id.1ci93xb" \h </w:instrText>
        </w:r>
        <w:r>
          <w:fldChar w:fldCharType="separate"/>
        </w:r>
        <w:r>
          <w:rPr>
            <w:i/>
            <w:color w:val="0000FF"/>
            <w:u w:val="single"/>
          </w:rPr>
          <w:t>Return to See Appendix 6 in text</w:t>
        </w:r>
        <w:r>
          <w:rPr>
            <w:i/>
            <w:color w:val="0000FF"/>
            <w:u w:val="single"/>
          </w:rPr>
          <w:fldChar w:fldCharType="end"/>
        </w:r>
      </w:ins>
    </w:p>
    <w:p w14:paraId="03F523DA" w14:textId="77777777" w:rsidR="008238CF" w:rsidRDefault="008238CF" w:rsidP="008238CF">
      <w:pPr>
        <w:pBdr>
          <w:top w:val="nil"/>
          <w:left w:val="nil"/>
          <w:bottom w:val="nil"/>
          <w:right w:val="nil"/>
          <w:between w:val="nil"/>
        </w:pBdr>
        <w:jc w:val="right"/>
        <w:rPr>
          <w:ins w:id="5037" w:author="Alastair Charles Gray" w:date="2021-08-05T16:12:00Z"/>
          <w:rFonts w:eastAsia="Arial" w:cs="Arial"/>
          <w:color w:val="000000"/>
        </w:rPr>
      </w:pPr>
    </w:p>
    <w:p w14:paraId="6E6D130C" w14:textId="77777777" w:rsidR="008238CF" w:rsidRDefault="008238CF" w:rsidP="008238CF">
      <w:pPr>
        <w:pBdr>
          <w:top w:val="nil"/>
          <w:left w:val="nil"/>
          <w:bottom w:val="nil"/>
          <w:right w:val="nil"/>
          <w:between w:val="nil"/>
        </w:pBdr>
        <w:rPr>
          <w:ins w:id="5038" w:author="Alastair Charles Gray" w:date="2021-08-05T16:12:00Z"/>
          <w:rFonts w:eastAsia="Arial" w:cs="Arial"/>
          <w:color w:val="000000"/>
        </w:rPr>
      </w:pPr>
      <w:ins w:id="5039" w:author="Alastair Charles Gray" w:date="2021-08-05T16:12:00Z">
        <w:r>
          <w:rPr>
            <w:rFonts w:eastAsia="Arial" w:cs="Arial"/>
            <w:color w:val="000000"/>
          </w:rPr>
          <w:t>A homeopathic case analysis includes – as the circumstances of the case dictate:</w:t>
        </w:r>
        <w:r>
          <w:rPr>
            <w:rFonts w:ascii="Arimo" w:eastAsia="Arimo" w:hAnsi="Arimo" w:cs="Arimo"/>
            <w:color w:val="000000"/>
          </w:rPr>
          <w:br/>
        </w:r>
      </w:ins>
    </w:p>
    <w:p w14:paraId="69809DAE" w14:textId="77777777" w:rsidR="008238CF" w:rsidRDefault="008238CF" w:rsidP="008238CF">
      <w:pPr>
        <w:numPr>
          <w:ilvl w:val="0"/>
          <w:numId w:val="50"/>
        </w:numPr>
        <w:pBdr>
          <w:top w:val="nil"/>
          <w:left w:val="nil"/>
          <w:bottom w:val="nil"/>
          <w:right w:val="nil"/>
          <w:between w:val="nil"/>
        </w:pBdr>
        <w:ind w:right="720"/>
        <w:jc w:val="left"/>
        <w:rPr>
          <w:ins w:id="5040" w:author="Alastair Charles Gray" w:date="2021-08-05T16:12:00Z"/>
        </w:rPr>
      </w:pPr>
      <w:ins w:id="5041" w:author="Alastair Charles Gray" w:date="2021-08-05T16:12:00Z">
        <w:r>
          <w:rPr>
            <w:rFonts w:eastAsia="Arial" w:cs="Arial"/>
            <w:color w:val="000000"/>
          </w:rPr>
          <w:t>Chief complaint(s) – as expressed by the client</w:t>
        </w:r>
      </w:ins>
    </w:p>
    <w:p w14:paraId="062E12D4" w14:textId="77777777" w:rsidR="008238CF" w:rsidRDefault="008238CF" w:rsidP="008238CF">
      <w:pPr>
        <w:numPr>
          <w:ilvl w:val="0"/>
          <w:numId w:val="50"/>
        </w:numPr>
        <w:pBdr>
          <w:top w:val="nil"/>
          <w:left w:val="nil"/>
          <w:bottom w:val="nil"/>
          <w:right w:val="nil"/>
          <w:between w:val="nil"/>
        </w:pBdr>
        <w:ind w:right="720"/>
        <w:jc w:val="left"/>
        <w:rPr>
          <w:ins w:id="5042" w:author="Alastair Charles Gray" w:date="2021-08-05T16:12:00Z"/>
        </w:rPr>
      </w:pPr>
      <w:ins w:id="5043" w:author="Alastair Charles Gray" w:date="2021-08-05T16:12:00Z">
        <w:r>
          <w:rPr>
            <w:rFonts w:eastAsia="Arial" w:cs="Arial"/>
            <w:color w:val="000000"/>
          </w:rPr>
          <w:t>Central disturbance – in homeopathic terms</w:t>
        </w:r>
      </w:ins>
    </w:p>
    <w:p w14:paraId="3094F0BC" w14:textId="77777777" w:rsidR="008238CF" w:rsidRDefault="008238CF" w:rsidP="008238CF">
      <w:pPr>
        <w:numPr>
          <w:ilvl w:val="0"/>
          <w:numId w:val="50"/>
        </w:numPr>
        <w:pBdr>
          <w:top w:val="nil"/>
          <w:left w:val="nil"/>
          <w:bottom w:val="nil"/>
          <w:right w:val="nil"/>
          <w:between w:val="nil"/>
        </w:pBdr>
        <w:ind w:right="720"/>
        <w:jc w:val="left"/>
        <w:rPr>
          <w:ins w:id="5044" w:author="Alastair Charles Gray" w:date="2021-08-05T16:12:00Z"/>
        </w:rPr>
      </w:pPr>
      <w:ins w:id="5045" w:author="Alastair Charles Gray" w:date="2021-08-05T16:12:00Z">
        <w:r>
          <w:rPr>
            <w:rFonts w:eastAsia="Arial" w:cs="Arial"/>
            <w:color w:val="000000"/>
          </w:rPr>
          <w:t>Acute versus chronic illness</w:t>
        </w:r>
      </w:ins>
    </w:p>
    <w:p w14:paraId="5CE42C18" w14:textId="77777777" w:rsidR="008238CF" w:rsidRDefault="008238CF" w:rsidP="008238CF">
      <w:pPr>
        <w:numPr>
          <w:ilvl w:val="0"/>
          <w:numId w:val="55"/>
        </w:numPr>
        <w:pBdr>
          <w:top w:val="nil"/>
          <w:left w:val="nil"/>
          <w:bottom w:val="nil"/>
          <w:right w:val="nil"/>
          <w:between w:val="nil"/>
        </w:pBdr>
        <w:ind w:right="720"/>
        <w:jc w:val="left"/>
        <w:rPr>
          <w:ins w:id="5046" w:author="Alastair Charles Gray" w:date="2021-08-05T16:12:00Z"/>
        </w:rPr>
      </w:pPr>
      <w:ins w:id="5047" w:author="Alastair Charles Gray" w:date="2021-08-05T16:12:00Z">
        <w:r>
          <w:rPr>
            <w:rFonts w:eastAsia="Arial" w:cs="Arial"/>
            <w:color w:val="000000"/>
          </w:rPr>
          <w:t>Acute analysis</w:t>
        </w:r>
      </w:ins>
    </w:p>
    <w:p w14:paraId="387C7FB8" w14:textId="77777777" w:rsidR="008238CF" w:rsidRDefault="008238CF" w:rsidP="008238CF">
      <w:pPr>
        <w:numPr>
          <w:ilvl w:val="0"/>
          <w:numId w:val="55"/>
        </w:numPr>
        <w:pBdr>
          <w:top w:val="nil"/>
          <w:left w:val="nil"/>
          <w:bottom w:val="nil"/>
          <w:right w:val="nil"/>
          <w:between w:val="nil"/>
        </w:pBdr>
        <w:ind w:right="720"/>
        <w:jc w:val="left"/>
        <w:rPr>
          <w:ins w:id="5048" w:author="Alastair Charles Gray" w:date="2021-08-05T16:12:00Z"/>
        </w:rPr>
      </w:pPr>
      <w:ins w:id="5049" w:author="Alastair Charles Gray" w:date="2021-08-05T16:12:00Z">
        <w:r>
          <w:rPr>
            <w:rFonts w:eastAsia="Arial" w:cs="Arial"/>
            <w:color w:val="000000"/>
          </w:rPr>
          <w:t>Constitutional analysis</w:t>
        </w:r>
      </w:ins>
    </w:p>
    <w:p w14:paraId="1B3C7802" w14:textId="77777777" w:rsidR="008238CF" w:rsidRDefault="008238CF" w:rsidP="008238CF">
      <w:pPr>
        <w:numPr>
          <w:ilvl w:val="0"/>
          <w:numId w:val="55"/>
        </w:numPr>
        <w:pBdr>
          <w:top w:val="nil"/>
          <w:left w:val="nil"/>
          <w:bottom w:val="nil"/>
          <w:right w:val="nil"/>
          <w:between w:val="nil"/>
        </w:pBdr>
        <w:ind w:right="720"/>
        <w:jc w:val="left"/>
        <w:rPr>
          <w:ins w:id="5050" w:author="Alastair Charles Gray" w:date="2021-08-05T16:12:00Z"/>
        </w:rPr>
      </w:pPr>
      <w:ins w:id="5051" w:author="Alastair Charles Gray" w:date="2021-08-05T16:12:00Z">
        <w:r>
          <w:rPr>
            <w:rFonts w:eastAsia="Arial" w:cs="Arial"/>
            <w:color w:val="000000"/>
          </w:rPr>
          <w:t>Analysis of acute episode during a chronic disease</w:t>
        </w:r>
      </w:ins>
    </w:p>
    <w:p w14:paraId="79D4A71C" w14:textId="77777777" w:rsidR="008238CF" w:rsidRDefault="008238CF" w:rsidP="008238CF">
      <w:pPr>
        <w:numPr>
          <w:ilvl w:val="0"/>
          <w:numId w:val="54"/>
        </w:numPr>
        <w:pBdr>
          <w:top w:val="nil"/>
          <w:left w:val="nil"/>
          <w:bottom w:val="nil"/>
          <w:right w:val="nil"/>
          <w:between w:val="nil"/>
        </w:pBdr>
        <w:ind w:right="720"/>
        <w:jc w:val="left"/>
        <w:rPr>
          <w:ins w:id="5052" w:author="Alastair Charles Gray" w:date="2021-08-05T16:12:00Z"/>
        </w:rPr>
      </w:pPr>
      <w:ins w:id="5053" w:author="Alastair Charles Gray" w:date="2021-08-05T16:12:00Z">
        <w:r>
          <w:rPr>
            <w:rFonts w:eastAsia="Arial" w:cs="Arial"/>
            <w:color w:val="000000"/>
          </w:rPr>
          <w:t>Individuality of client</w:t>
        </w:r>
      </w:ins>
    </w:p>
    <w:p w14:paraId="6E1BDAD3" w14:textId="77777777" w:rsidR="008238CF" w:rsidRDefault="008238CF" w:rsidP="008238CF">
      <w:pPr>
        <w:numPr>
          <w:ilvl w:val="0"/>
          <w:numId w:val="54"/>
        </w:numPr>
        <w:pBdr>
          <w:top w:val="nil"/>
          <w:left w:val="nil"/>
          <w:bottom w:val="nil"/>
          <w:right w:val="nil"/>
          <w:between w:val="nil"/>
        </w:pBdr>
        <w:ind w:right="720"/>
        <w:jc w:val="left"/>
        <w:rPr>
          <w:ins w:id="5054" w:author="Alastair Charles Gray" w:date="2021-08-05T16:12:00Z"/>
        </w:rPr>
      </w:pPr>
      <w:ins w:id="5055" w:author="Alastair Charles Gray" w:date="2021-08-05T16:12:00Z">
        <w:r>
          <w:rPr>
            <w:rFonts w:eastAsia="Arial" w:cs="Arial"/>
            <w:color w:val="000000"/>
          </w:rPr>
          <w:t>Themes running through case</w:t>
        </w:r>
      </w:ins>
    </w:p>
    <w:p w14:paraId="3DA6C205" w14:textId="77777777" w:rsidR="008238CF" w:rsidRDefault="008238CF" w:rsidP="008238CF">
      <w:pPr>
        <w:numPr>
          <w:ilvl w:val="0"/>
          <w:numId w:val="54"/>
        </w:numPr>
        <w:pBdr>
          <w:top w:val="nil"/>
          <w:left w:val="nil"/>
          <w:bottom w:val="nil"/>
          <w:right w:val="nil"/>
          <w:between w:val="nil"/>
        </w:pBdr>
        <w:ind w:right="720"/>
        <w:jc w:val="left"/>
        <w:rPr>
          <w:ins w:id="5056" w:author="Alastair Charles Gray" w:date="2021-08-05T16:12:00Z"/>
        </w:rPr>
      </w:pPr>
      <w:ins w:id="5057" w:author="Alastair Charles Gray" w:date="2021-08-05T16:12:00Z">
        <w:r>
          <w:rPr>
            <w:rFonts w:eastAsia="Arial" w:cs="Arial"/>
            <w:color w:val="000000"/>
          </w:rPr>
          <w:t>Vitality and health of the person</w:t>
        </w:r>
      </w:ins>
    </w:p>
    <w:p w14:paraId="416E0CEA" w14:textId="77777777" w:rsidR="008238CF" w:rsidRDefault="008238CF" w:rsidP="008238CF">
      <w:pPr>
        <w:numPr>
          <w:ilvl w:val="0"/>
          <w:numId w:val="54"/>
        </w:numPr>
        <w:pBdr>
          <w:top w:val="nil"/>
          <w:left w:val="nil"/>
          <w:bottom w:val="nil"/>
          <w:right w:val="nil"/>
          <w:between w:val="nil"/>
        </w:pBdr>
        <w:ind w:right="720"/>
        <w:jc w:val="left"/>
        <w:rPr>
          <w:ins w:id="5058" w:author="Alastair Charles Gray" w:date="2021-08-05T16:12:00Z"/>
        </w:rPr>
      </w:pPr>
      <w:ins w:id="5059" w:author="Alastair Charles Gray" w:date="2021-08-05T16:12:00Z">
        <w:r>
          <w:rPr>
            <w:rFonts w:eastAsia="Arial" w:cs="Arial"/>
            <w:color w:val="000000"/>
          </w:rPr>
          <w:t>Sensations and function of the organism</w:t>
        </w:r>
      </w:ins>
    </w:p>
    <w:p w14:paraId="35F23158" w14:textId="77777777" w:rsidR="008238CF" w:rsidRDefault="008238CF" w:rsidP="008238CF">
      <w:pPr>
        <w:numPr>
          <w:ilvl w:val="0"/>
          <w:numId w:val="54"/>
        </w:numPr>
        <w:pBdr>
          <w:top w:val="nil"/>
          <w:left w:val="nil"/>
          <w:bottom w:val="nil"/>
          <w:right w:val="nil"/>
          <w:between w:val="nil"/>
        </w:pBdr>
        <w:ind w:right="720"/>
        <w:jc w:val="left"/>
        <w:rPr>
          <w:ins w:id="5060" w:author="Alastair Charles Gray" w:date="2021-08-05T16:12:00Z"/>
        </w:rPr>
      </w:pPr>
      <w:ins w:id="5061" w:author="Alastair Charles Gray" w:date="2021-08-05T16:12:00Z">
        <w:r>
          <w:rPr>
            <w:rFonts w:eastAsia="Arial" w:cs="Arial"/>
            <w:color w:val="000000"/>
          </w:rPr>
          <w:t>Totality of the symptoms (physical, mental, emotional, spiritual)</w:t>
        </w:r>
      </w:ins>
    </w:p>
    <w:p w14:paraId="275BC99F" w14:textId="77777777" w:rsidR="008238CF" w:rsidRDefault="008238CF" w:rsidP="008238CF">
      <w:pPr>
        <w:numPr>
          <w:ilvl w:val="0"/>
          <w:numId w:val="54"/>
        </w:numPr>
        <w:pBdr>
          <w:top w:val="nil"/>
          <w:left w:val="nil"/>
          <w:bottom w:val="nil"/>
          <w:right w:val="nil"/>
          <w:between w:val="nil"/>
        </w:pBdr>
        <w:ind w:right="720"/>
        <w:jc w:val="left"/>
        <w:rPr>
          <w:ins w:id="5062" w:author="Alastair Charles Gray" w:date="2021-08-05T16:12:00Z"/>
        </w:rPr>
      </w:pPr>
      <w:ins w:id="5063" w:author="Alastair Charles Gray" w:date="2021-08-05T16:12:00Z">
        <w:r>
          <w:rPr>
            <w:rFonts w:eastAsia="Arial" w:cs="Arial"/>
            <w:color w:val="000000"/>
          </w:rPr>
          <w:t xml:space="preserve">Language of symptoms </w:t>
        </w:r>
      </w:ins>
    </w:p>
    <w:p w14:paraId="0752ABA3" w14:textId="77777777" w:rsidR="008238CF" w:rsidRDefault="008238CF" w:rsidP="008238CF">
      <w:pPr>
        <w:numPr>
          <w:ilvl w:val="1"/>
          <w:numId w:val="54"/>
        </w:numPr>
        <w:pBdr>
          <w:top w:val="nil"/>
          <w:left w:val="nil"/>
          <w:bottom w:val="nil"/>
          <w:right w:val="nil"/>
          <w:between w:val="nil"/>
        </w:pBdr>
        <w:ind w:right="720"/>
        <w:jc w:val="left"/>
        <w:rPr>
          <w:ins w:id="5064" w:author="Alastair Charles Gray" w:date="2021-08-05T16:12:00Z"/>
        </w:rPr>
      </w:pPr>
      <w:ins w:id="5065" w:author="Alastair Charles Gray" w:date="2021-08-05T16:12:00Z">
        <w:r>
          <w:rPr>
            <w:rFonts w:eastAsia="Arial" w:cs="Arial"/>
            <w:color w:val="000000"/>
          </w:rPr>
          <w:t xml:space="preserve">Mental, </w:t>
        </w:r>
        <w:proofErr w:type="gramStart"/>
        <w:r>
          <w:rPr>
            <w:rFonts w:eastAsia="Arial" w:cs="Arial"/>
            <w:color w:val="000000"/>
          </w:rPr>
          <w:t>emotional</w:t>
        </w:r>
        <w:proofErr w:type="gramEnd"/>
        <w:r>
          <w:rPr>
            <w:rFonts w:eastAsia="Arial" w:cs="Arial"/>
            <w:color w:val="000000"/>
          </w:rPr>
          <w:t xml:space="preserve"> and physical.   </w:t>
        </w:r>
      </w:ins>
    </w:p>
    <w:p w14:paraId="098F3BA6" w14:textId="77777777" w:rsidR="008238CF" w:rsidRDefault="008238CF" w:rsidP="008238CF">
      <w:pPr>
        <w:numPr>
          <w:ilvl w:val="1"/>
          <w:numId w:val="54"/>
        </w:numPr>
        <w:pBdr>
          <w:top w:val="nil"/>
          <w:left w:val="nil"/>
          <w:bottom w:val="nil"/>
          <w:right w:val="nil"/>
          <w:between w:val="nil"/>
        </w:pBdr>
        <w:ind w:right="720"/>
        <w:jc w:val="left"/>
        <w:rPr>
          <w:ins w:id="5066" w:author="Alastair Charles Gray" w:date="2021-08-05T16:12:00Z"/>
        </w:rPr>
      </w:pPr>
      <w:ins w:id="5067" w:author="Alastair Charles Gray" w:date="2021-08-05T16:12:00Z">
        <w:r>
          <w:rPr>
            <w:rFonts w:eastAsia="Arial" w:cs="Arial"/>
            <w:color w:val="000000"/>
          </w:rPr>
          <w:t xml:space="preserve">Characteristic versus strange, rare, and peculiar </w:t>
        </w:r>
      </w:ins>
    </w:p>
    <w:p w14:paraId="56F001F5" w14:textId="77777777" w:rsidR="008238CF" w:rsidRDefault="008238CF" w:rsidP="008238CF">
      <w:pPr>
        <w:numPr>
          <w:ilvl w:val="1"/>
          <w:numId w:val="54"/>
        </w:numPr>
        <w:pBdr>
          <w:top w:val="nil"/>
          <w:left w:val="nil"/>
          <w:bottom w:val="nil"/>
          <w:right w:val="nil"/>
          <w:between w:val="nil"/>
        </w:pBdr>
        <w:ind w:right="720"/>
        <w:jc w:val="left"/>
        <w:rPr>
          <w:ins w:id="5068" w:author="Alastair Charles Gray" w:date="2021-08-05T16:12:00Z"/>
        </w:rPr>
      </w:pPr>
      <w:ins w:id="5069" w:author="Alastair Charles Gray" w:date="2021-08-05T16:12:00Z">
        <w:r>
          <w:rPr>
            <w:rFonts w:eastAsia="Arial" w:cs="Arial"/>
            <w:color w:val="000000"/>
          </w:rPr>
          <w:t>Complete symptom: location, sensation, modality, and concomitant</w:t>
        </w:r>
      </w:ins>
    </w:p>
    <w:p w14:paraId="5087E5C0" w14:textId="77777777" w:rsidR="008238CF" w:rsidRDefault="008238CF" w:rsidP="008238CF">
      <w:pPr>
        <w:numPr>
          <w:ilvl w:val="1"/>
          <w:numId w:val="54"/>
        </w:numPr>
        <w:pBdr>
          <w:top w:val="nil"/>
          <w:left w:val="nil"/>
          <w:bottom w:val="nil"/>
          <w:right w:val="nil"/>
          <w:between w:val="nil"/>
        </w:pBdr>
        <w:ind w:right="720"/>
        <w:jc w:val="left"/>
        <w:rPr>
          <w:ins w:id="5070" w:author="Alastair Charles Gray" w:date="2021-08-05T16:12:00Z"/>
        </w:rPr>
      </w:pPr>
      <w:ins w:id="5071" w:author="Alastair Charles Gray" w:date="2021-08-05T16:12:00Z">
        <w:r>
          <w:rPr>
            <w:rFonts w:eastAsia="Arial" w:cs="Arial"/>
            <w:color w:val="000000"/>
          </w:rPr>
          <w:t>Family and personal health (including medications and vaccinations)</w:t>
        </w:r>
      </w:ins>
    </w:p>
    <w:p w14:paraId="0885D71D" w14:textId="77777777" w:rsidR="008238CF" w:rsidRDefault="008238CF" w:rsidP="008238CF">
      <w:pPr>
        <w:numPr>
          <w:ilvl w:val="0"/>
          <w:numId w:val="54"/>
        </w:numPr>
        <w:pBdr>
          <w:top w:val="nil"/>
          <w:left w:val="nil"/>
          <w:bottom w:val="nil"/>
          <w:right w:val="nil"/>
          <w:between w:val="nil"/>
        </w:pBdr>
        <w:ind w:right="720"/>
        <w:jc w:val="left"/>
        <w:rPr>
          <w:ins w:id="5072" w:author="Alastair Charles Gray" w:date="2021-08-05T16:12:00Z"/>
        </w:rPr>
      </w:pPr>
      <w:ins w:id="5073" w:author="Alastair Charles Gray" w:date="2021-08-05T16:12:00Z">
        <w:r>
          <w:rPr>
            <w:rFonts w:eastAsia="Arial" w:cs="Arial"/>
            <w:color w:val="000000"/>
          </w:rPr>
          <w:t>Miasmatic history</w:t>
        </w:r>
      </w:ins>
    </w:p>
    <w:p w14:paraId="119A1747" w14:textId="77777777" w:rsidR="008238CF" w:rsidRDefault="008238CF" w:rsidP="008238CF">
      <w:pPr>
        <w:numPr>
          <w:ilvl w:val="0"/>
          <w:numId w:val="54"/>
        </w:numPr>
        <w:pBdr>
          <w:top w:val="nil"/>
          <w:left w:val="nil"/>
          <w:bottom w:val="nil"/>
          <w:right w:val="nil"/>
          <w:between w:val="nil"/>
        </w:pBdr>
        <w:ind w:right="720"/>
        <w:jc w:val="left"/>
        <w:rPr>
          <w:ins w:id="5074" w:author="Alastair Charles Gray" w:date="2021-08-05T16:12:00Z"/>
        </w:rPr>
      </w:pPr>
      <w:ins w:id="5075" w:author="Alastair Charles Gray" w:date="2021-08-05T16:12:00Z">
        <w:r>
          <w:rPr>
            <w:rFonts w:eastAsia="Arial" w:cs="Arial"/>
            <w:color w:val="000000"/>
          </w:rPr>
          <w:t>Organ Affinities</w:t>
        </w:r>
      </w:ins>
    </w:p>
    <w:p w14:paraId="5F7BCAEB" w14:textId="77777777" w:rsidR="008238CF" w:rsidRDefault="008238CF" w:rsidP="008238CF">
      <w:pPr>
        <w:numPr>
          <w:ilvl w:val="0"/>
          <w:numId w:val="54"/>
        </w:numPr>
        <w:pBdr>
          <w:top w:val="nil"/>
          <w:left w:val="nil"/>
          <w:bottom w:val="nil"/>
          <w:right w:val="nil"/>
          <w:between w:val="nil"/>
        </w:pBdr>
        <w:ind w:right="720"/>
        <w:jc w:val="left"/>
        <w:rPr>
          <w:ins w:id="5076" w:author="Alastair Charles Gray" w:date="2021-08-05T16:12:00Z"/>
        </w:rPr>
      </w:pPr>
      <w:ins w:id="5077" w:author="Alastair Charles Gray" w:date="2021-08-05T16:12:00Z">
        <w:r>
          <w:rPr>
            <w:rFonts w:eastAsia="Arial" w:cs="Arial"/>
            <w:color w:val="000000"/>
          </w:rPr>
          <w:t>Case analysis strategies (</w:t>
        </w:r>
        <w:proofErr w:type="gramStart"/>
        <w:r>
          <w:rPr>
            <w:rFonts w:eastAsia="Arial" w:cs="Arial"/>
            <w:color w:val="000000"/>
          </w:rPr>
          <w:t>e.g.</w:t>
        </w:r>
        <w:proofErr w:type="gramEnd"/>
        <w:r>
          <w:rPr>
            <w:rFonts w:eastAsia="Arial" w:cs="Arial"/>
            <w:color w:val="000000"/>
          </w:rPr>
          <w:t xml:space="preserve"> Totality, Keynote, Organ affinity, Miasmatic, Periodic table, Vital Sensation)</w:t>
        </w:r>
      </w:ins>
    </w:p>
    <w:p w14:paraId="2B248831" w14:textId="77777777" w:rsidR="008238CF" w:rsidRDefault="008238CF" w:rsidP="008238CF">
      <w:pPr>
        <w:numPr>
          <w:ilvl w:val="0"/>
          <w:numId w:val="54"/>
        </w:numPr>
        <w:pBdr>
          <w:top w:val="nil"/>
          <w:left w:val="nil"/>
          <w:bottom w:val="nil"/>
          <w:right w:val="nil"/>
          <w:between w:val="nil"/>
        </w:pBdr>
        <w:ind w:right="720"/>
        <w:jc w:val="left"/>
        <w:rPr>
          <w:ins w:id="5078" w:author="Alastair Charles Gray" w:date="2021-08-05T16:12:00Z"/>
        </w:rPr>
      </w:pPr>
      <w:ins w:id="5079" w:author="Alastair Charles Gray" w:date="2021-08-05T16:12:00Z">
        <w:r>
          <w:rPr>
            <w:rFonts w:eastAsia="Arial" w:cs="Arial"/>
            <w:color w:val="000000"/>
          </w:rPr>
          <w:t>Distinguish characteristic from common symptoms</w:t>
        </w:r>
      </w:ins>
    </w:p>
    <w:p w14:paraId="33898C14" w14:textId="77777777" w:rsidR="008238CF" w:rsidRDefault="008238CF" w:rsidP="008238CF">
      <w:pPr>
        <w:numPr>
          <w:ilvl w:val="0"/>
          <w:numId w:val="54"/>
        </w:numPr>
        <w:pBdr>
          <w:top w:val="nil"/>
          <w:left w:val="nil"/>
          <w:bottom w:val="nil"/>
          <w:right w:val="nil"/>
          <w:between w:val="nil"/>
        </w:pBdr>
        <w:ind w:right="720"/>
        <w:jc w:val="left"/>
        <w:rPr>
          <w:ins w:id="5080" w:author="Alastair Charles Gray" w:date="2021-08-05T16:12:00Z"/>
        </w:rPr>
      </w:pPr>
      <w:ins w:id="5081" w:author="Alastair Charles Gray" w:date="2021-08-05T16:12:00Z">
        <w:r>
          <w:rPr>
            <w:rFonts w:eastAsia="Arial" w:cs="Arial"/>
            <w:color w:val="000000"/>
          </w:rPr>
          <w:t>Obstacles to cure (</w:t>
        </w:r>
        <w:proofErr w:type="gramStart"/>
        <w:r>
          <w:rPr>
            <w:rFonts w:eastAsia="Arial" w:cs="Arial"/>
            <w:color w:val="000000"/>
          </w:rPr>
          <w:t>e.g.</w:t>
        </w:r>
        <w:proofErr w:type="gramEnd"/>
        <w:r>
          <w:rPr>
            <w:rFonts w:eastAsia="Arial" w:cs="Arial"/>
            <w:color w:val="000000"/>
          </w:rPr>
          <w:t xml:space="preserve"> antidotes, environmental, iatrogenic influences) and the means to their elimination</w:t>
        </w:r>
      </w:ins>
    </w:p>
    <w:p w14:paraId="3ECFB1A9" w14:textId="77777777" w:rsidR="008238CF" w:rsidRDefault="008238CF" w:rsidP="008238CF">
      <w:pPr>
        <w:numPr>
          <w:ilvl w:val="0"/>
          <w:numId w:val="54"/>
        </w:numPr>
        <w:pBdr>
          <w:top w:val="nil"/>
          <w:left w:val="nil"/>
          <w:bottom w:val="nil"/>
          <w:right w:val="nil"/>
          <w:between w:val="nil"/>
        </w:pBdr>
        <w:ind w:right="720"/>
        <w:jc w:val="left"/>
        <w:rPr>
          <w:ins w:id="5082" w:author="Alastair Charles Gray" w:date="2021-08-05T16:12:00Z"/>
        </w:rPr>
      </w:pPr>
      <w:ins w:id="5083" w:author="Alastair Charles Gray" w:date="2021-08-05T16:12:00Z">
        <w:r>
          <w:rPr>
            <w:rFonts w:eastAsia="Arial" w:cs="Arial"/>
            <w:color w:val="000000"/>
          </w:rPr>
          <w:t>Susceptibility</w:t>
        </w:r>
      </w:ins>
    </w:p>
    <w:p w14:paraId="40DF646E" w14:textId="77777777" w:rsidR="008238CF" w:rsidRDefault="008238CF" w:rsidP="008238CF">
      <w:pPr>
        <w:numPr>
          <w:ilvl w:val="0"/>
          <w:numId w:val="54"/>
        </w:numPr>
        <w:pBdr>
          <w:top w:val="nil"/>
          <w:left w:val="nil"/>
          <w:bottom w:val="nil"/>
          <w:right w:val="nil"/>
          <w:between w:val="nil"/>
        </w:pBdr>
        <w:ind w:right="720"/>
        <w:jc w:val="left"/>
        <w:rPr>
          <w:ins w:id="5084" w:author="Alastair Charles Gray" w:date="2021-08-05T16:12:00Z"/>
        </w:rPr>
      </w:pPr>
      <w:ins w:id="5085" w:author="Alastair Charles Gray" w:date="2021-08-05T16:12:00Z">
        <w:r>
          <w:rPr>
            <w:rFonts w:eastAsia="Arial" w:cs="Arial"/>
            <w:color w:val="000000"/>
          </w:rPr>
          <w:t>Etiology and/or exciting and maintaining causes</w:t>
        </w:r>
      </w:ins>
    </w:p>
    <w:p w14:paraId="551CA71A" w14:textId="77777777" w:rsidR="008238CF" w:rsidRDefault="008238CF" w:rsidP="008238CF">
      <w:pPr>
        <w:numPr>
          <w:ilvl w:val="0"/>
          <w:numId w:val="54"/>
        </w:numPr>
        <w:pBdr>
          <w:top w:val="nil"/>
          <w:left w:val="nil"/>
          <w:bottom w:val="nil"/>
          <w:right w:val="nil"/>
          <w:between w:val="nil"/>
        </w:pBdr>
        <w:ind w:right="720"/>
        <w:jc w:val="left"/>
        <w:rPr>
          <w:ins w:id="5086" w:author="Alastair Charles Gray" w:date="2021-08-05T16:12:00Z"/>
        </w:rPr>
      </w:pPr>
      <w:ins w:id="5087" w:author="Alastair Charles Gray" w:date="2021-08-05T16:12:00Z">
        <w:r>
          <w:rPr>
            <w:rFonts w:eastAsia="Arial" w:cs="Arial"/>
            <w:color w:val="000000"/>
          </w:rPr>
          <w:t xml:space="preserve">Onset, duration, pace, </w:t>
        </w:r>
        <w:proofErr w:type="gramStart"/>
        <w:r>
          <w:rPr>
            <w:rFonts w:eastAsia="Arial" w:cs="Arial"/>
            <w:color w:val="000000"/>
          </w:rPr>
          <w:t>intensity</w:t>
        </w:r>
        <w:proofErr w:type="gramEnd"/>
        <w:r>
          <w:rPr>
            <w:rFonts w:eastAsia="Arial" w:cs="Arial"/>
            <w:color w:val="000000"/>
          </w:rPr>
          <w:t xml:space="preserve"> and severity of symptoms</w:t>
        </w:r>
      </w:ins>
    </w:p>
    <w:p w14:paraId="474373CD" w14:textId="77777777" w:rsidR="008238CF" w:rsidRDefault="008238CF" w:rsidP="008238CF">
      <w:pPr>
        <w:widowControl w:val="0"/>
        <w:pBdr>
          <w:top w:val="nil"/>
          <w:left w:val="nil"/>
          <w:bottom w:val="nil"/>
          <w:right w:val="nil"/>
          <w:between w:val="nil"/>
        </w:pBdr>
        <w:spacing w:after="200" w:line="276" w:lineRule="auto"/>
        <w:ind w:left="360" w:right="29"/>
        <w:rPr>
          <w:ins w:id="5088" w:author="Alastair Charles Gray" w:date="2021-08-05T16:12:00Z"/>
          <w:rFonts w:eastAsia="Arial" w:cs="Arial"/>
          <w:color w:val="000000"/>
        </w:rPr>
      </w:pPr>
    </w:p>
    <w:p w14:paraId="01BE53C5" w14:textId="77777777" w:rsidR="008238CF" w:rsidRDefault="008238CF" w:rsidP="008238CF">
      <w:pPr>
        <w:pBdr>
          <w:top w:val="nil"/>
          <w:left w:val="nil"/>
          <w:bottom w:val="nil"/>
          <w:right w:val="nil"/>
          <w:between w:val="nil"/>
        </w:pBdr>
        <w:spacing w:before="240" w:after="60"/>
        <w:ind w:left="5040" w:firstLine="720"/>
        <w:rPr>
          <w:ins w:id="5089" w:author="Alastair Charles Gray" w:date="2021-08-05T16:12:00Z"/>
          <w:rFonts w:eastAsia="Arial" w:cs="Arial"/>
          <w:i/>
          <w:color w:val="000000"/>
        </w:rPr>
      </w:pPr>
      <w:ins w:id="5090" w:author="Alastair Charles Gray" w:date="2021-08-05T16:12:00Z">
        <w:r>
          <w:fldChar w:fldCharType="begin"/>
        </w:r>
        <w:r>
          <w:instrText xml:space="preserve"> HYPERLINK \l "bookmark=id.1ci93xb" \h </w:instrText>
        </w:r>
        <w:r>
          <w:fldChar w:fldCharType="separate"/>
        </w:r>
        <w:r>
          <w:rPr>
            <w:i/>
            <w:color w:val="0000FF"/>
            <w:u w:val="single"/>
          </w:rPr>
          <w:t>Return to See Appendix 6 in text</w:t>
        </w:r>
        <w:r>
          <w:rPr>
            <w:i/>
            <w:color w:val="0000FF"/>
            <w:u w:val="single"/>
          </w:rPr>
          <w:fldChar w:fldCharType="end"/>
        </w:r>
      </w:ins>
    </w:p>
    <w:p w14:paraId="7DA06D4D" w14:textId="77777777" w:rsidR="008238CF" w:rsidRDefault="008238CF" w:rsidP="008238CF">
      <w:pPr>
        <w:widowControl w:val="0"/>
        <w:pBdr>
          <w:top w:val="nil"/>
          <w:left w:val="nil"/>
          <w:bottom w:val="nil"/>
          <w:right w:val="nil"/>
          <w:between w:val="nil"/>
        </w:pBdr>
        <w:spacing w:after="200" w:line="276" w:lineRule="auto"/>
        <w:ind w:left="360" w:right="29"/>
        <w:rPr>
          <w:ins w:id="5091" w:author="Alastair Charles Gray" w:date="2021-08-05T16:12:00Z"/>
          <w:rFonts w:eastAsia="Arial" w:cs="Arial"/>
          <w:color w:val="000000"/>
        </w:rPr>
      </w:pPr>
    </w:p>
    <w:p w14:paraId="0E8E20C8" w14:textId="77777777" w:rsidR="008238CF" w:rsidRDefault="008238CF" w:rsidP="008238CF">
      <w:pPr>
        <w:pBdr>
          <w:top w:val="nil"/>
          <w:left w:val="nil"/>
          <w:bottom w:val="nil"/>
          <w:right w:val="nil"/>
          <w:between w:val="nil"/>
        </w:pBdr>
        <w:rPr>
          <w:ins w:id="5092" w:author="Alastair Charles Gray" w:date="2021-08-05T16:12:00Z"/>
          <w:color w:val="000000"/>
          <w:sz w:val="20"/>
          <w:szCs w:val="20"/>
        </w:rPr>
      </w:pPr>
      <w:ins w:id="5093" w:author="Alastair Charles Gray" w:date="2021-08-05T16:12:00Z">
        <w:r>
          <w:br w:type="page"/>
        </w:r>
      </w:ins>
    </w:p>
    <w:p w14:paraId="7D8C6228" w14:textId="26D1DC4E" w:rsidR="008238CF" w:rsidRPr="00E31198" w:rsidRDefault="008238CF">
      <w:pPr>
        <w:pStyle w:val="Heading2"/>
        <w:rPr>
          <w:ins w:id="5094" w:author="Alastair Charles Gray" w:date="2021-08-05T16:12:00Z"/>
          <w:rFonts w:eastAsia="Arial"/>
          <w:b w:val="0"/>
          <w:bCs/>
          <w:i w:val="0"/>
          <w:rPrChange w:id="5095" w:author="Alastair Charles Gray" w:date="2021-10-11T11:58:00Z">
            <w:rPr>
              <w:ins w:id="5096" w:author="Alastair Charles Gray" w:date="2021-08-05T16:12:00Z"/>
              <w:rFonts w:eastAsia="Arial" w:cs="Arial"/>
              <w:b/>
              <w:i/>
              <w:color w:val="000000"/>
              <w:sz w:val="28"/>
              <w:szCs w:val="28"/>
            </w:rPr>
          </w:rPrChange>
        </w:rPr>
        <w:pPrChange w:id="5097" w:author="Alastair Charles Gray" w:date="2021-10-11T11:58:00Z">
          <w:pPr>
            <w:keepNext/>
            <w:pBdr>
              <w:top w:val="nil"/>
              <w:left w:val="nil"/>
              <w:bottom w:val="nil"/>
              <w:right w:val="nil"/>
              <w:between w:val="nil"/>
            </w:pBdr>
            <w:spacing w:before="240" w:after="60"/>
          </w:pPr>
        </w:pPrChange>
      </w:pPr>
      <w:bookmarkStart w:id="5098" w:name="_Toc84846338"/>
      <w:ins w:id="5099" w:author="Alastair Charles Gray" w:date="2021-08-05T16:12:00Z">
        <w:r w:rsidRPr="00E31198">
          <w:rPr>
            <w:rFonts w:eastAsia="Arial"/>
            <w:b w:val="0"/>
            <w:bCs/>
            <w:rPrChange w:id="5100" w:author="Alastair Charles Gray" w:date="2021-10-11T11:58:00Z">
              <w:rPr>
                <w:rFonts w:eastAsia="Arial" w:cs="Arial"/>
                <w:color w:val="000000"/>
                <w:sz w:val="28"/>
                <w:szCs w:val="28"/>
              </w:rPr>
            </w:rPrChange>
          </w:rPr>
          <w:lastRenderedPageBreak/>
          <w:t xml:space="preserve">Appendix 7 - </w:t>
        </w:r>
      </w:ins>
      <w:ins w:id="5101" w:author="Alastair Charles Gray" w:date="2021-10-06T15:42:00Z">
        <w:r w:rsidR="00A76A75" w:rsidRPr="00E31198">
          <w:rPr>
            <w:rFonts w:eastAsia="Arial"/>
            <w:b w:val="0"/>
            <w:bCs/>
            <w:rPrChange w:id="5102" w:author="Alastair Charles Gray" w:date="2021-10-11T11:58:00Z">
              <w:rPr>
                <w:rFonts w:eastAsia="Arial" w:cs="Arial"/>
                <w:color w:val="000000"/>
                <w:sz w:val="28"/>
                <w:szCs w:val="28"/>
              </w:rPr>
            </w:rPrChange>
          </w:rPr>
          <w:t xml:space="preserve">Case Management Guidelines in </w:t>
        </w:r>
      </w:ins>
      <w:ins w:id="5103" w:author="Alastair Charles Gray" w:date="2021-08-05T16:12:00Z">
        <w:r w:rsidRPr="00E31198">
          <w:rPr>
            <w:rFonts w:eastAsia="Arial"/>
            <w:b w:val="0"/>
            <w:bCs/>
            <w:rPrChange w:id="5104" w:author="Alastair Charles Gray" w:date="2021-10-11T11:58:00Z">
              <w:rPr>
                <w:rFonts w:eastAsia="Arial" w:cs="Arial"/>
                <w:color w:val="000000"/>
                <w:sz w:val="28"/>
                <w:szCs w:val="28"/>
              </w:rPr>
            </w:rPrChange>
          </w:rPr>
          <w:t>Homeopath</w:t>
        </w:r>
      </w:ins>
      <w:ins w:id="5105" w:author="Alastair Charles Gray" w:date="2021-10-06T15:43:00Z">
        <w:r w:rsidR="00A76A75" w:rsidRPr="00E31198">
          <w:rPr>
            <w:rFonts w:eastAsia="Arial"/>
            <w:b w:val="0"/>
            <w:bCs/>
            <w:rPrChange w:id="5106" w:author="Alastair Charles Gray" w:date="2021-10-11T11:58:00Z">
              <w:rPr>
                <w:rFonts w:eastAsia="Arial" w:cs="Arial"/>
                <w:color w:val="000000"/>
                <w:sz w:val="28"/>
                <w:szCs w:val="28"/>
              </w:rPr>
            </w:rPrChange>
          </w:rPr>
          <w:t>y</w:t>
        </w:r>
      </w:ins>
      <w:bookmarkEnd w:id="5098"/>
    </w:p>
    <w:p w14:paraId="0D9EA001" w14:textId="77777777" w:rsidR="008238CF" w:rsidRDefault="008238CF" w:rsidP="008238CF">
      <w:pPr>
        <w:pBdr>
          <w:top w:val="nil"/>
          <w:left w:val="nil"/>
          <w:bottom w:val="nil"/>
          <w:right w:val="nil"/>
          <w:between w:val="nil"/>
        </w:pBdr>
        <w:spacing w:before="240" w:after="60"/>
        <w:ind w:left="2430"/>
        <w:jc w:val="right"/>
        <w:rPr>
          <w:ins w:id="5107" w:author="Alastair Charles Gray" w:date="2021-08-05T16:12:00Z"/>
          <w:rFonts w:eastAsia="Arial" w:cs="Arial"/>
          <w:i/>
          <w:color w:val="000000"/>
          <w:shd w:val="clear" w:color="auto" w:fill="FEFB00"/>
        </w:rPr>
      </w:pPr>
      <w:ins w:id="5108" w:author="Alastair Charles Gray" w:date="2021-08-05T16:12:00Z">
        <w:r>
          <w:fldChar w:fldCharType="begin"/>
        </w:r>
        <w:r>
          <w:instrText xml:space="preserve"> HYPERLINK "http://livepage.apple.com/" \h </w:instrText>
        </w:r>
        <w:r>
          <w:fldChar w:fldCharType="separate"/>
        </w:r>
        <w:r>
          <w:rPr>
            <w:i/>
            <w:color w:val="0000FF"/>
            <w:u w:val="single"/>
          </w:rPr>
          <w:t>Return to initial reference to See Appendix 7 in text</w:t>
        </w:r>
        <w:r>
          <w:rPr>
            <w:i/>
            <w:color w:val="0000FF"/>
            <w:u w:val="single"/>
          </w:rPr>
          <w:fldChar w:fldCharType="end"/>
        </w:r>
      </w:ins>
    </w:p>
    <w:p w14:paraId="196D096D" w14:textId="77777777" w:rsidR="008238CF" w:rsidRDefault="008238CF" w:rsidP="008238CF">
      <w:pPr>
        <w:widowControl w:val="0"/>
        <w:pBdr>
          <w:top w:val="nil"/>
          <w:left w:val="nil"/>
          <w:bottom w:val="nil"/>
          <w:right w:val="nil"/>
          <w:between w:val="nil"/>
        </w:pBdr>
        <w:spacing w:before="1" w:line="276" w:lineRule="auto"/>
        <w:ind w:right="76"/>
        <w:jc w:val="right"/>
        <w:rPr>
          <w:ins w:id="5109" w:author="Alastair Charles Gray" w:date="2021-08-05T16:12:00Z"/>
          <w:rFonts w:eastAsia="Arial" w:cs="Arial"/>
          <w:color w:val="000000"/>
        </w:rPr>
      </w:pPr>
    </w:p>
    <w:p w14:paraId="070F63E2" w14:textId="77777777" w:rsidR="008238CF" w:rsidRDefault="008238CF" w:rsidP="008238CF">
      <w:pPr>
        <w:pBdr>
          <w:top w:val="nil"/>
          <w:left w:val="nil"/>
          <w:bottom w:val="nil"/>
          <w:right w:val="nil"/>
          <w:between w:val="nil"/>
        </w:pBdr>
        <w:rPr>
          <w:ins w:id="5110" w:author="Alastair Charles Gray" w:date="2021-08-05T16:12:00Z"/>
          <w:rFonts w:eastAsia="Arial" w:cs="Arial"/>
          <w:color w:val="000000"/>
        </w:rPr>
      </w:pPr>
      <w:ins w:id="5111" w:author="Alastair Charles Gray" w:date="2021-08-05T16:12:00Z">
        <w:r>
          <w:rPr>
            <w:rFonts w:eastAsia="Arial" w:cs="Arial"/>
            <w:color w:val="000000"/>
          </w:rPr>
          <w:t>The detailed aspects of case management presented below should be demonstrated in the practice of a competent practitioner.</w:t>
        </w:r>
      </w:ins>
    </w:p>
    <w:p w14:paraId="74777AF0" w14:textId="77777777" w:rsidR="008238CF" w:rsidRDefault="008238CF" w:rsidP="008238CF">
      <w:pPr>
        <w:widowControl w:val="0"/>
        <w:pBdr>
          <w:top w:val="nil"/>
          <w:left w:val="nil"/>
          <w:bottom w:val="nil"/>
          <w:right w:val="nil"/>
          <w:between w:val="nil"/>
        </w:pBdr>
        <w:spacing w:line="276" w:lineRule="auto"/>
        <w:ind w:right="76"/>
        <w:rPr>
          <w:ins w:id="5112" w:author="Alastair Charles Gray" w:date="2021-08-05T16:12:00Z"/>
          <w:rFonts w:eastAsia="Arial" w:cs="Arial"/>
          <w:color w:val="000000"/>
        </w:rPr>
      </w:pPr>
    </w:p>
    <w:p w14:paraId="26B43EFA" w14:textId="77777777" w:rsidR="008238CF" w:rsidRDefault="008238CF" w:rsidP="008238CF">
      <w:pPr>
        <w:keepNext/>
        <w:pBdr>
          <w:top w:val="nil"/>
          <w:left w:val="nil"/>
          <w:bottom w:val="nil"/>
          <w:right w:val="nil"/>
          <w:between w:val="nil"/>
        </w:pBdr>
        <w:rPr>
          <w:ins w:id="5113" w:author="Alastair Charles Gray" w:date="2021-08-05T16:12:00Z"/>
          <w:rFonts w:eastAsia="Arial" w:cs="Arial"/>
          <w:b/>
          <w:color w:val="000000"/>
          <w:sz w:val="28"/>
          <w:szCs w:val="28"/>
        </w:rPr>
      </w:pPr>
      <w:ins w:id="5114" w:author="Alastair Charles Gray" w:date="2021-08-05T16:12:00Z">
        <w:r>
          <w:rPr>
            <w:rFonts w:eastAsia="Arial" w:cs="Arial"/>
            <w:b/>
            <w:color w:val="000000"/>
            <w:sz w:val="28"/>
            <w:szCs w:val="28"/>
          </w:rPr>
          <w:t>Management of the practitioner-client relationship</w:t>
        </w:r>
      </w:ins>
    </w:p>
    <w:p w14:paraId="6BE0C4F9" w14:textId="77777777" w:rsidR="008238CF" w:rsidRDefault="008238CF" w:rsidP="008238CF">
      <w:pPr>
        <w:pBdr>
          <w:top w:val="nil"/>
          <w:left w:val="nil"/>
          <w:bottom w:val="nil"/>
          <w:right w:val="nil"/>
          <w:between w:val="nil"/>
        </w:pBdr>
        <w:rPr>
          <w:ins w:id="5115" w:author="Alastair Charles Gray" w:date="2021-08-05T16:12:00Z"/>
          <w:rFonts w:eastAsia="Arial" w:cs="Arial"/>
          <w:color w:val="000000"/>
          <w:u w:val="single"/>
        </w:rPr>
      </w:pPr>
    </w:p>
    <w:p w14:paraId="28F18197" w14:textId="77777777" w:rsidR="008238CF" w:rsidRDefault="008238CF" w:rsidP="008238CF">
      <w:pPr>
        <w:pBdr>
          <w:top w:val="nil"/>
          <w:left w:val="nil"/>
          <w:bottom w:val="nil"/>
          <w:right w:val="nil"/>
          <w:between w:val="nil"/>
        </w:pBdr>
        <w:rPr>
          <w:ins w:id="5116" w:author="Alastair Charles Gray" w:date="2021-08-05T16:12:00Z"/>
          <w:rFonts w:eastAsia="Arial" w:cs="Arial"/>
          <w:color w:val="000000"/>
        </w:rPr>
      </w:pPr>
      <w:ins w:id="5117" w:author="Alastair Charles Gray" w:date="2021-08-05T16:12:00Z">
        <w:r>
          <w:rPr>
            <w:rFonts w:eastAsia="Arial" w:cs="Arial"/>
            <w:color w:val="000000"/>
          </w:rPr>
          <w:t>Initially, or at the first visit, the homeopath discusses with the client issues such as:</w:t>
        </w:r>
      </w:ins>
    </w:p>
    <w:p w14:paraId="54053E85" w14:textId="77777777" w:rsidR="008238CF" w:rsidRDefault="008238CF" w:rsidP="008238CF">
      <w:pPr>
        <w:pBdr>
          <w:top w:val="nil"/>
          <w:left w:val="nil"/>
          <w:bottom w:val="nil"/>
          <w:right w:val="nil"/>
          <w:between w:val="nil"/>
        </w:pBdr>
        <w:rPr>
          <w:ins w:id="5118" w:author="Alastair Charles Gray" w:date="2021-08-05T16:12:00Z"/>
          <w:rFonts w:eastAsia="Arial" w:cs="Arial"/>
          <w:color w:val="000000"/>
        </w:rPr>
      </w:pPr>
    </w:p>
    <w:p w14:paraId="683C44CA" w14:textId="77777777" w:rsidR="008238CF" w:rsidRDefault="008238CF" w:rsidP="008238CF">
      <w:pPr>
        <w:numPr>
          <w:ilvl w:val="0"/>
          <w:numId w:val="57"/>
        </w:numPr>
        <w:pBdr>
          <w:top w:val="nil"/>
          <w:left w:val="nil"/>
          <w:bottom w:val="nil"/>
          <w:right w:val="nil"/>
          <w:between w:val="nil"/>
        </w:pBdr>
        <w:jc w:val="left"/>
        <w:rPr>
          <w:ins w:id="5119" w:author="Alastair Charles Gray" w:date="2021-08-05T16:12:00Z"/>
        </w:rPr>
      </w:pPr>
      <w:ins w:id="5120" w:author="Alastair Charles Gray" w:date="2021-08-05T16:12:00Z">
        <w:r>
          <w:rPr>
            <w:rFonts w:eastAsia="Arial" w:cs="Arial"/>
            <w:color w:val="000000"/>
          </w:rPr>
          <w:t xml:space="preserve">The typical course of events during homeopathic care – timing of visits, the typical course of care for cases of the type and severity experienced by the client, contacting the homeopath between follow-ups if certain circumstances occur, the need for the client to note and be able to report changes, and other matters appropriate to the case – including circumstances that should alert the client to seek urgent care either by the homeopath or by a licensed medical professional. </w:t>
        </w:r>
      </w:ins>
    </w:p>
    <w:p w14:paraId="6B27D65E" w14:textId="77777777" w:rsidR="008238CF" w:rsidRDefault="008238CF" w:rsidP="008238CF">
      <w:pPr>
        <w:pBdr>
          <w:top w:val="nil"/>
          <w:left w:val="nil"/>
          <w:bottom w:val="nil"/>
          <w:right w:val="nil"/>
          <w:between w:val="nil"/>
        </w:pBdr>
        <w:ind w:left="720"/>
        <w:rPr>
          <w:ins w:id="5121" w:author="Alastair Charles Gray" w:date="2021-08-05T16:12:00Z"/>
          <w:rFonts w:eastAsia="Arial" w:cs="Arial"/>
          <w:color w:val="000000"/>
        </w:rPr>
      </w:pPr>
    </w:p>
    <w:p w14:paraId="7257BDF2" w14:textId="77777777" w:rsidR="008238CF" w:rsidRDefault="008238CF" w:rsidP="008238CF">
      <w:pPr>
        <w:numPr>
          <w:ilvl w:val="0"/>
          <w:numId w:val="57"/>
        </w:numPr>
        <w:pBdr>
          <w:top w:val="nil"/>
          <w:left w:val="nil"/>
          <w:bottom w:val="nil"/>
          <w:right w:val="nil"/>
          <w:between w:val="nil"/>
        </w:pBdr>
        <w:jc w:val="left"/>
        <w:rPr>
          <w:ins w:id="5122" w:author="Alastair Charles Gray" w:date="2021-08-05T16:12:00Z"/>
        </w:rPr>
      </w:pPr>
      <w:ins w:id="5123" w:author="Alastair Charles Gray" w:date="2021-08-05T16:12:00Z">
        <w:r>
          <w:rPr>
            <w:rFonts w:eastAsia="Arial" w:cs="Arial"/>
            <w:color w:val="000000"/>
          </w:rPr>
          <w:t xml:space="preserve">The problems posed </w:t>
        </w:r>
        <w:proofErr w:type="gramStart"/>
        <w:r>
          <w:rPr>
            <w:rFonts w:eastAsia="Arial" w:cs="Arial"/>
            <w:color w:val="000000"/>
          </w:rPr>
          <w:t>by the use of</w:t>
        </w:r>
        <w:proofErr w:type="gramEnd"/>
        <w:r>
          <w:rPr>
            <w:rFonts w:eastAsia="Arial" w:cs="Arial"/>
            <w:color w:val="000000"/>
          </w:rPr>
          <w:t xml:space="preserve"> self-prescribed remedies, as well as by other changes that may make interpretation of the client’s progress more difficult.</w:t>
        </w:r>
      </w:ins>
    </w:p>
    <w:p w14:paraId="2B1ED90A" w14:textId="77777777" w:rsidR="008238CF" w:rsidRDefault="008238CF" w:rsidP="008238CF">
      <w:pPr>
        <w:pBdr>
          <w:top w:val="nil"/>
          <w:left w:val="nil"/>
          <w:bottom w:val="nil"/>
          <w:right w:val="nil"/>
          <w:between w:val="nil"/>
        </w:pBdr>
        <w:ind w:left="720"/>
        <w:rPr>
          <w:ins w:id="5124" w:author="Alastair Charles Gray" w:date="2021-08-05T16:12:00Z"/>
          <w:rFonts w:eastAsia="Arial" w:cs="Arial"/>
          <w:color w:val="000000"/>
        </w:rPr>
      </w:pPr>
    </w:p>
    <w:p w14:paraId="59790C4E" w14:textId="77777777" w:rsidR="008238CF" w:rsidRDefault="008238CF" w:rsidP="008238CF">
      <w:pPr>
        <w:numPr>
          <w:ilvl w:val="0"/>
          <w:numId w:val="57"/>
        </w:numPr>
        <w:pBdr>
          <w:top w:val="nil"/>
          <w:left w:val="nil"/>
          <w:bottom w:val="nil"/>
          <w:right w:val="nil"/>
          <w:between w:val="nil"/>
        </w:pBdr>
        <w:jc w:val="left"/>
        <w:rPr>
          <w:ins w:id="5125" w:author="Alastair Charles Gray" w:date="2021-08-05T16:12:00Z"/>
        </w:rPr>
      </w:pPr>
      <w:ins w:id="5126" w:author="Alastair Charles Gray" w:date="2021-08-05T16:12:00Z">
        <w:r>
          <w:rPr>
            <w:rFonts w:eastAsia="Arial" w:cs="Arial"/>
            <w:color w:val="000000"/>
          </w:rPr>
          <w:t xml:space="preserve">The homeopathic practitioner’s ethical obligations, including confidentiality. </w:t>
        </w:r>
      </w:ins>
    </w:p>
    <w:p w14:paraId="13D9E49B" w14:textId="77777777" w:rsidR="008238CF" w:rsidRDefault="008238CF" w:rsidP="008238CF">
      <w:pPr>
        <w:pBdr>
          <w:top w:val="nil"/>
          <w:left w:val="nil"/>
          <w:bottom w:val="nil"/>
          <w:right w:val="nil"/>
          <w:between w:val="nil"/>
        </w:pBdr>
        <w:ind w:left="720"/>
        <w:rPr>
          <w:ins w:id="5127" w:author="Alastair Charles Gray" w:date="2021-08-05T16:12:00Z"/>
          <w:rFonts w:eastAsia="Arial" w:cs="Arial"/>
          <w:color w:val="000000"/>
        </w:rPr>
      </w:pPr>
    </w:p>
    <w:p w14:paraId="2923C0BD" w14:textId="77777777" w:rsidR="008238CF" w:rsidRDefault="008238CF" w:rsidP="008238CF">
      <w:pPr>
        <w:numPr>
          <w:ilvl w:val="0"/>
          <w:numId w:val="57"/>
        </w:numPr>
        <w:pBdr>
          <w:top w:val="nil"/>
          <w:left w:val="nil"/>
          <w:bottom w:val="nil"/>
          <w:right w:val="nil"/>
          <w:between w:val="nil"/>
        </w:pBdr>
        <w:jc w:val="left"/>
        <w:rPr>
          <w:ins w:id="5128" w:author="Alastair Charles Gray" w:date="2021-08-05T16:12:00Z"/>
        </w:rPr>
      </w:pPr>
      <w:ins w:id="5129" w:author="Alastair Charles Gray" w:date="2021-08-05T16:12:00Z">
        <w:r>
          <w:rPr>
            <w:rFonts w:eastAsia="Arial" w:cs="Arial"/>
            <w:color w:val="000000"/>
          </w:rPr>
          <w:t>Each homeopathic practitioner, in a manner appropriate to his or her practice shall determine the type and content of an informed consent form that clients (or their parents or guardians) should sign to acknowledge that they understand and consent to homeopathic care.  (As appropriate, this information and consent should conform to applicable aspects of HIPPA regulations and/or state or provincial legal requirements.)</w:t>
        </w:r>
      </w:ins>
    </w:p>
    <w:p w14:paraId="5BA5CF80" w14:textId="77777777" w:rsidR="008238CF" w:rsidRDefault="008238CF" w:rsidP="008238CF">
      <w:pPr>
        <w:pBdr>
          <w:top w:val="nil"/>
          <w:left w:val="nil"/>
          <w:bottom w:val="nil"/>
          <w:right w:val="nil"/>
          <w:between w:val="nil"/>
        </w:pBdr>
        <w:ind w:left="720"/>
        <w:rPr>
          <w:ins w:id="5130" w:author="Alastair Charles Gray" w:date="2021-08-05T16:12:00Z"/>
          <w:rFonts w:eastAsia="Arial" w:cs="Arial"/>
          <w:color w:val="000000"/>
        </w:rPr>
      </w:pPr>
    </w:p>
    <w:p w14:paraId="03164E3A" w14:textId="682C736A" w:rsidR="008238CF" w:rsidRDefault="00A76A75" w:rsidP="008238CF">
      <w:pPr>
        <w:keepNext/>
        <w:pBdr>
          <w:top w:val="nil"/>
          <w:left w:val="nil"/>
          <w:bottom w:val="nil"/>
          <w:right w:val="nil"/>
          <w:between w:val="nil"/>
        </w:pBdr>
        <w:rPr>
          <w:ins w:id="5131" w:author="Alastair Charles Gray" w:date="2021-08-05T16:12:00Z"/>
          <w:rFonts w:eastAsia="Arial" w:cs="Arial"/>
          <w:b/>
          <w:color w:val="000000"/>
          <w:sz w:val="28"/>
          <w:szCs w:val="28"/>
        </w:rPr>
      </w:pPr>
      <w:ins w:id="5132" w:author="Alastair Charles Gray" w:date="2021-10-06T15:43:00Z">
        <w:r>
          <w:rPr>
            <w:rFonts w:eastAsia="Arial" w:cs="Arial"/>
            <w:b/>
            <w:color w:val="000000"/>
            <w:sz w:val="28"/>
            <w:szCs w:val="28"/>
          </w:rPr>
          <w:t>M</w:t>
        </w:r>
      </w:ins>
      <w:ins w:id="5133" w:author="Alastair Charles Gray" w:date="2021-08-05T16:12:00Z">
        <w:r w:rsidR="008238CF">
          <w:rPr>
            <w:rFonts w:eastAsia="Arial" w:cs="Arial"/>
            <w:b/>
            <w:color w:val="000000"/>
            <w:sz w:val="28"/>
            <w:szCs w:val="28"/>
          </w:rPr>
          <w:t>anagement of the evolution of the case</w:t>
        </w:r>
      </w:ins>
      <w:ins w:id="5134" w:author="Alastair Charles Gray" w:date="2021-10-06T15:43:00Z">
        <w:r>
          <w:rPr>
            <w:rFonts w:eastAsia="Arial" w:cs="Arial"/>
            <w:b/>
            <w:color w:val="000000"/>
            <w:sz w:val="28"/>
            <w:szCs w:val="28"/>
          </w:rPr>
          <w:t xml:space="preserve"> in Homeopathy</w:t>
        </w:r>
      </w:ins>
    </w:p>
    <w:p w14:paraId="09C3A9B1" w14:textId="77777777" w:rsidR="008238CF" w:rsidRDefault="008238CF" w:rsidP="008238CF">
      <w:pPr>
        <w:pBdr>
          <w:top w:val="nil"/>
          <w:left w:val="nil"/>
          <w:bottom w:val="nil"/>
          <w:right w:val="nil"/>
          <w:between w:val="nil"/>
        </w:pBdr>
        <w:spacing w:before="240" w:after="60"/>
        <w:rPr>
          <w:ins w:id="5135" w:author="Alastair Charles Gray" w:date="2021-08-05T16:12:00Z"/>
          <w:rFonts w:eastAsia="Arial" w:cs="Arial"/>
          <w:i/>
          <w:color w:val="000000"/>
          <w:shd w:val="clear" w:color="auto" w:fill="FEFB00"/>
        </w:rPr>
      </w:pPr>
      <w:ins w:id="5136" w:author="Alastair Charles Gray" w:date="2021-08-05T16:12:00Z">
        <w:r>
          <w:fldChar w:fldCharType="begin"/>
        </w:r>
        <w:r>
          <w:instrText xml:space="preserve"> HYPERLINK \l "bookmark=id.qsh70q" \h </w:instrText>
        </w:r>
        <w:r>
          <w:fldChar w:fldCharType="separate"/>
        </w:r>
        <w:r>
          <w:rPr>
            <w:i/>
            <w:color w:val="0000FF"/>
            <w:u w:val="single"/>
          </w:rPr>
          <w:t>Return to - Homeopathic management of the evolution of the case in text</w:t>
        </w:r>
        <w:r>
          <w:rPr>
            <w:i/>
            <w:color w:val="0000FF"/>
            <w:u w:val="single"/>
          </w:rPr>
          <w:fldChar w:fldCharType="end"/>
        </w:r>
      </w:ins>
    </w:p>
    <w:p w14:paraId="32519BA2" w14:textId="77777777" w:rsidR="008238CF" w:rsidRDefault="008238CF" w:rsidP="008238CF">
      <w:pPr>
        <w:pBdr>
          <w:top w:val="nil"/>
          <w:left w:val="nil"/>
          <w:bottom w:val="nil"/>
          <w:right w:val="nil"/>
          <w:between w:val="nil"/>
        </w:pBdr>
        <w:jc w:val="right"/>
        <w:rPr>
          <w:ins w:id="5137" w:author="Alastair Charles Gray" w:date="2021-08-05T16:12:00Z"/>
          <w:rFonts w:eastAsia="Arial" w:cs="Arial"/>
          <w:color w:val="000000"/>
          <w:u w:val="single"/>
        </w:rPr>
      </w:pPr>
    </w:p>
    <w:p w14:paraId="7FCC6663" w14:textId="77777777" w:rsidR="008238CF" w:rsidRDefault="008238CF" w:rsidP="008238CF">
      <w:pPr>
        <w:pBdr>
          <w:top w:val="nil"/>
          <w:left w:val="nil"/>
          <w:bottom w:val="nil"/>
          <w:right w:val="nil"/>
          <w:between w:val="nil"/>
        </w:pBdr>
        <w:rPr>
          <w:ins w:id="5138" w:author="Alastair Charles Gray" w:date="2021-08-05T16:12:00Z"/>
          <w:rFonts w:eastAsia="Arial" w:cs="Arial"/>
          <w:color w:val="000000"/>
        </w:rPr>
      </w:pPr>
      <w:ins w:id="5139" w:author="Alastair Charles Gray" w:date="2021-08-05T16:12:00Z">
        <w:r>
          <w:rPr>
            <w:rFonts w:eastAsia="Arial" w:cs="Arial"/>
            <w:color w:val="000000"/>
          </w:rPr>
          <w:t>Additional goals for homeopathic management of each case would include:</w:t>
        </w:r>
      </w:ins>
    </w:p>
    <w:p w14:paraId="5F80DF08" w14:textId="77777777" w:rsidR="008238CF" w:rsidRDefault="008238CF" w:rsidP="008238CF">
      <w:pPr>
        <w:pBdr>
          <w:top w:val="nil"/>
          <w:left w:val="nil"/>
          <w:bottom w:val="nil"/>
          <w:right w:val="nil"/>
          <w:between w:val="nil"/>
        </w:pBdr>
        <w:rPr>
          <w:ins w:id="5140" w:author="Alastair Charles Gray" w:date="2021-08-05T16:12:00Z"/>
          <w:rFonts w:eastAsia="Arial" w:cs="Arial"/>
          <w:color w:val="000000"/>
          <w:u w:val="single"/>
        </w:rPr>
      </w:pPr>
    </w:p>
    <w:p w14:paraId="6DF93043" w14:textId="77777777" w:rsidR="008238CF" w:rsidRDefault="008238CF" w:rsidP="008238CF">
      <w:pPr>
        <w:numPr>
          <w:ilvl w:val="0"/>
          <w:numId w:val="85"/>
        </w:numPr>
        <w:pBdr>
          <w:top w:val="nil"/>
          <w:left w:val="nil"/>
          <w:bottom w:val="nil"/>
          <w:right w:val="nil"/>
          <w:between w:val="nil"/>
        </w:pBdr>
        <w:jc w:val="left"/>
        <w:rPr>
          <w:ins w:id="5141" w:author="Alastair Charles Gray" w:date="2021-08-05T16:12:00Z"/>
        </w:rPr>
      </w:pPr>
      <w:ins w:id="5142" w:author="Alastair Charles Gray" w:date="2021-08-05T16:12:00Z">
        <w:r>
          <w:rPr>
            <w:rFonts w:eastAsia="Arial" w:cs="Arial"/>
            <w:color w:val="000000"/>
          </w:rPr>
          <w:t>Setting reasonable initial expectations – balancing hopes and aspirations with realistic pragmatism</w:t>
        </w:r>
      </w:ins>
    </w:p>
    <w:p w14:paraId="0BBD6BEF" w14:textId="77777777" w:rsidR="008238CF" w:rsidRDefault="008238CF" w:rsidP="008238CF">
      <w:pPr>
        <w:numPr>
          <w:ilvl w:val="0"/>
          <w:numId w:val="85"/>
        </w:numPr>
        <w:pBdr>
          <w:top w:val="nil"/>
          <w:left w:val="nil"/>
          <w:bottom w:val="nil"/>
          <w:right w:val="nil"/>
          <w:between w:val="nil"/>
        </w:pBdr>
        <w:jc w:val="left"/>
        <w:rPr>
          <w:ins w:id="5143" w:author="Alastair Charles Gray" w:date="2021-08-05T16:12:00Z"/>
        </w:rPr>
      </w:pPr>
      <w:ins w:id="5144" w:author="Alastair Charles Gray" w:date="2021-08-05T16:12:00Z">
        <w:r>
          <w:rPr>
            <w:rFonts w:eastAsia="Arial" w:cs="Arial"/>
            <w:color w:val="000000"/>
          </w:rPr>
          <w:t xml:space="preserve">Ensuring that case information is properly taken at each client contact </w:t>
        </w:r>
        <w:r>
          <w:rPr>
            <w:rFonts w:ascii="Arimo" w:eastAsia="Arimo" w:hAnsi="Arimo" w:cs="Arimo"/>
            <w:color w:val="000000"/>
          </w:rPr>
          <w:br/>
        </w:r>
        <w:r>
          <w:rPr>
            <w:rFonts w:eastAsia="Arial" w:cs="Arial"/>
            <w:color w:val="000000"/>
          </w:rPr>
          <w:t>– (See Section</w:t>
        </w:r>
        <w:r>
          <w:rPr>
            <w:color w:val="000000"/>
            <w:sz w:val="28"/>
            <w:szCs w:val="28"/>
          </w:rPr>
          <w:t xml:space="preserve"> </w:t>
        </w:r>
        <w:r>
          <w:rPr>
            <w:rFonts w:eastAsia="Arial" w:cs="Arial"/>
            <w:color w:val="000000"/>
          </w:rPr>
          <w:t>H – Homeopathic Case Taking)</w:t>
        </w:r>
      </w:ins>
    </w:p>
    <w:p w14:paraId="7CE27162" w14:textId="77777777" w:rsidR="008238CF" w:rsidRDefault="008238CF" w:rsidP="008238CF">
      <w:pPr>
        <w:numPr>
          <w:ilvl w:val="0"/>
          <w:numId w:val="86"/>
        </w:numPr>
        <w:pBdr>
          <w:top w:val="nil"/>
          <w:left w:val="nil"/>
          <w:bottom w:val="nil"/>
          <w:right w:val="nil"/>
          <w:between w:val="nil"/>
        </w:pBdr>
        <w:jc w:val="left"/>
        <w:rPr>
          <w:ins w:id="5145" w:author="Alastair Charles Gray" w:date="2021-08-05T16:12:00Z"/>
        </w:rPr>
      </w:pPr>
      <w:ins w:id="5146" w:author="Alastair Charles Gray" w:date="2021-08-05T16:12:00Z">
        <w:r>
          <w:rPr>
            <w:rFonts w:eastAsia="Arial" w:cs="Arial"/>
            <w:color w:val="000000"/>
          </w:rPr>
          <w:t>Ensuring that there is a proper assessment and plan at each client contact</w:t>
        </w:r>
        <w:r>
          <w:rPr>
            <w:rFonts w:ascii="Times" w:eastAsia="Times" w:hAnsi="Times" w:cs="Times"/>
            <w:color w:val="000000"/>
          </w:rPr>
          <w:t xml:space="preserve"> </w:t>
        </w:r>
        <w:r>
          <w:rPr>
            <w:rFonts w:ascii="Arimo" w:eastAsia="Arimo" w:hAnsi="Arimo" w:cs="Arimo"/>
            <w:color w:val="000000"/>
          </w:rPr>
          <w:br/>
        </w:r>
        <w:r>
          <w:rPr>
            <w:rFonts w:eastAsia="Arial" w:cs="Arial"/>
            <w:color w:val="000000"/>
          </w:rPr>
          <w:t xml:space="preserve">– (See this under </w:t>
        </w:r>
        <w:r>
          <w:rPr>
            <w:rFonts w:eastAsia="Arial" w:cs="Arial"/>
            <w:color w:val="000000"/>
            <w:u w:val="single"/>
          </w:rPr>
          <w:t>Management of case records</w:t>
        </w:r>
        <w:r>
          <w:rPr>
            <w:rFonts w:eastAsia="Arial" w:cs="Arial"/>
            <w:color w:val="000000"/>
          </w:rPr>
          <w:t>, below)</w:t>
        </w:r>
      </w:ins>
    </w:p>
    <w:p w14:paraId="1624BA56" w14:textId="77777777" w:rsidR="008238CF" w:rsidRDefault="008238CF" w:rsidP="008238CF">
      <w:pPr>
        <w:numPr>
          <w:ilvl w:val="0"/>
          <w:numId w:val="86"/>
        </w:numPr>
        <w:pBdr>
          <w:top w:val="nil"/>
          <w:left w:val="nil"/>
          <w:bottom w:val="nil"/>
          <w:right w:val="nil"/>
          <w:between w:val="nil"/>
        </w:pBdr>
        <w:ind w:hanging="540"/>
        <w:jc w:val="left"/>
        <w:rPr>
          <w:ins w:id="5147" w:author="Alastair Charles Gray" w:date="2021-08-05T16:12:00Z"/>
        </w:rPr>
      </w:pPr>
      <w:ins w:id="5148" w:author="Alastair Charles Gray" w:date="2021-08-05T16:12:00Z">
        <w:r>
          <w:rPr>
            <w:rFonts w:eastAsia="Arial" w:cs="Arial"/>
            <w:color w:val="000000"/>
          </w:rPr>
          <w:t>Ensuring appropriate client awareness and participation</w:t>
        </w:r>
      </w:ins>
    </w:p>
    <w:p w14:paraId="1A0D20EE" w14:textId="77777777" w:rsidR="008238CF" w:rsidRDefault="008238CF" w:rsidP="008238CF">
      <w:pPr>
        <w:numPr>
          <w:ilvl w:val="0"/>
          <w:numId w:val="86"/>
        </w:numPr>
        <w:pBdr>
          <w:top w:val="nil"/>
          <w:left w:val="nil"/>
          <w:bottom w:val="nil"/>
          <w:right w:val="nil"/>
          <w:between w:val="nil"/>
        </w:pBdr>
        <w:ind w:hanging="540"/>
        <w:jc w:val="left"/>
        <w:rPr>
          <w:ins w:id="5149" w:author="Alastair Charles Gray" w:date="2021-08-05T16:12:00Z"/>
        </w:rPr>
      </w:pPr>
      <w:ins w:id="5150" w:author="Alastair Charles Gray" w:date="2021-08-05T16:12:00Z">
        <w:r>
          <w:rPr>
            <w:rFonts w:eastAsia="Arial" w:cs="Arial"/>
            <w:color w:val="000000"/>
          </w:rPr>
          <w:lastRenderedPageBreak/>
          <w:t xml:space="preserve">Ensuring appropriate client understanding of time frame for homeopathic care, health issues, possible aggravations, and other pertinent issues </w:t>
        </w:r>
      </w:ins>
    </w:p>
    <w:p w14:paraId="04B4F9F8" w14:textId="77777777" w:rsidR="008238CF" w:rsidRDefault="008238CF" w:rsidP="008238CF">
      <w:pPr>
        <w:numPr>
          <w:ilvl w:val="0"/>
          <w:numId w:val="86"/>
        </w:numPr>
        <w:pBdr>
          <w:top w:val="nil"/>
          <w:left w:val="nil"/>
          <w:bottom w:val="nil"/>
          <w:right w:val="nil"/>
          <w:between w:val="nil"/>
        </w:pBdr>
        <w:ind w:hanging="540"/>
        <w:jc w:val="left"/>
        <w:rPr>
          <w:ins w:id="5151" w:author="Alastair Charles Gray" w:date="2021-08-05T16:12:00Z"/>
        </w:rPr>
      </w:pPr>
      <w:ins w:id="5152" w:author="Alastair Charles Gray" w:date="2021-08-05T16:12:00Z">
        <w:r>
          <w:rPr>
            <w:rFonts w:eastAsia="Arial" w:cs="Arial"/>
            <w:color w:val="000000"/>
          </w:rPr>
          <w:t>Advising the client about ways in which an illness may be an opportunity for self-awareness, growth, and balance</w:t>
        </w:r>
      </w:ins>
    </w:p>
    <w:p w14:paraId="2DE658B7" w14:textId="77777777" w:rsidR="008238CF" w:rsidRDefault="008238CF" w:rsidP="008238CF">
      <w:pPr>
        <w:numPr>
          <w:ilvl w:val="0"/>
          <w:numId w:val="86"/>
        </w:numPr>
        <w:pBdr>
          <w:top w:val="nil"/>
          <w:left w:val="nil"/>
          <w:bottom w:val="nil"/>
          <w:right w:val="nil"/>
          <w:between w:val="nil"/>
        </w:pBdr>
        <w:ind w:hanging="540"/>
        <w:jc w:val="left"/>
        <w:rPr>
          <w:ins w:id="5153" w:author="Alastair Charles Gray" w:date="2021-08-05T16:12:00Z"/>
        </w:rPr>
      </w:pPr>
      <w:ins w:id="5154" w:author="Alastair Charles Gray" w:date="2021-08-05T16:12:00Z">
        <w:r>
          <w:rPr>
            <w:rFonts w:eastAsia="Arial" w:cs="Arial"/>
            <w:color w:val="000000"/>
          </w:rPr>
          <w:t>Advising the client about aspects of injury or disease that may not be curable</w:t>
        </w:r>
      </w:ins>
    </w:p>
    <w:p w14:paraId="78E6321A" w14:textId="77777777" w:rsidR="008238CF" w:rsidRDefault="008238CF" w:rsidP="008238CF">
      <w:pPr>
        <w:numPr>
          <w:ilvl w:val="0"/>
          <w:numId w:val="86"/>
        </w:numPr>
        <w:pBdr>
          <w:top w:val="nil"/>
          <w:left w:val="nil"/>
          <w:bottom w:val="nil"/>
          <w:right w:val="nil"/>
          <w:between w:val="nil"/>
        </w:pBdr>
        <w:ind w:hanging="540"/>
        <w:jc w:val="left"/>
        <w:rPr>
          <w:ins w:id="5155" w:author="Alastair Charles Gray" w:date="2021-08-05T16:12:00Z"/>
        </w:rPr>
      </w:pPr>
      <w:ins w:id="5156" w:author="Alastair Charles Gray" w:date="2021-08-05T16:12:00Z">
        <w:r>
          <w:rPr>
            <w:rFonts w:eastAsia="Arial" w:cs="Arial"/>
            <w:color w:val="000000"/>
          </w:rPr>
          <w:t xml:space="preserve">Identifying and managing different phases of the case – including: first aid, acute, chronic/constitutional, acute symptoms </w:t>
        </w:r>
        <w:proofErr w:type="gramStart"/>
        <w:r>
          <w:rPr>
            <w:rFonts w:eastAsia="Arial" w:cs="Arial"/>
            <w:color w:val="000000"/>
          </w:rPr>
          <w:t>in the midst of</w:t>
        </w:r>
        <w:proofErr w:type="gramEnd"/>
        <w:r>
          <w:rPr>
            <w:rFonts w:eastAsia="Arial" w:cs="Arial"/>
            <w:color w:val="000000"/>
          </w:rPr>
          <w:t xml:space="preserve"> a chronic case</w:t>
        </w:r>
      </w:ins>
    </w:p>
    <w:p w14:paraId="321D168B" w14:textId="77777777" w:rsidR="008238CF" w:rsidRDefault="008238CF" w:rsidP="008238CF">
      <w:pPr>
        <w:numPr>
          <w:ilvl w:val="0"/>
          <w:numId w:val="86"/>
        </w:numPr>
        <w:pBdr>
          <w:top w:val="nil"/>
          <w:left w:val="nil"/>
          <w:bottom w:val="nil"/>
          <w:right w:val="nil"/>
          <w:between w:val="nil"/>
        </w:pBdr>
        <w:ind w:hanging="540"/>
        <w:jc w:val="left"/>
        <w:rPr>
          <w:ins w:id="5157" w:author="Alastair Charles Gray" w:date="2021-08-05T16:12:00Z"/>
        </w:rPr>
      </w:pPr>
      <w:ins w:id="5158" w:author="Alastair Charles Gray" w:date="2021-08-05T16:12:00Z">
        <w:r>
          <w:rPr>
            <w:rFonts w:eastAsia="Arial" w:cs="Arial"/>
            <w:color w:val="000000"/>
          </w:rPr>
          <w:t xml:space="preserve">Managing the process of exploring necessary avenues to a better understanding of the case, including obtaining “missing” information </w:t>
        </w:r>
      </w:ins>
    </w:p>
    <w:p w14:paraId="20F69928" w14:textId="77777777" w:rsidR="008238CF" w:rsidRDefault="008238CF" w:rsidP="008238CF">
      <w:pPr>
        <w:pBdr>
          <w:top w:val="nil"/>
          <w:left w:val="nil"/>
          <w:bottom w:val="nil"/>
          <w:right w:val="nil"/>
          <w:between w:val="nil"/>
        </w:pBdr>
        <w:ind w:left="720"/>
        <w:rPr>
          <w:ins w:id="5159" w:author="Alastair Charles Gray" w:date="2021-08-05T16:12:00Z"/>
          <w:rFonts w:eastAsia="Arial" w:cs="Arial"/>
          <w:color w:val="000000"/>
        </w:rPr>
      </w:pPr>
    </w:p>
    <w:p w14:paraId="2F5E5206" w14:textId="33A7C3B1" w:rsidR="008238CF" w:rsidRDefault="00A76A75" w:rsidP="008238CF">
      <w:pPr>
        <w:keepNext/>
        <w:pBdr>
          <w:top w:val="nil"/>
          <w:left w:val="nil"/>
          <w:bottom w:val="nil"/>
          <w:right w:val="nil"/>
          <w:between w:val="nil"/>
        </w:pBdr>
        <w:rPr>
          <w:ins w:id="5160" w:author="Alastair Charles Gray" w:date="2021-08-05T16:12:00Z"/>
          <w:rFonts w:eastAsia="Arial" w:cs="Arial"/>
          <w:b/>
          <w:color w:val="000000"/>
          <w:sz w:val="28"/>
          <w:szCs w:val="28"/>
        </w:rPr>
      </w:pPr>
      <w:ins w:id="5161" w:author="Alastair Charles Gray" w:date="2021-10-06T15:43:00Z">
        <w:r>
          <w:rPr>
            <w:rFonts w:eastAsia="Arial" w:cs="Arial"/>
            <w:b/>
            <w:color w:val="000000"/>
            <w:sz w:val="28"/>
            <w:szCs w:val="28"/>
          </w:rPr>
          <w:t>M</w:t>
        </w:r>
      </w:ins>
      <w:ins w:id="5162" w:author="Alastair Charles Gray" w:date="2021-08-05T16:12:00Z">
        <w:r w:rsidR="008238CF">
          <w:rPr>
            <w:rFonts w:eastAsia="Arial" w:cs="Arial"/>
            <w:b/>
            <w:color w:val="000000"/>
            <w:sz w:val="28"/>
            <w:szCs w:val="28"/>
          </w:rPr>
          <w:t>anagement of the dynamics of the case</w:t>
        </w:r>
      </w:ins>
      <w:ins w:id="5163" w:author="Alastair Charles Gray" w:date="2021-10-06T15:43:00Z">
        <w:r>
          <w:rPr>
            <w:rFonts w:eastAsia="Arial" w:cs="Arial"/>
            <w:b/>
            <w:color w:val="000000"/>
            <w:sz w:val="28"/>
            <w:szCs w:val="28"/>
          </w:rPr>
          <w:t xml:space="preserve"> in Homeopathy</w:t>
        </w:r>
      </w:ins>
    </w:p>
    <w:p w14:paraId="507D7663" w14:textId="77777777" w:rsidR="008238CF" w:rsidRDefault="008238CF" w:rsidP="008238CF">
      <w:pPr>
        <w:pBdr>
          <w:top w:val="nil"/>
          <w:left w:val="nil"/>
          <w:bottom w:val="nil"/>
          <w:right w:val="nil"/>
          <w:between w:val="nil"/>
        </w:pBdr>
        <w:spacing w:before="240" w:after="60"/>
        <w:jc w:val="right"/>
        <w:rPr>
          <w:ins w:id="5164" w:author="Alastair Charles Gray" w:date="2021-08-05T16:12:00Z"/>
          <w:rFonts w:eastAsia="Arial" w:cs="Arial"/>
          <w:i/>
          <w:color w:val="000000"/>
          <w:shd w:val="clear" w:color="auto" w:fill="FEFB00"/>
        </w:rPr>
      </w:pPr>
      <w:ins w:id="5165" w:author="Alastair Charles Gray" w:date="2021-08-05T16:12:00Z">
        <w:r>
          <w:fldChar w:fldCharType="begin"/>
        </w:r>
        <w:r>
          <w:instrText xml:space="preserve"> HYPERLINK \l "bookmark=id.3as4poj" \h </w:instrText>
        </w:r>
        <w:r>
          <w:fldChar w:fldCharType="separate"/>
        </w:r>
        <w:r>
          <w:rPr>
            <w:i/>
            <w:color w:val="0000FF"/>
            <w:u w:val="single"/>
          </w:rPr>
          <w:t>Return to See - Homeopathic management of the dynamics of the case in text</w:t>
        </w:r>
        <w:r>
          <w:rPr>
            <w:i/>
            <w:color w:val="0000FF"/>
            <w:u w:val="single"/>
          </w:rPr>
          <w:fldChar w:fldCharType="end"/>
        </w:r>
      </w:ins>
    </w:p>
    <w:p w14:paraId="7833955E" w14:textId="77777777" w:rsidR="008238CF" w:rsidRDefault="008238CF" w:rsidP="008238CF">
      <w:pPr>
        <w:pBdr>
          <w:top w:val="nil"/>
          <w:left w:val="nil"/>
          <w:bottom w:val="nil"/>
          <w:right w:val="nil"/>
          <w:between w:val="nil"/>
        </w:pBdr>
        <w:jc w:val="right"/>
        <w:rPr>
          <w:ins w:id="5166" w:author="Alastair Charles Gray" w:date="2021-08-05T16:12:00Z"/>
          <w:rFonts w:eastAsia="Arial" w:cs="Arial"/>
          <w:color w:val="000000"/>
        </w:rPr>
      </w:pPr>
    </w:p>
    <w:p w14:paraId="6DF63C72" w14:textId="77777777" w:rsidR="008238CF" w:rsidRDefault="008238CF" w:rsidP="008238CF">
      <w:pPr>
        <w:widowControl w:val="0"/>
        <w:numPr>
          <w:ilvl w:val="0"/>
          <w:numId w:val="106"/>
        </w:numPr>
        <w:pBdr>
          <w:top w:val="nil"/>
          <w:left w:val="nil"/>
          <w:bottom w:val="nil"/>
          <w:right w:val="nil"/>
          <w:between w:val="nil"/>
        </w:pBdr>
        <w:spacing w:before="1" w:line="276" w:lineRule="auto"/>
        <w:ind w:right="76"/>
        <w:jc w:val="left"/>
        <w:rPr>
          <w:ins w:id="5167" w:author="Alastair Charles Gray" w:date="2021-08-05T16:12:00Z"/>
        </w:rPr>
      </w:pPr>
      <w:ins w:id="5168" w:author="Alastair Charles Gray" w:date="2021-08-05T16:12:00Z">
        <w:r>
          <w:rPr>
            <w:rFonts w:eastAsia="Arial" w:cs="Arial"/>
            <w:color w:val="000000"/>
          </w:rPr>
          <w:t>Maintaining appropriate communication to clients both during and between follow-ups</w:t>
        </w:r>
      </w:ins>
    </w:p>
    <w:p w14:paraId="1A79C0A7" w14:textId="77777777" w:rsidR="008238CF" w:rsidRDefault="008238CF" w:rsidP="008238CF">
      <w:pPr>
        <w:widowControl w:val="0"/>
        <w:pBdr>
          <w:top w:val="nil"/>
          <w:left w:val="nil"/>
          <w:bottom w:val="nil"/>
          <w:right w:val="nil"/>
          <w:between w:val="nil"/>
        </w:pBdr>
        <w:spacing w:before="1" w:line="276" w:lineRule="auto"/>
        <w:ind w:left="720" w:right="76"/>
        <w:rPr>
          <w:ins w:id="5169" w:author="Alastair Charles Gray" w:date="2021-08-05T16:12:00Z"/>
          <w:rFonts w:eastAsia="Arial" w:cs="Arial"/>
          <w:color w:val="000000"/>
        </w:rPr>
      </w:pPr>
    </w:p>
    <w:p w14:paraId="4BE0750C" w14:textId="77777777" w:rsidR="008238CF" w:rsidRDefault="008238CF" w:rsidP="008238CF">
      <w:pPr>
        <w:widowControl w:val="0"/>
        <w:numPr>
          <w:ilvl w:val="0"/>
          <w:numId w:val="106"/>
        </w:numPr>
        <w:pBdr>
          <w:top w:val="nil"/>
          <w:left w:val="nil"/>
          <w:bottom w:val="nil"/>
          <w:right w:val="nil"/>
          <w:between w:val="nil"/>
        </w:pBdr>
        <w:spacing w:before="1" w:line="276" w:lineRule="auto"/>
        <w:ind w:right="76"/>
        <w:jc w:val="left"/>
        <w:rPr>
          <w:ins w:id="5170" w:author="Alastair Charles Gray" w:date="2021-08-05T16:12:00Z"/>
        </w:rPr>
      </w:pPr>
      <w:ins w:id="5171" w:author="Alastair Charles Gray" w:date="2021-08-05T16:12:00Z">
        <w:r>
          <w:rPr>
            <w:rFonts w:eastAsia="Arial" w:cs="Arial"/>
            <w:color w:val="000000"/>
          </w:rPr>
          <w:t>The homeopathic practitioner demonstrates appropriate communication with clients both during and between follow-ups.  This would include, as appropriate:</w:t>
        </w:r>
      </w:ins>
    </w:p>
    <w:p w14:paraId="7CF737E7" w14:textId="77777777" w:rsidR="008238CF" w:rsidRDefault="008238CF" w:rsidP="008238CF">
      <w:pPr>
        <w:widowControl w:val="0"/>
        <w:numPr>
          <w:ilvl w:val="1"/>
          <w:numId w:val="108"/>
        </w:numPr>
        <w:pBdr>
          <w:top w:val="nil"/>
          <w:left w:val="nil"/>
          <w:bottom w:val="nil"/>
          <w:right w:val="nil"/>
          <w:between w:val="nil"/>
        </w:pBdr>
        <w:spacing w:line="273" w:lineRule="auto"/>
        <w:jc w:val="left"/>
        <w:rPr>
          <w:ins w:id="5172" w:author="Alastair Charles Gray" w:date="2021-08-05T16:12:00Z"/>
        </w:rPr>
      </w:pPr>
      <w:ins w:id="5173" w:author="Alastair Charles Gray" w:date="2021-08-05T16:12:00Z">
        <w:r>
          <w:rPr>
            <w:rFonts w:eastAsia="Arial" w:cs="Arial"/>
            <w:color w:val="000000"/>
          </w:rPr>
          <w:t xml:space="preserve">Discussion of the client’s progress, including an assessment of how homeopathic care is addressing the level of disturbance in the health of the client, based on homeopathic evidence from observed results in similar cases  </w:t>
        </w:r>
      </w:ins>
    </w:p>
    <w:p w14:paraId="3328A45C" w14:textId="77777777" w:rsidR="008238CF" w:rsidRDefault="008238CF" w:rsidP="008238CF">
      <w:pPr>
        <w:widowControl w:val="0"/>
        <w:numPr>
          <w:ilvl w:val="1"/>
          <w:numId w:val="108"/>
        </w:numPr>
        <w:pBdr>
          <w:top w:val="nil"/>
          <w:left w:val="nil"/>
          <w:bottom w:val="nil"/>
          <w:right w:val="nil"/>
          <w:between w:val="nil"/>
        </w:pBdr>
        <w:spacing w:line="273" w:lineRule="auto"/>
        <w:jc w:val="left"/>
        <w:rPr>
          <w:ins w:id="5174" w:author="Alastair Charles Gray" w:date="2021-08-05T16:12:00Z"/>
        </w:rPr>
      </w:pPr>
      <w:ins w:id="5175" w:author="Alastair Charles Gray" w:date="2021-08-05T16:12:00Z">
        <w:r>
          <w:rPr>
            <w:rFonts w:eastAsia="Arial" w:cs="Arial"/>
            <w:color w:val="000000"/>
          </w:rPr>
          <w:t xml:space="preserve">Timely and ethical communication expected to ensure a client understands the appropriate options </w:t>
        </w:r>
        <w:proofErr w:type="gramStart"/>
        <w:r>
          <w:rPr>
            <w:rFonts w:eastAsia="Arial" w:cs="Arial"/>
            <w:color w:val="000000"/>
          </w:rPr>
          <w:t>during the course of</w:t>
        </w:r>
        <w:proofErr w:type="gramEnd"/>
        <w:r>
          <w:rPr>
            <w:rFonts w:eastAsia="Arial" w:cs="Arial"/>
            <w:color w:val="000000"/>
          </w:rPr>
          <w:t xml:space="preserve"> homeopathic care</w:t>
        </w:r>
      </w:ins>
    </w:p>
    <w:p w14:paraId="3936389C" w14:textId="77777777" w:rsidR="008238CF" w:rsidRDefault="008238CF" w:rsidP="008238CF">
      <w:pPr>
        <w:widowControl w:val="0"/>
        <w:numPr>
          <w:ilvl w:val="1"/>
          <w:numId w:val="108"/>
        </w:numPr>
        <w:pBdr>
          <w:top w:val="nil"/>
          <w:left w:val="nil"/>
          <w:bottom w:val="nil"/>
          <w:right w:val="nil"/>
          <w:between w:val="nil"/>
        </w:pBdr>
        <w:spacing w:line="273" w:lineRule="auto"/>
        <w:jc w:val="left"/>
        <w:rPr>
          <w:ins w:id="5176" w:author="Alastair Charles Gray" w:date="2021-08-05T16:12:00Z"/>
        </w:rPr>
      </w:pPr>
      <w:ins w:id="5177" w:author="Alastair Charles Gray" w:date="2021-08-05T16:12:00Z">
        <w:r>
          <w:rPr>
            <w:rFonts w:eastAsia="Arial" w:cs="Arial"/>
            <w:color w:val="000000"/>
          </w:rPr>
          <w:t xml:space="preserve">Maintaining ongoing communication with the client after the initial case taking about the nature of his or her homeopathic care including discussion of possible aggravations and of limitations, if any, in this </w:t>
        </w:r>
        <w:proofErr w:type="gramStart"/>
        <w:r>
          <w:rPr>
            <w:rFonts w:eastAsia="Arial" w:cs="Arial"/>
            <w:color w:val="000000"/>
          </w:rPr>
          <w:t>particular case</w:t>
        </w:r>
        <w:proofErr w:type="gramEnd"/>
        <w:r>
          <w:rPr>
            <w:rFonts w:eastAsia="Arial" w:cs="Arial"/>
            <w:color w:val="000000"/>
          </w:rPr>
          <w:t xml:space="preserve"> for homeopathy.</w:t>
        </w:r>
        <w:r>
          <w:rPr>
            <w:rFonts w:ascii="Arimo" w:eastAsia="Arimo" w:hAnsi="Arimo" w:cs="Arimo"/>
            <w:color w:val="000000"/>
          </w:rPr>
          <w:br/>
        </w:r>
      </w:ins>
    </w:p>
    <w:p w14:paraId="702694AE" w14:textId="77777777" w:rsidR="008238CF" w:rsidRDefault="008238CF" w:rsidP="008238CF">
      <w:pPr>
        <w:widowControl w:val="0"/>
        <w:numPr>
          <w:ilvl w:val="0"/>
          <w:numId w:val="107"/>
        </w:numPr>
        <w:pBdr>
          <w:top w:val="nil"/>
          <w:left w:val="nil"/>
          <w:bottom w:val="nil"/>
          <w:right w:val="nil"/>
          <w:between w:val="nil"/>
        </w:pBdr>
        <w:spacing w:line="273" w:lineRule="auto"/>
        <w:jc w:val="left"/>
        <w:rPr>
          <w:ins w:id="5178" w:author="Alastair Charles Gray" w:date="2021-08-05T16:12:00Z"/>
        </w:rPr>
      </w:pPr>
      <w:ins w:id="5179" w:author="Alastair Charles Gray" w:date="2021-08-05T16:12:00Z">
        <w:r>
          <w:rPr>
            <w:rFonts w:eastAsia="Arial" w:cs="Arial"/>
            <w:color w:val="000000"/>
          </w:rPr>
          <w:t xml:space="preserve">Maintaining appropriate scheduling of follow-ups based on a strategy of anticipated remedy action, prognosis, and the client’s needs </w:t>
        </w:r>
      </w:ins>
    </w:p>
    <w:p w14:paraId="1322D984" w14:textId="77777777" w:rsidR="008238CF" w:rsidRDefault="008238CF" w:rsidP="008238CF">
      <w:pPr>
        <w:widowControl w:val="0"/>
        <w:pBdr>
          <w:top w:val="nil"/>
          <w:left w:val="nil"/>
          <w:bottom w:val="nil"/>
          <w:right w:val="nil"/>
          <w:between w:val="nil"/>
        </w:pBdr>
        <w:tabs>
          <w:tab w:val="left" w:pos="720"/>
        </w:tabs>
        <w:spacing w:line="273" w:lineRule="auto"/>
        <w:ind w:left="720"/>
        <w:rPr>
          <w:ins w:id="5180" w:author="Alastair Charles Gray" w:date="2021-08-05T16:12:00Z"/>
          <w:rFonts w:eastAsia="Arial" w:cs="Arial"/>
          <w:color w:val="000000"/>
        </w:rPr>
      </w:pPr>
      <w:ins w:id="5181" w:author="Alastair Charles Gray" w:date="2021-08-05T16:12:00Z">
        <w:r>
          <w:rPr>
            <w:rFonts w:eastAsia="Arial" w:cs="Arial"/>
            <w:color w:val="000000"/>
          </w:rPr>
          <w:t xml:space="preserve"> </w:t>
        </w:r>
        <w:r>
          <w:rPr>
            <w:rFonts w:ascii="Arimo" w:eastAsia="Arimo" w:hAnsi="Arimo" w:cs="Arimo"/>
            <w:color w:val="000000"/>
          </w:rPr>
          <w:br/>
        </w:r>
        <w:r>
          <w:rPr>
            <w:rFonts w:eastAsia="Arial" w:cs="Arial"/>
            <w:color w:val="000000"/>
          </w:rPr>
          <w:t>The scheduling should consider the supervision required to assess homeopathic, mental-emotional, and physical aspects of each case.</w:t>
        </w:r>
        <w:r>
          <w:rPr>
            <w:rFonts w:ascii="Arimo" w:eastAsia="Arimo" w:hAnsi="Arimo" w:cs="Arimo"/>
            <w:color w:val="000000"/>
          </w:rPr>
          <w:br/>
        </w:r>
      </w:ins>
    </w:p>
    <w:p w14:paraId="3AFF4BA2" w14:textId="77777777" w:rsidR="008238CF" w:rsidRDefault="008238CF" w:rsidP="008238CF">
      <w:pPr>
        <w:widowControl w:val="0"/>
        <w:numPr>
          <w:ilvl w:val="0"/>
          <w:numId w:val="33"/>
        </w:numPr>
        <w:pBdr>
          <w:top w:val="nil"/>
          <w:left w:val="nil"/>
          <w:bottom w:val="nil"/>
          <w:right w:val="nil"/>
          <w:between w:val="nil"/>
        </w:pBdr>
        <w:spacing w:line="273" w:lineRule="auto"/>
        <w:jc w:val="left"/>
        <w:rPr>
          <w:ins w:id="5182" w:author="Alastair Charles Gray" w:date="2021-08-05T16:12:00Z"/>
        </w:rPr>
      </w:pPr>
      <w:ins w:id="5183" w:author="Alastair Charles Gray" w:date="2021-08-05T16:12:00Z">
        <w:r>
          <w:rPr>
            <w:rFonts w:eastAsia="Arial" w:cs="Arial"/>
            <w:color w:val="000000"/>
          </w:rPr>
          <w:t xml:space="preserve">Ensuring, at each client contact, a thoughtful assessment of remedy action </w:t>
        </w:r>
        <w:r>
          <w:rPr>
            <w:rFonts w:ascii="Arimo" w:eastAsia="Arimo" w:hAnsi="Arimo" w:cs="Arimo"/>
            <w:color w:val="000000"/>
          </w:rPr>
          <w:br/>
        </w:r>
      </w:ins>
    </w:p>
    <w:p w14:paraId="6F0565E8" w14:textId="77777777" w:rsidR="008238CF" w:rsidRDefault="008238CF" w:rsidP="008238CF">
      <w:pPr>
        <w:widowControl w:val="0"/>
        <w:numPr>
          <w:ilvl w:val="1"/>
          <w:numId w:val="33"/>
        </w:numPr>
        <w:pBdr>
          <w:top w:val="nil"/>
          <w:left w:val="nil"/>
          <w:bottom w:val="nil"/>
          <w:right w:val="nil"/>
          <w:between w:val="nil"/>
        </w:pBdr>
        <w:ind w:right="133"/>
        <w:jc w:val="left"/>
        <w:rPr>
          <w:ins w:id="5184" w:author="Alastair Charles Gray" w:date="2021-08-05T16:12:00Z"/>
        </w:rPr>
      </w:pPr>
      <w:ins w:id="5185" w:author="Alastair Charles Gray" w:date="2021-08-05T16:12:00Z">
        <w:r>
          <w:rPr>
            <w:rFonts w:eastAsia="Arial" w:cs="Arial"/>
            <w:color w:val="000000"/>
          </w:rPr>
          <w:t>Recording the individual’s experience, while being able to assess the accuracy and validity of his or her reporting.</w:t>
        </w:r>
      </w:ins>
    </w:p>
    <w:p w14:paraId="3D23703D" w14:textId="77777777" w:rsidR="008238CF" w:rsidRDefault="008238CF" w:rsidP="008238CF">
      <w:pPr>
        <w:widowControl w:val="0"/>
        <w:numPr>
          <w:ilvl w:val="1"/>
          <w:numId w:val="33"/>
        </w:numPr>
        <w:pBdr>
          <w:top w:val="nil"/>
          <w:left w:val="nil"/>
          <w:bottom w:val="nil"/>
          <w:right w:val="nil"/>
          <w:between w:val="nil"/>
        </w:pBdr>
        <w:ind w:right="133"/>
        <w:jc w:val="left"/>
        <w:rPr>
          <w:ins w:id="5186" w:author="Alastair Charles Gray" w:date="2021-08-05T16:12:00Z"/>
        </w:rPr>
      </w:pPr>
      <w:ins w:id="5187" w:author="Alastair Charles Gray" w:date="2021-08-05T16:12:00Z">
        <w:r>
          <w:rPr>
            <w:rFonts w:eastAsia="Arial" w:cs="Arial"/>
            <w:color w:val="000000"/>
          </w:rPr>
          <w:t>Evaluating the extent to which the client’s aims and goals have been achieved.</w:t>
        </w:r>
      </w:ins>
    </w:p>
    <w:p w14:paraId="1395B0D9" w14:textId="77777777" w:rsidR="008238CF" w:rsidRDefault="008238CF" w:rsidP="008238CF">
      <w:pPr>
        <w:widowControl w:val="0"/>
        <w:numPr>
          <w:ilvl w:val="1"/>
          <w:numId w:val="33"/>
        </w:numPr>
        <w:pBdr>
          <w:top w:val="nil"/>
          <w:left w:val="nil"/>
          <w:bottom w:val="nil"/>
          <w:right w:val="nil"/>
          <w:between w:val="nil"/>
        </w:pBdr>
        <w:ind w:right="133"/>
        <w:jc w:val="left"/>
        <w:rPr>
          <w:ins w:id="5188" w:author="Alastair Charles Gray" w:date="2021-08-05T16:12:00Z"/>
        </w:rPr>
      </w:pPr>
      <w:ins w:id="5189" w:author="Alastair Charles Gray" w:date="2021-08-05T16:12:00Z">
        <w:r>
          <w:rPr>
            <w:rFonts w:eastAsia="Arial" w:cs="Arial"/>
            <w:color w:val="000000"/>
          </w:rPr>
          <w:t>Evaluating results according to changes in the vital force, the</w:t>
        </w:r>
        <w:r>
          <w:rPr>
            <w:rFonts w:ascii="Arial Narrow" w:eastAsia="Arial Narrow" w:hAnsi="Arial Narrow" w:cs="Arial Narrow"/>
            <w:i/>
            <w:color w:val="000000"/>
            <w:sz w:val="22"/>
            <w:szCs w:val="22"/>
          </w:rPr>
          <w:t xml:space="preserve"> </w:t>
        </w:r>
        <w:r>
          <w:rPr>
            <w:rFonts w:eastAsia="Arial" w:cs="Arial"/>
            <w:color w:val="000000"/>
          </w:rPr>
          <w:t xml:space="preserve">homeopathic definition of cure, as taught by Hahnemann and other homeopathic </w:t>
        </w:r>
      </w:ins>
      <w:customXmlInsRangeStart w:id="5190" w:author="Alastair Charles Gray" w:date="2021-08-05T16:12:00Z"/>
      <w:sdt>
        <w:sdtPr>
          <w:tag w:val="goog_rdk_841"/>
          <w:id w:val="-1890485304"/>
        </w:sdtPr>
        <w:sdtEndPr/>
        <w:sdtContent>
          <w:customXmlInsRangeEnd w:id="5190"/>
          <w:commentRangeStart w:id="5191"/>
          <w:customXmlInsRangeStart w:id="5192" w:author="Alastair Charles Gray" w:date="2021-08-05T16:12:00Z"/>
        </w:sdtContent>
      </w:sdt>
      <w:customXmlInsRangeEnd w:id="5192"/>
      <w:ins w:id="5193" w:author="Alastair Charles Gray" w:date="2021-08-05T16:12:00Z">
        <w:r>
          <w:rPr>
            <w:rFonts w:eastAsia="Arial" w:cs="Arial"/>
            <w:color w:val="000000"/>
          </w:rPr>
          <w:t>philosophers</w:t>
        </w:r>
        <w:commentRangeEnd w:id="5191"/>
        <w:r>
          <w:commentReference w:id="5191"/>
        </w:r>
        <w:r>
          <w:rPr>
            <w:rFonts w:eastAsia="Arial" w:cs="Arial"/>
            <w:color w:val="000000"/>
          </w:rPr>
          <w:t>, versus palliation or suppression</w:t>
        </w:r>
        <w:r>
          <w:rPr>
            <w:rFonts w:ascii="Arial Narrow" w:eastAsia="Arial Narrow" w:hAnsi="Arial Narrow" w:cs="Arial Narrow"/>
            <w:i/>
            <w:color w:val="000000"/>
            <w:sz w:val="22"/>
            <w:szCs w:val="22"/>
          </w:rPr>
          <w:t xml:space="preserve"> </w:t>
        </w:r>
        <w:r>
          <w:rPr>
            <w:rFonts w:eastAsia="Arial" w:cs="Arial"/>
            <w:color w:val="000000"/>
          </w:rPr>
          <w:t xml:space="preserve">and other influences affecting the case - using Herring’s Law and other fundamentals of homeopathic </w:t>
        </w:r>
      </w:ins>
      <w:customXmlInsRangeStart w:id="5194" w:author="Alastair Charles Gray" w:date="2021-08-05T16:12:00Z"/>
      <w:sdt>
        <w:sdtPr>
          <w:tag w:val="goog_rdk_842"/>
          <w:id w:val="137388251"/>
        </w:sdtPr>
        <w:sdtEndPr/>
        <w:sdtContent>
          <w:customXmlInsRangeEnd w:id="5194"/>
          <w:commentRangeStart w:id="5195"/>
          <w:customXmlInsRangeStart w:id="5196" w:author="Alastair Charles Gray" w:date="2021-08-05T16:12:00Z"/>
        </w:sdtContent>
      </w:sdt>
      <w:customXmlInsRangeEnd w:id="5196"/>
      <w:ins w:id="5197" w:author="Alastair Charles Gray" w:date="2021-08-05T16:12:00Z">
        <w:r>
          <w:rPr>
            <w:rFonts w:eastAsia="Arial" w:cs="Arial"/>
            <w:color w:val="000000"/>
          </w:rPr>
          <w:t>philosophy and theory</w:t>
        </w:r>
        <w:commentRangeEnd w:id="5195"/>
        <w:r>
          <w:commentReference w:id="5195"/>
        </w:r>
        <w:r>
          <w:rPr>
            <w:rFonts w:eastAsia="Arial" w:cs="Arial"/>
            <w:color w:val="000000"/>
          </w:rPr>
          <w:t>.</w:t>
        </w:r>
        <w:r>
          <w:rPr>
            <w:rFonts w:ascii="Arial Narrow" w:eastAsia="Arial Narrow" w:hAnsi="Arial Narrow" w:cs="Arial Narrow"/>
            <w:i/>
            <w:color w:val="000000"/>
            <w:sz w:val="22"/>
            <w:szCs w:val="22"/>
          </w:rPr>
          <w:t xml:space="preserve"> </w:t>
        </w:r>
      </w:ins>
    </w:p>
    <w:p w14:paraId="70AE42C1" w14:textId="77777777" w:rsidR="008238CF" w:rsidRDefault="008238CF" w:rsidP="008238CF">
      <w:pPr>
        <w:widowControl w:val="0"/>
        <w:numPr>
          <w:ilvl w:val="1"/>
          <w:numId w:val="33"/>
        </w:numPr>
        <w:pBdr>
          <w:top w:val="nil"/>
          <w:left w:val="nil"/>
          <w:bottom w:val="nil"/>
          <w:right w:val="nil"/>
          <w:between w:val="nil"/>
        </w:pBdr>
        <w:ind w:right="133"/>
        <w:jc w:val="left"/>
        <w:rPr>
          <w:ins w:id="5198" w:author="Alastair Charles Gray" w:date="2021-08-05T16:12:00Z"/>
        </w:rPr>
      </w:pPr>
      <w:ins w:id="5199" w:author="Alastair Charles Gray" w:date="2021-08-05T16:12:00Z">
        <w:r>
          <w:rPr>
            <w:rFonts w:eastAsia="Arial" w:cs="Arial"/>
            <w:color w:val="000000"/>
          </w:rPr>
          <w:t>Applying models of remedy actions described by respected homeopathic authors including Kent, Herring, and others.</w:t>
        </w:r>
      </w:ins>
    </w:p>
    <w:p w14:paraId="6843E2B8" w14:textId="77777777" w:rsidR="008238CF" w:rsidRDefault="008238CF" w:rsidP="008238CF">
      <w:pPr>
        <w:widowControl w:val="0"/>
        <w:numPr>
          <w:ilvl w:val="1"/>
          <w:numId w:val="23"/>
        </w:numPr>
        <w:pBdr>
          <w:top w:val="nil"/>
          <w:left w:val="nil"/>
          <w:bottom w:val="nil"/>
          <w:right w:val="nil"/>
          <w:between w:val="nil"/>
        </w:pBdr>
        <w:ind w:right="133"/>
        <w:jc w:val="left"/>
        <w:rPr>
          <w:ins w:id="5200" w:author="Alastair Charles Gray" w:date="2021-08-05T16:12:00Z"/>
        </w:rPr>
      </w:pPr>
      <w:ins w:id="5201" w:author="Alastair Charles Gray" w:date="2021-08-05T16:12:00Z">
        <w:r>
          <w:rPr>
            <w:rFonts w:eastAsia="Arial" w:cs="Arial"/>
            <w:color w:val="000000"/>
          </w:rPr>
          <w:t>Knowing how to recognize and manage the possible challenging influences on case progress of:</w:t>
        </w:r>
      </w:ins>
    </w:p>
    <w:p w14:paraId="0F5D8962" w14:textId="77777777" w:rsidR="008238CF" w:rsidRDefault="008238CF" w:rsidP="008238CF">
      <w:pPr>
        <w:widowControl w:val="0"/>
        <w:numPr>
          <w:ilvl w:val="2"/>
          <w:numId w:val="23"/>
        </w:numPr>
        <w:pBdr>
          <w:top w:val="nil"/>
          <w:left w:val="nil"/>
          <w:bottom w:val="nil"/>
          <w:right w:val="nil"/>
          <w:between w:val="nil"/>
        </w:pBdr>
        <w:ind w:right="133"/>
        <w:jc w:val="left"/>
        <w:rPr>
          <w:ins w:id="5202" w:author="Alastair Charles Gray" w:date="2021-08-05T16:12:00Z"/>
        </w:rPr>
      </w:pPr>
      <w:ins w:id="5203" w:author="Alastair Charles Gray" w:date="2021-08-05T16:12:00Z">
        <w:r>
          <w:rPr>
            <w:rFonts w:eastAsia="Arial" w:cs="Arial"/>
            <w:color w:val="000000"/>
          </w:rPr>
          <w:t xml:space="preserve">Homeopathic aggravation </w:t>
        </w:r>
      </w:ins>
    </w:p>
    <w:p w14:paraId="126C3498" w14:textId="77777777" w:rsidR="008238CF" w:rsidRDefault="008238CF" w:rsidP="008238CF">
      <w:pPr>
        <w:widowControl w:val="0"/>
        <w:numPr>
          <w:ilvl w:val="2"/>
          <w:numId w:val="23"/>
        </w:numPr>
        <w:pBdr>
          <w:top w:val="nil"/>
          <w:left w:val="nil"/>
          <w:bottom w:val="nil"/>
          <w:right w:val="nil"/>
          <w:between w:val="nil"/>
        </w:pBdr>
        <w:ind w:right="133"/>
        <w:jc w:val="left"/>
        <w:rPr>
          <w:ins w:id="5204" w:author="Alastair Charles Gray" w:date="2021-08-05T16:12:00Z"/>
        </w:rPr>
      </w:pPr>
      <w:ins w:id="5205" w:author="Alastair Charles Gray" w:date="2021-08-05T16:12:00Z">
        <w:r>
          <w:rPr>
            <w:rFonts w:eastAsia="Arial" w:cs="Arial"/>
            <w:color w:val="000000"/>
          </w:rPr>
          <w:t>Antidoting</w:t>
        </w:r>
      </w:ins>
    </w:p>
    <w:p w14:paraId="5C2A6357" w14:textId="77777777" w:rsidR="008238CF" w:rsidRDefault="008238CF" w:rsidP="008238CF">
      <w:pPr>
        <w:widowControl w:val="0"/>
        <w:numPr>
          <w:ilvl w:val="2"/>
          <w:numId w:val="23"/>
        </w:numPr>
        <w:pBdr>
          <w:top w:val="nil"/>
          <w:left w:val="nil"/>
          <w:bottom w:val="nil"/>
          <w:right w:val="nil"/>
          <w:between w:val="nil"/>
        </w:pBdr>
        <w:ind w:right="133"/>
        <w:jc w:val="left"/>
        <w:rPr>
          <w:ins w:id="5206" w:author="Alastair Charles Gray" w:date="2021-08-05T16:12:00Z"/>
        </w:rPr>
      </w:pPr>
      <w:ins w:id="5207" w:author="Alastair Charles Gray" w:date="2021-08-05T16:12:00Z">
        <w:r>
          <w:rPr>
            <w:rFonts w:eastAsia="Arial" w:cs="Arial"/>
            <w:color w:val="000000"/>
          </w:rPr>
          <w:t xml:space="preserve">Placebo and nocebo (harmful, </w:t>
        </w:r>
        <w:r>
          <w:fldChar w:fldCharType="begin"/>
        </w:r>
        <w:r>
          <w:instrText xml:space="preserve"> HYPERLINK "http://en.wikipedia.org/wiki/Unpleasant" \h </w:instrText>
        </w:r>
        <w:r>
          <w:fldChar w:fldCharType="separate"/>
        </w:r>
        <w:r>
          <w:rPr>
            <w:rFonts w:eastAsia="Arial" w:cs="Arial"/>
            <w:color w:val="000000"/>
          </w:rPr>
          <w:t>unpleasant</w:t>
        </w:r>
        <w:r>
          <w:rPr>
            <w:rFonts w:eastAsia="Arial" w:cs="Arial"/>
            <w:color w:val="000000"/>
          </w:rPr>
          <w:fldChar w:fldCharType="end"/>
        </w:r>
        <w:r>
          <w:rPr>
            <w:rFonts w:eastAsia="Arial" w:cs="Arial"/>
            <w:color w:val="000000"/>
          </w:rPr>
          <w:t>, or undesirable) effects</w:t>
        </w:r>
      </w:ins>
    </w:p>
    <w:p w14:paraId="6131DC51" w14:textId="77777777" w:rsidR="008238CF" w:rsidRDefault="008238CF" w:rsidP="008238CF">
      <w:pPr>
        <w:widowControl w:val="0"/>
        <w:numPr>
          <w:ilvl w:val="2"/>
          <w:numId w:val="23"/>
        </w:numPr>
        <w:pBdr>
          <w:top w:val="nil"/>
          <w:left w:val="nil"/>
          <w:bottom w:val="nil"/>
          <w:right w:val="nil"/>
          <w:between w:val="nil"/>
        </w:pBdr>
        <w:ind w:right="133"/>
        <w:jc w:val="left"/>
        <w:rPr>
          <w:ins w:id="5208" w:author="Alastair Charles Gray" w:date="2021-08-05T16:12:00Z"/>
        </w:rPr>
      </w:pPr>
      <w:ins w:id="5209" w:author="Alastair Charles Gray" w:date="2021-08-05T16:12:00Z">
        <w:r>
          <w:rPr>
            <w:rFonts w:eastAsia="Arial" w:cs="Arial"/>
            <w:color w:val="000000"/>
          </w:rPr>
          <w:t xml:space="preserve">Return of old symptoms – recognizing this situation, whether to act or wait and deciding what, if anything to do </w:t>
        </w:r>
      </w:ins>
    </w:p>
    <w:p w14:paraId="50DDF5DA" w14:textId="77777777" w:rsidR="008238CF" w:rsidRDefault="008238CF" w:rsidP="008238CF">
      <w:pPr>
        <w:widowControl w:val="0"/>
        <w:numPr>
          <w:ilvl w:val="1"/>
          <w:numId w:val="33"/>
        </w:numPr>
        <w:pBdr>
          <w:top w:val="nil"/>
          <w:left w:val="nil"/>
          <w:bottom w:val="nil"/>
          <w:right w:val="nil"/>
          <w:between w:val="nil"/>
        </w:pBdr>
        <w:ind w:right="133"/>
        <w:jc w:val="left"/>
        <w:rPr>
          <w:ins w:id="5210" w:author="Alastair Charles Gray" w:date="2021-08-05T16:12:00Z"/>
        </w:rPr>
      </w:pPr>
      <w:ins w:id="5211" w:author="Alastair Charles Gray" w:date="2021-08-05T16:12:00Z">
        <w:r>
          <w:rPr>
            <w:rFonts w:eastAsia="Arial" w:cs="Arial"/>
            <w:color w:val="000000"/>
          </w:rPr>
          <w:t xml:space="preserve">Knowing how to evaluate and manage possible obstacles to cure, as taught by Hahnemann and other homeopathic </w:t>
        </w:r>
      </w:ins>
      <w:customXmlInsRangeStart w:id="5212" w:author="Alastair Charles Gray" w:date="2021-08-05T16:12:00Z"/>
      <w:sdt>
        <w:sdtPr>
          <w:tag w:val="goog_rdk_843"/>
          <w:id w:val="-128095873"/>
        </w:sdtPr>
        <w:sdtEndPr/>
        <w:sdtContent>
          <w:customXmlInsRangeEnd w:id="5212"/>
          <w:commentRangeStart w:id="5213"/>
          <w:customXmlInsRangeStart w:id="5214" w:author="Alastair Charles Gray" w:date="2021-08-05T16:12:00Z"/>
        </w:sdtContent>
      </w:sdt>
      <w:customXmlInsRangeEnd w:id="5214"/>
      <w:ins w:id="5215" w:author="Alastair Charles Gray" w:date="2021-08-05T16:12:00Z">
        <w:r>
          <w:rPr>
            <w:rFonts w:eastAsia="Arial" w:cs="Arial"/>
            <w:color w:val="000000"/>
          </w:rPr>
          <w:t>philosophers</w:t>
        </w:r>
        <w:commentRangeEnd w:id="5213"/>
        <w:r>
          <w:commentReference w:id="5213"/>
        </w:r>
        <w:r>
          <w:rPr>
            <w:rFonts w:eastAsia="Arial" w:cs="Arial"/>
            <w:color w:val="000000"/>
          </w:rPr>
          <w:t>, including:</w:t>
        </w:r>
      </w:ins>
    </w:p>
    <w:p w14:paraId="6E2D91A5" w14:textId="77777777" w:rsidR="008238CF" w:rsidRDefault="008238CF" w:rsidP="008238CF">
      <w:pPr>
        <w:widowControl w:val="0"/>
        <w:numPr>
          <w:ilvl w:val="2"/>
          <w:numId w:val="33"/>
        </w:numPr>
        <w:pBdr>
          <w:top w:val="nil"/>
          <w:left w:val="nil"/>
          <w:bottom w:val="nil"/>
          <w:right w:val="nil"/>
          <w:between w:val="nil"/>
        </w:pBdr>
        <w:ind w:right="133"/>
        <w:jc w:val="left"/>
        <w:rPr>
          <w:ins w:id="5216" w:author="Alastair Charles Gray" w:date="2021-08-05T16:12:00Z"/>
        </w:rPr>
      </w:pPr>
      <w:ins w:id="5217" w:author="Alastair Charles Gray" w:date="2021-08-05T16:12:00Z">
        <w:r>
          <w:rPr>
            <w:rFonts w:eastAsia="Arial" w:cs="Arial"/>
            <w:color w:val="000000"/>
          </w:rPr>
          <w:t>Previous evolution of the client’s pathology</w:t>
        </w:r>
      </w:ins>
    </w:p>
    <w:p w14:paraId="653964E5" w14:textId="77777777" w:rsidR="008238CF" w:rsidRDefault="008238CF" w:rsidP="008238CF">
      <w:pPr>
        <w:widowControl w:val="0"/>
        <w:numPr>
          <w:ilvl w:val="2"/>
          <w:numId w:val="33"/>
        </w:numPr>
        <w:pBdr>
          <w:top w:val="nil"/>
          <w:left w:val="nil"/>
          <w:bottom w:val="nil"/>
          <w:right w:val="nil"/>
          <w:between w:val="nil"/>
        </w:pBdr>
        <w:ind w:right="133"/>
        <w:jc w:val="left"/>
        <w:rPr>
          <w:ins w:id="5218" w:author="Alastair Charles Gray" w:date="2021-08-05T16:12:00Z"/>
        </w:rPr>
      </w:pPr>
      <w:ins w:id="5219" w:author="Alastair Charles Gray" w:date="2021-08-05T16:12:00Z">
        <w:r>
          <w:rPr>
            <w:rFonts w:eastAsia="Arial" w:cs="Arial"/>
            <w:color w:val="000000"/>
          </w:rPr>
          <w:t>Prognosis – in homeopathic terms</w:t>
        </w:r>
      </w:ins>
    </w:p>
    <w:p w14:paraId="65E08C11" w14:textId="77777777" w:rsidR="008238CF" w:rsidRDefault="008238CF" w:rsidP="008238CF">
      <w:pPr>
        <w:widowControl w:val="0"/>
        <w:numPr>
          <w:ilvl w:val="2"/>
          <w:numId w:val="33"/>
        </w:numPr>
        <w:pBdr>
          <w:top w:val="nil"/>
          <w:left w:val="nil"/>
          <w:bottom w:val="nil"/>
          <w:right w:val="nil"/>
          <w:between w:val="nil"/>
        </w:pBdr>
        <w:ind w:right="133"/>
        <w:jc w:val="left"/>
        <w:rPr>
          <w:ins w:id="5220" w:author="Alastair Charles Gray" w:date="2021-08-05T16:12:00Z"/>
        </w:rPr>
      </w:pPr>
      <w:ins w:id="5221" w:author="Alastair Charles Gray" w:date="2021-08-05T16:12:00Z">
        <w:r>
          <w:rPr>
            <w:rFonts w:eastAsia="Arial" w:cs="Arial"/>
            <w:color w:val="000000"/>
          </w:rPr>
          <w:t>Environmental considerations, poor health habits, and other lifestyle issues</w:t>
        </w:r>
      </w:ins>
    </w:p>
    <w:p w14:paraId="726A5113" w14:textId="77777777" w:rsidR="008238CF" w:rsidRDefault="008238CF" w:rsidP="008238CF">
      <w:pPr>
        <w:widowControl w:val="0"/>
        <w:numPr>
          <w:ilvl w:val="2"/>
          <w:numId w:val="33"/>
        </w:numPr>
        <w:pBdr>
          <w:top w:val="nil"/>
          <w:left w:val="nil"/>
          <w:bottom w:val="nil"/>
          <w:right w:val="nil"/>
          <w:between w:val="nil"/>
        </w:pBdr>
        <w:ind w:right="133"/>
        <w:jc w:val="left"/>
        <w:rPr>
          <w:ins w:id="5222" w:author="Alastair Charles Gray" w:date="2021-08-05T16:12:00Z"/>
        </w:rPr>
      </w:pPr>
      <w:ins w:id="5223" w:author="Alastair Charles Gray" w:date="2021-08-05T16:12:00Z">
        <w:r>
          <w:rPr>
            <w:rFonts w:eastAsia="Arial" w:cs="Arial"/>
            <w:color w:val="000000"/>
          </w:rPr>
          <w:t>Iatrogenic factors</w:t>
        </w:r>
      </w:ins>
    </w:p>
    <w:p w14:paraId="73B52B21" w14:textId="77777777" w:rsidR="008238CF" w:rsidRDefault="008238CF" w:rsidP="008238CF">
      <w:pPr>
        <w:widowControl w:val="0"/>
        <w:numPr>
          <w:ilvl w:val="2"/>
          <w:numId w:val="33"/>
        </w:numPr>
        <w:pBdr>
          <w:top w:val="nil"/>
          <w:left w:val="nil"/>
          <w:bottom w:val="nil"/>
          <w:right w:val="nil"/>
          <w:between w:val="nil"/>
        </w:pBdr>
        <w:ind w:right="133"/>
        <w:jc w:val="left"/>
        <w:rPr>
          <w:ins w:id="5224" w:author="Alastair Charles Gray" w:date="2021-08-05T16:12:00Z"/>
        </w:rPr>
      </w:pPr>
      <w:ins w:id="5225" w:author="Alastair Charles Gray" w:date="2021-08-05T16:12:00Z">
        <w:r>
          <w:rPr>
            <w:rFonts w:eastAsia="Arial" w:cs="Arial"/>
            <w:color w:val="000000"/>
          </w:rPr>
          <w:t>Possible limitations of homeopathic care</w:t>
        </w:r>
      </w:ins>
    </w:p>
    <w:p w14:paraId="08447A1E" w14:textId="77777777" w:rsidR="008238CF" w:rsidRDefault="008238CF" w:rsidP="008238CF">
      <w:pPr>
        <w:widowControl w:val="0"/>
        <w:numPr>
          <w:ilvl w:val="1"/>
          <w:numId w:val="33"/>
        </w:numPr>
        <w:pBdr>
          <w:top w:val="nil"/>
          <w:left w:val="nil"/>
          <w:bottom w:val="nil"/>
          <w:right w:val="nil"/>
          <w:between w:val="nil"/>
        </w:pBdr>
        <w:ind w:right="133"/>
        <w:jc w:val="left"/>
        <w:rPr>
          <w:ins w:id="5226" w:author="Alastair Charles Gray" w:date="2021-08-05T16:12:00Z"/>
        </w:rPr>
      </w:pPr>
      <w:ins w:id="5227" w:author="Alastair Charles Gray" w:date="2021-08-05T16:12:00Z">
        <w:r>
          <w:rPr>
            <w:rFonts w:eastAsia="Arial" w:cs="Arial"/>
            <w:color w:val="000000"/>
          </w:rPr>
          <w:t>Knowing when to wait, when to repeat, and when to change remedies and/or potencies.</w:t>
        </w:r>
      </w:ins>
    </w:p>
    <w:p w14:paraId="460D7E61" w14:textId="77777777" w:rsidR="008238CF" w:rsidRDefault="008238CF" w:rsidP="008238CF">
      <w:pPr>
        <w:widowControl w:val="0"/>
        <w:numPr>
          <w:ilvl w:val="1"/>
          <w:numId w:val="33"/>
        </w:numPr>
        <w:pBdr>
          <w:top w:val="nil"/>
          <w:left w:val="nil"/>
          <w:bottom w:val="nil"/>
          <w:right w:val="nil"/>
          <w:between w:val="nil"/>
        </w:pBdr>
        <w:ind w:right="450"/>
        <w:jc w:val="left"/>
        <w:rPr>
          <w:ins w:id="5228" w:author="Alastair Charles Gray" w:date="2021-08-05T16:12:00Z"/>
        </w:rPr>
      </w:pPr>
      <w:ins w:id="5229" w:author="Alastair Charles Gray" w:date="2021-08-05T16:12:00Z">
        <w:r>
          <w:rPr>
            <w:rFonts w:eastAsia="Arial" w:cs="Arial"/>
            <w:color w:val="000000"/>
          </w:rPr>
          <w:t xml:space="preserve">Knowing when to retake the case. </w:t>
        </w:r>
      </w:ins>
    </w:p>
    <w:p w14:paraId="0EB632E5" w14:textId="77777777" w:rsidR="008238CF" w:rsidRDefault="008238CF" w:rsidP="008238CF">
      <w:pPr>
        <w:widowControl w:val="0"/>
        <w:numPr>
          <w:ilvl w:val="1"/>
          <w:numId w:val="33"/>
        </w:numPr>
        <w:pBdr>
          <w:top w:val="nil"/>
          <w:left w:val="nil"/>
          <w:bottom w:val="nil"/>
          <w:right w:val="nil"/>
          <w:between w:val="nil"/>
        </w:pBdr>
        <w:ind w:right="450"/>
        <w:jc w:val="left"/>
        <w:rPr>
          <w:ins w:id="5230" w:author="Alastair Charles Gray" w:date="2021-08-05T16:12:00Z"/>
        </w:rPr>
      </w:pPr>
      <w:ins w:id="5231" w:author="Alastair Charles Gray" w:date="2021-08-05T16:12:00Z">
        <w:r>
          <w:rPr>
            <w:rFonts w:eastAsia="Arial" w:cs="Arial"/>
            <w:color w:val="000000"/>
          </w:rPr>
          <w:t>Recognizing proving symptoms.</w:t>
        </w:r>
      </w:ins>
    </w:p>
    <w:p w14:paraId="7ECB44FE" w14:textId="77777777" w:rsidR="008238CF" w:rsidRDefault="008238CF" w:rsidP="008238CF">
      <w:pPr>
        <w:widowControl w:val="0"/>
        <w:numPr>
          <w:ilvl w:val="1"/>
          <w:numId w:val="33"/>
        </w:numPr>
        <w:pBdr>
          <w:top w:val="nil"/>
          <w:left w:val="nil"/>
          <w:bottom w:val="nil"/>
          <w:right w:val="nil"/>
          <w:between w:val="nil"/>
        </w:pBdr>
        <w:ind w:right="450"/>
        <w:jc w:val="left"/>
        <w:rPr>
          <w:ins w:id="5232" w:author="Alastair Charles Gray" w:date="2021-08-05T16:12:00Z"/>
        </w:rPr>
      </w:pPr>
      <w:ins w:id="5233" w:author="Alastair Charles Gray" w:date="2021-08-05T16:12:00Z">
        <w:r>
          <w:rPr>
            <w:rFonts w:eastAsia="Arial" w:cs="Arial"/>
            <w:color w:val="000000"/>
          </w:rPr>
          <w:t xml:space="preserve">Knowing when to refer the case to another homeopath or a practitioner of another modality and how to do it effectively, for the client’s benefit. </w:t>
        </w:r>
      </w:ins>
    </w:p>
    <w:p w14:paraId="5722C141" w14:textId="77777777" w:rsidR="008238CF" w:rsidRDefault="008238CF" w:rsidP="008238CF">
      <w:pPr>
        <w:widowControl w:val="0"/>
        <w:pBdr>
          <w:top w:val="nil"/>
          <w:left w:val="nil"/>
          <w:bottom w:val="nil"/>
          <w:right w:val="nil"/>
          <w:between w:val="nil"/>
        </w:pBdr>
        <w:spacing w:before="76"/>
        <w:ind w:left="1170" w:hanging="450"/>
        <w:rPr>
          <w:ins w:id="5234" w:author="Alastair Charles Gray" w:date="2021-08-05T16:12:00Z"/>
          <w:rFonts w:eastAsia="Arial" w:cs="Arial"/>
          <w:color w:val="000000"/>
        </w:rPr>
      </w:pPr>
    </w:p>
    <w:p w14:paraId="6B5CB38D" w14:textId="77777777" w:rsidR="008238CF" w:rsidRDefault="008238CF" w:rsidP="008238CF">
      <w:pPr>
        <w:widowControl w:val="0"/>
        <w:numPr>
          <w:ilvl w:val="0"/>
          <w:numId w:val="33"/>
        </w:numPr>
        <w:pBdr>
          <w:top w:val="nil"/>
          <w:left w:val="nil"/>
          <w:bottom w:val="nil"/>
          <w:right w:val="nil"/>
          <w:between w:val="nil"/>
        </w:pBdr>
        <w:spacing w:line="276" w:lineRule="auto"/>
        <w:ind w:right="76" w:hanging="540"/>
        <w:jc w:val="left"/>
        <w:rPr>
          <w:ins w:id="5235" w:author="Alastair Charles Gray" w:date="2021-08-05T16:12:00Z"/>
        </w:rPr>
      </w:pPr>
      <w:ins w:id="5236" w:author="Alastair Charles Gray" w:date="2021-08-05T16:12:00Z">
        <w:r>
          <w:rPr>
            <w:rFonts w:eastAsia="Arial" w:cs="Arial"/>
            <w:color w:val="000000"/>
          </w:rPr>
          <w:t xml:space="preserve">Demonstrating knowledge of how to apply case evaluation concepts that include: </w:t>
        </w:r>
        <w:proofErr w:type="spellStart"/>
        <w:r>
          <w:rPr>
            <w:rFonts w:eastAsia="Arial" w:cs="Arial"/>
            <w:color w:val="000000"/>
          </w:rPr>
          <w:t>simillimum</w:t>
        </w:r>
        <w:proofErr w:type="spellEnd"/>
        <w:r>
          <w:rPr>
            <w:rFonts w:eastAsia="Arial" w:cs="Arial"/>
            <w:color w:val="000000"/>
          </w:rPr>
          <w:t xml:space="preserve">, similar, </w:t>
        </w:r>
        <w:proofErr w:type="spellStart"/>
        <w:r>
          <w:rPr>
            <w:rFonts w:eastAsia="Arial" w:cs="Arial"/>
            <w:color w:val="000000"/>
          </w:rPr>
          <w:t>miasms</w:t>
        </w:r>
        <w:proofErr w:type="spellEnd"/>
        <w:r>
          <w:rPr>
            <w:rFonts w:eastAsia="Arial" w:cs="Arial"/>
            <w:color w:val="000000"/>
          </w:rPr>
          <w:t>, layers, remedy families, “essences”, cycles and segments, and zigzagging.</w:t>
        </w:r>
        <w:r>
          <w:rPr>
            <w:rFonts w:ascii="Arimo" w:eastAsia="Arimo" w:hAnsi="Arimo" w:cs="Arimo"/>
            <w:color w:val="000000"/>
          </w:rPr>
          <w:br/>
        </w:r>
      </w:ins>
    </w:p>
    <w:p w14:paraId="5E61195D" w14:textId="77777777" w:rsidR="008238CF" w:rsidRDefault="008238CF" w:rsidP="008238CF">
      <w:pPr>
        <w:widowControl w:val="0"/>
        <w:numPr>
          <w:ilvl w:val="0"/>
          <w:numId w:val="33"/>
        </w:numPr>
        <w:pBdr>
          <w:top w:val="nil"/>
          <w:left w:val="nil"/>
          <w:bottom w:val="nil"/>
          <w:right w:val="nil"/>
          <w:between w:val="nil"/>
        </w:pBdr>
        <w:spacing w:line="276" w:lineRule="auto"/>
        <w:ind w:right="76" w:hanging="540"/>
        <w:jc w:val="left"/>
        <w:rPr>
          <w:ins w:id="5237" w:author="Alastair Charles Gray" w:date="2021-08-05T16:12:00Z"/>
        </w:rPr>
      </w:pPr>
      <w:ins w:id="5238" w:author="Alastair Charles Gray" w:date="2021-08-05T16:12:00Z">
        <w:r>
          <w:rPr>
            <w:rFonts w:eastAsia="Arial" w:cs="Arial"/>
            <w:color w:val="000000"/>
          </w:rPr>
          <w:t xml:space="preserve">Demonstrating comprehension of </w:t>
        </w:r>
        <w:proofErr w:type="gramStart"/>
        <w:r>
          <w:rPr>
            <w:rFonts w:eastAsia="Arial" w:cs="Arial"/>
            <w:color w:val="000000"/>
          </w:rPr>
          <w:t>each individual’s</w:t>
        </w:r>
        <w:proofErr w:type="gramEnd"/>
        <w:r>
          <w:rPr>
            <w:rFonts w:eastAsia="Arial" w:cs="Arial"/>
            <w:color w:val="000000"/>
          </w:rPr>
          <w:t xml:space="preserve"> motivation and commitment to homeopathic care and other factors which may affect client compliance and the outcome.</w:t>
        </w:r>
        <w:r>
          <w:rPr>
            <w:rFonts w:ascii="Arimo" w:eastAsia="Arimo" w:hAnsi="Arimo" w:cs="Arimo"/>
            <w:color w:val="000000"/>
          </w:rPr>
          <w:br/>
        </w:r>
      </w:ins>
    </w:p>
    <w:p w14:paraId="4E16E96A" w14:textId="77777777" w:rsidR="008238CF" w:rsidRDefault="008238CF" w:rsidP="008238CF">
      <w:pPr>
        <w:widowControl w:val="0"/>
        <w:numPr>
          <w:ilvl w:val="0"/>
          <w:numId w:val="33"/>
        </w:numPr>
        <w:pBdr>
          <w:top w:val="nil"/>
          <w:left w:val="nil"/>
          <w:bottom w:val="nil"/>
          <w:right w:val="nil"/>
          <w:between w:val="nil"/>
        </w:pBdr>
        <w:spacing w:line="276" w:lineRule="auto"/>
        <w:ind w:right="76" w:hanging="540"/>
        <w:jc w:val="left"/>
        <w:rPr>
          <w:ins w:id="5239" w:author="Alastair Charles Gray" w:date="2021-08-05T16:12:00Z"/>
        </w:rPr>
      </w:pPr>
      <w:ins w:id="5240" w:author="Alastair Charles Gray" w:date="2021-08-05T16:12:00Z">
        <w:r>
          <w:rPr>
            <w:rFonts w:eastAsia="Arial" w:cs="Arial"/>
            <w:color w:val="000000"/>
          </w:rPr>
          <w:t>Demonstrating management of acute health problems that arise during chronic cases.</w:t>
        </w:r>
        <w:r>
          <w:rPr>
            <w:rFonts w:ascii="Arimo" w:eastAsia="Arimo" w:hAnsi="Arimo" w:cs="Arimo"/>
            <w:color w:val="000000"/>
          </w:rPr>
          <w:br/>
        </w:r>
      </w:ins>
    </w:p>
    <w:p w14:paraId="60055F2C" w14:textId="77777777" w:rsidR="008238CF" w:rsidRDefault="008238CF" w:rsidP="008238CF">
      <w:pPr>
        <w:widowControl w:val="0"/>
        <w:numPr>
          <w:ilvl w:val="0"/>
          <w:numId w:val="33"/>
        </w:numPr>
        <w:pBdr>
          <w:top w:val="nil"/>
          <w:left w:val="nil"/>
          <w:bottom w:val="nil"/>
          <w:right w:val="nil"/>
          <w:between w:val="nil"/>
        </w:pBdr>
        <w:spacing w:line="276" w:lineRule="auto"/>
        <w:ind w:right="76" w:hanging="540"/>
        <w:jc w:val="left"/>
        <w:rPr>
          <w:ins w:id="5241" w:author="Alastair Charles Gray" w:date="2021-08-05T16:12:00Z"/>
        </w:rPr>
      </w:pPr>
      <w:ins w:id="5242" w:author="Alastair Charles Gray" w:date="2021-08-05T16:12:00Z">
        <w:r>
          <w:rPr>
            <w:rFonts w:eastAsia="Arial" w:cs="Arial"/>
            <w:color w:val="000000"/>
          </w:rPr>
          <w:t>Demonstrating use of intercurrent remedies (if appropriate to a case).</w:t>
        </w:r>
      </w:ins>
    </w:p>
    <w:p w14:paraId="492108C1" w14:textId="77777777" w:rsidR="008238CF" w:rsidRDefault="008238CF" w:rsidP="008238CF">
      <w:pPr>
        <w:widowControl w:val="0"/>
        <w:pBdr>
          <w:top w:val="nil"/>
          <w:left w:val="nil"/>
          <w:bottom w:val="nil"/>
          <w:right w:val="nil"/>
          <w:between w:val="nil"/>
        </w:pBdr>
        <w:spacing w:line="276" w:lineRule="auto"/>
        <w:ind w:left="720" w:right="76" w:hanging="360"/>
        <w:rPr>
          <w:ins w:id="5243" w:author="Alastair Charles Gray" w:date="2021-08-05T16:12:00Z"/>
          <w:rFonts w:eastAsia="Arial" w:cs="Arial"/>
          <w:color w:val="000000"/>
        </w:rPr>
      </w:pPr>
    </w:p>
    <w:p w14:paraId="1359B1ED" w14:textId="77777777" w:rsidR="008238CF" w:rsidRDefault="008238CF" w:rsidP="008238CF">
      <w:pPr>
        <w:widowControl w:val="0"/>
        <w:numPr>
          <w:ilvl w:val="0"/>
          <w:numId w:val="33"/>
        </w:numPr>
        <w:pBdr>
          <w:top w:val="nil"/>
          <w:left w:val="nil"/>
          <w:bottom w:val="nil"/>
          <w:right w:val="nil"/>
          <w:between w:val="nil"/>
        </w:pBdr>
        <w:spacing w:line="276" w:lineRule="auto"/>
        <w:ind w:right="76" w:hanging="540"/>
        <w:jc w:val="left"/>
        <w:rPr>
          <w:ins w:id="5244" w:author="Alastair Charles Gray" w:date="2021-08-05T16:12:00Z"/>
        </w:rPr>
      </w:pPr>
      <w:ins w:id="5245" w:author="Alastair Charles Gray" w:date="2021-08-05T16:12:00Z">
        <w:r>
          <w:rPr>
            <w:rFonts w:eastAsia="Arial" w:cs="Arial"/>
            <w:color w:val="000000"/>
          </w:rPr>
          <w:t>Demonstrating appropriate use of medical reports in homeopathic case management with assessment of their value and limitations in each case.</w:t>
        </w:r>
      </w:ins>
    </w:p>
    <w:p w14:paraId="730B9475" w14:textId="77777777" w:rsidR="008238CF" w:rsidRDefault="008238CF" w:rsidP="008238CF">
      <w:pPr>
        <w:widowControl w:val="0"/>
        <w:pBdr>
          <w:top w:val="nil"/>
          <w:left w:val="nil"/>
          <w:bottom w:val="nil"/>
          <w:right w:val="nil"/>
          <w:between w:val="nil"/>
        </w:pBdr>
        <w:spacing w:line="276" w:lineRule="auto"/>
        <w:ind w:left="720" w:right="76" w:hanging="360"/>
        <w:rPr>
          <w:ins w:id="5246" w:author="Alastair Charles Gray" w:date="2021-08-05T16:12:00Z"/>
          <w:rFonts w:eastAsia="Arial" w:cs="Arial"/>
          <w:color w:val="000000"/>
          <w:u w:val="single"/>
        </w:rPr>
      </w:pPr>
    </w:p>
    <w:p w14:paraId="1E4B31A9" w14:textId="77777777" w:rsidR="008238CF" w:rsidRDefault="008238CF" w:rsidP="008238CF">
      <w:pPr>
        <w:widowControl w:val="0"/>
        <w:numPr>
          <w:ilvl w:val="0"/>
          <w:numId w:val="33"/>
        </w:numPr>
        <w:pBdr>
          <w:top w:val="nil"/>
          <w:left w:val="nil"/>
          <w:bottom w:val="nil"/>
          <w:right w:val="nil"/>
          <w:between w:val="nil"/>
        </w:pBdr>
        <w:spacing w:line="276" w:lineRule="auto"/>
        <w:ind w:right="76" w:hanging="540"/>
        <w:jc w:val="left"/>
        <w:rPr>
          <w:ins w:id="5247" w:author="Alastair Charles Gray" w:date="2021-08-05T16:12:00Z"/>
        </w:rPr>
      </w:pPr>
      <w:ins w:id="5248" w:author="Alastair Charles Gray" w:date="2021-08-05T16:12:00Z">
        <w:r>
          <w:rPr>
            <w:rFonts w:eastAsia="Arial" w:cs="Arial"/>
            <w:color w:val="000000"/>
          </w:rPr>
          <w:lastRenderedPageBreak/>
          <w:t>Demonstrating the ability to manage the cases of clients taking medications (prescription or other):</w:t>
        </w:r>
      </w:ins>
    </w:p>
    <w:p w14:paraId="45BCDC43" w14:textId="77777777" w:rsidR="008238CF" w:rsidRDefault="008238CF" w:rsidP="008238CF">
      <w:pPr>
        <w:widowControl w:val="0"/>
        <w:numPr>
          <w:ilvl w:val="1"/>
          <w:numId w:val="130"/>
        </w:numPr>
        <w:pBdr>
          <w:top w:val="nil"/>
          <w:left w:val="nil"/>
          <w:bottom w:val="nil"/>
          <w:right w:val="nil"/>
          <w:between w:val="nil"/>
        </w:pBdr>
        <w:spacing w:line="276" w:lineRule="auto"/>
        <w:ind w:right="76"/>
        <w:jc w:val="left"/>
        <w:rPr>
          <w:ins w:id="5249" w:author="Alastair Charles Gray" w:date="2021-08-05T16:12:00Z"/>
        </w:rPr>
      </w:pPr>
      <w:ins w:id="5250" w:author="Alastair Charles Gray" w:date="2021-08-05T16:12:00Z">
        <w:r>
          <w:rPr>
            <w:rFonts w:eastAsia="Arial" w:cs="Arial"/>
            <w:color w:val="000000"/>
          </w:rPr>
          <w:t xml:space="preserve">By identifying what may be possible side effects </w:t>
        </w:r>
      </w:ins>
    </w:p>
    <w:p w14:paraId="795AD532" w14:textId="77777777" w:rsidR="008238CF" w:rsidRDefault="008238CF" w:rsidP="008238CF">
      <w:pPr>
        <w:widowControl w:val="0"/>
        <w:numPr>
          <w:ilvl w:val="1"/>
          <w:numId w:val="130"/>
        </w:numPr>
        <w:pBdr>
          <w:top w:val="nil"/>
          <w:left w:val="nil"/>
          <w:bottom w:val="nil"/>
          <w:right w:val="nil"/>
          <w:between w:val="nil"/>
        </w:pBdr>
        <w:spacing w:line="276" w:lineRule="auto"/>
        <w:ind w:right="76"/>
        <w:jc w:val="left"/>
        <w:rPr>
          <w:ins w:id="5251" w:author="Alastair Charles Gray" w:date="2021-08-05T16:12:00Z"/>
        </w:rPr>
      </w:pPr>
      <w:ins w:id="5252" w:author="Alastair Charles Gray" w:date="2021-08-05T16:12:00Z">
        <w:r>
          <w:rPr>
            <w:rFonts w:eastAsia="Arial" w:cs="Arial"/>
            <w:color w:val="000000"/>
          </w:rPr>
          <w:t>By taking appropriate steps to combine homeopathic care with the client’s use of prescription medicines</w:t>
        </w:r>
      </w:ins>
    </w:p>
    <w:p w14:paraId="2CB1DDB8" w14:textId="77777777" w:rsidR="008238CF" w:rsidRDefault="008238CF" w:rsidP="008238CF">
      <w:pPr>
        <w:widowControl w:val="0"/>
        <w:numPr>
          <w:ilvl w:val="1"/>
          <w:numId w:val="130"/>
        </w:numPr>
        <w:pBdr>
          <w:top w:val="nil"/>
          <w:left w:val="nil"/>
          <w:bottom w:val="nil"/>
          <w:right w:val="nil"/>
          <w:between w:val="nil"/>
        </w:pBdr>
        <w:spacing w:line="276" w:lineRule="auto"/>
        <w:ind w:right="76"/>
        <w:jc w:val="left"/>
        <w:rPr>
          <w:ins w:id="5253" w:author="Alastair Charles Gray" w:date="2021-08-05T16:12:00Z"/>
        </w:rPr>
      </w:pPr>
      <w:ins w:id="5254" w:author="Alastair Charles Gray" w:date="2021-08-05T16:12:00Z">
        <w:r>
          <w:rPr>
            <w:rFonts w:eastAsia="Arial" w:cs="Arial"/>
            <w:color w:val="000000"/>
          </w:rPr>
          <w:t>By identifying when this may not be advisable</w:t>
        </w:r>
      </w:ins>
    </w:p>
    <w:p w14:paraId="3E93ADBE" w14:textId="77777777" w:rsidR="008238CF" w:rsidRDefault="008238CF" w:rsidP="008238CF">
      <w:pPr>
        <w:widowControl w:val="0"/>
        <w:pBdr>
          <w:top w:val="nil"/>
          <w:left w:val="nil"/>
          <w:bottom w:val="nil"/>
          <w:right w:val="nil"/>
          <w:between w:val="nil"/>
        </w:pBdr>
        <w:spacing w:line="276" w:lineRule="auto"/>
        <w:ind w:left="720" w:right="76"/>
        <w:rPr>
          <w:ins w:id="5255" w:author="Alastair Charles Gray" w:date="2021-08-05T16:12:00Z"/>
          <w:rFonts w:eastAsia="Arial" w:cs="Arial"/>
          <w:color w:val="000000"/>
          <w:u w:val="single"/>
        </w:rPr>
      </w:pPr>
    </w:p>
    <w:p w14:paraId="427D19F4" w14:textId="77777777" w:rsidR="008238CF" w:rsidRDefault="008238CF" w:rsidP="008238CF">
      <w:pPr>
        <w:widowControl w:val="0"/>
        <w:numPr>
          <w:ilvl w:val="0"/>
          <w:numId w:val="25"/>
        </w:numPr>
        <w:pBdr>
          <w:top w:val="nil"/>
          <w:left w:val="nil"/>
          <w:bottom w:val="nil"/>
          <w:right w:val="nil"/>
          <w:between w:val="nil"/>
        </w:pBdr>
        <w:spacing w:before="1" w:line="276" w:lineRule="auto"/>
        <w:ind w:right="76"/>
        <w:jc w:val="left"/>
        <w:rPr>
          <w:ins w:id="5256" w:author="Alastair Charles Gray" w:date="2021-08-05T16:12:00Z"/>
        </w:rPr>
      </w:pPr>
      <w:ins w:id="5257" w:author="Alastair Charles Gray" w:date="2021-08-05T16:12:00Z">
        <w:r>
          <w:rPr>
            <w:rFonts w:eastAsia="Arial" w:cs="Arial"/>
            <w:color w:val="000000"/>
          </w:rPr>
          <w:t>Demonstrating familiarity with resources available to individuals to make changes in their circumstances and lifestyles.</w:t>
        </w:r>
        <w:r>
          <w:rPr>
            <w:rFonts w:ascii="Arimo" w:eastAsia="Arimo" w:hAnsi="Arimo" w:cs="Arimo"/>
            <w:color w:val="000000"/>
          </w:rPr>
          <w:br/>
        </w:r>
      </w:ins>
    </w:p>
    <w:p w14:paraId="54598DDD" w14:textId="77777777" w:rsidR="008238CF" w:rsidRDefault="008238CF" w:rsidP="008238CF">
      <w:pPr>
        <w:widowControl w:val="0"/>
        <w:numPr>
          <w:ilvl w:val="0"/>
          <w:numId w:val="25"/>
        </w:numPr>
        <w:pBdr>
          <w:top w:val="nil"/>
          <w:left w:val="nil"/>
          <w:bottom w:val="nil"/>
          <w:right w:val="nil"/>
          <w:between w:val="nil"/>
        </w:pBdr>
        <w:spacing w:line="276" w:lineRule="auto"/>
        <w:ind w:right="216"/>
        <w:jc w:val="left"/>
        <w:rPr>
          <w:ins w:id="5258" w:author="Alastair Charles Gray" w:date="2021-08-05T16:12:00Z"/>
        </w:rPr>
      </w:pPr>
      <w:ins w:id="5259" w:author="Alastair Charles Gray" w:date="2021-08-05T16:12:00Z">
        <w:r>
          <w:rPr>
            <w:rFonts w:eastAsia="Arial" w:cs="Arial"/>
            <w:color w:val="000000"/>
          </w:rPr>
          <w:t>Demonstrating familiarity with appropriate ways to bring closure after a case taking session</w:t>
        </w:r>
        <w:r>
          <w:rPr>
            <w:rFonts w:eastAsia="Arial" w:cs="Arial"/>
            <w:color w:val="000000"/>
            <w:u w:val="single"/>
          </w:rPr>
          <w:t xml:space="preserve"> </w:t>
        </w:r>
        <w:r>
          <w:rPr>
            <w:rFonts w:eastAsia="Arial" w:cs="Arial"/>
            <w:color w:val="000000"/>
          </w:rPr>
          <w:t>to help the client and the practitioner to regain balance - especially after an intensive interview.</w:t>
        </w:r>
        <w:r>
          <w:rPr>
            <w:rFonts w:ascii="Arimo" w:eastAsia="Arimo" w:hAnsi="Arimo" w:cs="Arimo"/>
            <w:color w:val="000000"/>
          </w:rPr>
          <w:br/>
        </w:r>
      </w:ins>
    </w:p>
    <w:p w14:paraId="0AA44A87" w14:textId="77777777" w:rsidR="008238CF" w:rsidRDefault="008238CF" w:rsidP="008238CF">
      <w:pPr>
        <w:widowControl w:val="0"/>
        <w:numPr>
          <w:ilvl w:val="0"/>
          <w:numId w:val="25"/>
        </w:numPr>
        <w:pBdr>
          <w:top w:val="nil"/>
          <w:left w:val="nil"/>
          <w:bottom w:val="nil"/>
          <w:right w:val="nil"/>
          <w:between w:val="nil"/>
        </w:pBdr>
        <w:spacing w:line="276" w:lineRule="auto"/>
        <w:ind w:right="216"/>
        <w:jc w:val="left"/>
        <w:rPr>
          <w:ins w:id="5260" w:author="Alastair Charles Gray" w:date="2021-08-05T16:12:00Z"/>
        </w:rPr>
      </w:pPr>
      <w:ins w:id="5261" w:author="Alastair Charles Gray" w:date="2021-08-05T16:12:00Z">
        <w:r>
          <w:rPr>
            <w:rFonts w:eastAsia="Arial" w:cs="Arial"/>
            <w:color w:val="000000"/>
          </w:rPr>
          <w:t>Demonstrating proper therapeutic closure if a client is being referred to another practitioner or there is termination of care, including a re-cap of what progress has been made and clear recommendations to the client for further care.</w:t>
        </w:r>
      </w:ins>
    </w:p>
    <w:p w14:paraId="3721F7EF" w14:textId="77777777" w:rsidR="008238CF" w:rsidRDefault="008238CF" w:rsidP="008238CF">
      <w:pPr>
        <w:keepNext/>
        <w:pBdr>
          <w:top w:val="nil"/>
          <w:left w:val="nil"/>
          <w:bottom w:val="nil"/>
          <w:right w:val="nil"/>
          <w:between w:val="nil"/>
        </w:pBdr>
        <w:spacing w:before="240" w:after="60"/>
        <w:rPr>
          <w:ins w:id="5262" w:author="Alastair Charles Gray" w:date="2021-08-05T16:12:00Z"/>
          <w:rFonts w:eastAsia="Arial" w:cs="Arial"/>
          <w:b/>
          <w:color w:val="000000"/>
          <w:sz w:val="28"/>
          <w:szCs w:val="28"/>
        </w:rPr>
      </w:pPr>
      <w:ins w:id="5263" w:author="Alastair Charles Gray" w:date="2021-08-05T16:12:00Z">
        <w:r>
          <w:rPr>
            <w:rFonts w:eastAsia="Arial" w:cs="Arial"/>
            <w:b/>
            <w:color w:val="000000"/>
            <w:sz w:val="28"/>
            <w:szCs w:val="28"/>
          </w:rPr>
          <w:t>Management of case records</w:t>
        </w:r>
      </w:ins>
    </w:p>
    <w:p w14:paraId="2D3165F7" w14:textId="77777777" w:rsidR="008238CF" w:rsidRDefault="008238CF" w:rsidP="008238CF">
      <w:pPr>
        <w:pBdr>
          <w:top w:val="nil"/>
          <w:left w:val="nil"/>
          <w:bottom w:val="nil"/>
          <w:right w:val="nil"/>
          <w:between w:val="nil"/>
        </w:pBdr>
        <w:spacing w:before="240" w:after="60"/>
        <w:ind w:left="1170" w:firstLine="540"/>
        <w:rPr>
          <w:ins w:id="5264" w:author="Alastair Charles Gray" w:date="2021-08-05T16:12:00Z"/>
          <w:rFonts w:eastAsia="Arial" w:cs="Arial"/>
          <w:i/>
          <w:color w:val="000000"/>
          <w:shd w:val="clear" w:color="auto" w:fill="FEFB00"/>
        </w:rPr>
      </w:pPr>
      <w:ins w:id="5265" w:author="Alastair Charles Gray" w:date="2021-08-05T16:12:00Z">
        <w:r>
          <w:fldChar w:fldCharType="begin"/>
        </w:r>
        <w:r>
          <w:instrText xml:space="preserve"> HYPERLINK "http://livepage.apple.com/" \h </w:instrText>
        </w:r>
        <w:r>
          <w:fldChar w:fldCharType="separate"/>
        </w:r>
        <w:r>
          <w:rPr>
            <w:i/>
            <w:color w:val="0000FF"/>
            <w:u w:val="single"/>
          </w:rPr>
          <w:t>Return to - See Appendix 7 - Management of case records - in text</w:t>
        </w:r>
        <w:r>
          <w:rPr>
            <w:i/>
            <w:color w:val="0000FF"/>
            <w:u w:val="single"/>
          </w:rPr>
          <w:fldChar w:fldCharType="end"/>
        </w:r>
      </w:ins>
    </w:p>
    <w:p w14:paraId="5B217BE9" w14:textId="77777777" w:rsidR="008238CF" w:rsidRDefault="008238CF" w:rsidP="008238CF">
      <w:pPr>
        <w:pBdr>
          <w:top w:val="nil"/>
          <w:left w:val="nil"/>
          <w:bottom w:val="nil"/>
          <w:right w:val="nil"/>
          <w:between w:val="nil"/>
        </w:pBdr>
        <w:jc w:val="right"/>
        <w:rPr>
          <w:ins w:id="5266" w:author="Alastair Charles Gray" w:date="2021-08-05T16:12:00Z"/>
          <w:rFonts w:eastAsia="Arial" w:cs="Arial"/>
          <w:color w:val="000000"/>
          <w:u w:val="single"/>
        </w:rPr>
      </w:pPr>
    </w:p>
    <w:p w14:paraId="2E9B88EA" w14:textId="77777777" w:rsidR="008238CF" w:rsidRDefault="008238CF" w:rsidP="008238CF">
      <w:pPr>
        <w:pBdr>
          <w:top w:val="nil"/>
          <w:left w:val="nil"/>
          <w:bottom w:val="nil"/>
          <w:right w:val="nil"/>
          <w:between w:val="nil"/>
        </w:pBdr>
        <w:rPr>
          <w:ins w:id="5267" w:author="Alastair Charles Gray" w:date="2021-08-05T16:12:00Z"/>
          <w:rFonts w:eastAsia="Arial" w:cs="Arial"/>
          <w:i/>
          <w:color w:val="000000"/>
        </w:rPr>
      </w:pPr>
      <w:ins w:id="5268" w:author="Alastair Charles Gray" w:date="2021-08-05T16:12:00Z">
        <w:r>
          <w:rPr>
            <w:rFonts w:eastAsia="Arial" w:cs="Arial"/>
            <w:color w:val="000000"/>
          </w:rPr>
          <w:t>How case records are managed will be influenced by the license or regulations, if any, under which each individual practices. For schools seeking accreditation most accrediting bodies stipulate record management practices and requirements as determined by the Secretary of Education. The list below presents general issues with the recognition that the competencies are not fully defined.</w:t>
        </w:r>
      </w:ins>
    </w:p>
    <w:p w14:paraId="1FE048BC" w14:textId="77777777" w:rsidR="008238CF" w:rsidRDefault="008238CF" w:rsidP="008238CF">
      <w:pPr>
        <w:pBdr>
          <w:top w:val="nil"/>
          <w:left w:val="nil"/>
          <w:bottom w:val="nil"/>
          <w:right w:val="nil"/>
          <w:between w:val="nil"/>
        </w:pBdr>
        <w:rPr>
          <w:ins w:id="5269" w:author="Alastair Charles Gray" w:date="2021-08-05T16:12:00Z"/>
          <w:rFonts w:eastAsia="Arial" w:cs="Arial"/>
          <w:color w:val="000000"/>
        </w:rPr>
      </w:pPr>
    </w:p>
    <w:p w14:paraId="7A5311F6" w14:textId="77777777" w:rsidR="008238CF" w:rsidRDefault="008238CF" w:rsidP="008238CF">
      <w:pPr>
        <w:widowControl w:val="0"/>
        <w:pBdr>
          <w:top w:val="nil"/>
          <w:left w:val="nil"/>
          <w:bottom w:val="nil"/>
          <w:right w:val="nil"/>
          <w:between w:val="nil"/>
        </w:pBdr>
        <w:spacing w:before="1" w:line="276" w:lineRule="auto"/>
        <w:ind w:right="76"/>
        <w:rPr>
          <w:ins w:id="5270" w:author="Alastair Charles Gray" w:date="2021-08-05T16:12:00Z"/>
          <w:rFonts w:eastAsia="Arial" w:cs="Arial"/>
          <w:b/>
          <w:color w:val="000000"/>
          <w:u w:val="single"/>
        </w:rPr>
      </w:pPr>
      <w:ins w:id="5271" w:author="Alastair Charles Gray" w:date="2021-08-05T16:12:00Z">
        <w:r>
          <w:rPr>
            <w:rFonts w:eastAsia="Arial" w:cs="Arial"/>
            <w:b/>
            <w:color w:val="000000"/>
            <w:u w:val="single"/>
          </w:rPr>
          <w:t>Guidelines:</w:t>
        </w:r>
      </w:ins>
    </w:p>
    <w:p w14:paraId="5FE4F703" w14:textId="77777777" w:rsidR="008238CF" w:rsidRDefault="008238CF" w:rsidP="008238CF">
      <w:pPr>
        <w:pBdr>
          <w:top w:val="nil"/>
          <w:left w:val="nil"/>
          <w:bottom w:val="nil"/>
          <w:right w:val="nil"/>
          <w:between w:val="nil"/>
        </w:pBdr>
        <w:rPr>
          <w:ins w:id="5272" w:author="Alastair Charles Gray" w:date="2021-08-05T16:12:00Z"/>
          <w:rFonts w:eastAsia="Arial" w:cs="Arial"/>
          <w:color w:val="000000"/>
        </w:rPr>
      </w:pPr>
    </w:p>
    <w:p w14:paraId="6DE5169D" w14:textId="77777777" w:rsidR="008238CF" w:rsidRDefault="008238CF" w:rsidP="008238CF">
      <w:pPr>
        <w:numPr>
          <w:ilvl w:val="0"/>
          <w:numId w:val="20"/>
        </w:numPr>
        <w:pBdr>
          <w:top w:val="nil"/>
          <w:left w:val="nil"/>
          <w:bottom w:val="nil"/>
          <w:right w:val="nil"/>
          <w:between w:val="nil"/>
        </w:pBdr>
        <w:jc w:val="left"/>
        <w:rPr>
          <w:ins w:id="5273" w:author="Alastair Charles Gray" w:date="2021-08-05T16:12:00Z"/>
        </w:rPr>
      </w:pPr>
      <w:ins w:id="5274" w:author="Alastair Charles Gray" w:date="2021-08-05T16:12:00Z">
        <w:r>
          <w:rPr>
            <w:rFonts w:eastAsia="Arial" w:cs="Arial"/>
            <w:color w:val="000000"/>
          </w:rPr>
          <w:t xml:space="preserve">Confidentiality  </w:t>
        </w:r>
      </w:ins>
    </w:p>
    <w:p w14:paraId="08A16DCA" w14:textId="77777777" w:rsidR="008238CF" w:rsidRDefault="008238CF" w:rsidP="008238CF">
      <w:pPr>
        <w:numPr>
          <w:ilvl w:val="0"/>
          <w:numId w:val="20"/>
        </w:numPr>
        <w:pBdr>
          <w:top w:val="nil"/>
          <w:left w:val="nil"/>
          <w:bottom w:val="nil"/>
          <w:right w:val="nil"/>
          <w:between w:val="nil"/>
        </w:pBdr>
        <w:jc w:val="left"/>
        <w:rPr>
          <w:ins w:id="5275" w:author="Alastair Charles Gray" w:date="2021-08-05T16:12:00Z"/>
        </w:rPr>
      </w:pPr>
      <w:ins w:id="5276" w:author="Alastair Charles Gray" w:date="2021-08-05T16:12:00Z">
        <w:r>
          <w:rPr>
            <w:rFonts w:eastAsia="Arial" w:cs="Arial"/>
            <w:color w:val="000000"/>
          </w:rPr>
          <w:t xml:space="preserve">Accuracy </w:t>
        </w:r>
      </w:ins>
    </w:p>
    <w:p w14:paraId="33FD8F76" w14:textId="77777777" w:rsidR="008238CF" w:rsidRDefault="008238CF" w:rsidP="008238CF">
      <w:pPr>
        <w:numPr>
          <w:ilvl w:val="0"/>
          <w:numId w:val="20"/>
        </w:numPr>
        <w:pBdr>
          <w:top w:val="nil"/>
          <w:left w:val="nil"/>
          <w:bottom w:val="nil"/>
          <w:right w:val="nil"/>
          <w:between w:val="nil"/>
        </w:pBdr>
        <w:jc w:val="left"/>
        <w:rPr>
          <w:ins w:id="5277" w:author="Alastair Charles Gray" w:date="2021-08-05T16:12:00Z"/>
        </w:rPr>
      </w:pPr>
      <w:ins w:id="5278" w:author="Alastair Charles Gray" w:date="2021-08-05T16:12:00Z">
        <w:r>
          <w:rPr>
            <w:rFonts w:eastAsia="Arial" w:cs="Arial"/>
            <w:color w:val="000000"/>
          </w:rPr>
          <w:t>Subjective information</w:t>
        </w:r>
      </w:ins>
    </w:p>
    <w:p w14:paraId="21757ABC" w14:textId="77777777" w:rsidR="008238CF" w:rsidRDefault="008238CF" w:rsidP="008238CF">
      <w:pPr>
        <w:numPr>
          <w:ilvl w:val="0"/>
          <w:numId w:val="20"/>
        </w:numPr>
        <w:pBdr>
          <w:top w:val="nil"/>
          <w:left w:val="nil"/>
          <w:bottom w:val="nil"/>
          <w:right w:val="nil"/>
          <w:between w:val="nil"/>
        </w:pBdr>
        <w:jc w:val="left"/>
        <w:rPr>
          <w:ins w:id="5279" w:author="Alastair Charles Gray" w:date="2021-08-05T16:12:00Z"/>
        </w:rPr>
      </w:pPr>
      <w:ins w:id="5280" w:author="Alastair Charles Gray" w:date="2021-08-05T16:12:00Z">
        <w:r>
          <w:rPr>
            <w:rFonts w:eastAsia="Arial" w:cs="Arial"/>
            <w:color w:val="000000"/>
          </w:rPr>
          <w:t>Objective information</w:t>
        </w:r>
      </w:ins>
    </w:p>
    <w:p w14:paraId="32F2421C" w14:textId="77777777" w:rsidR="008238CF" w:rsidRDefault="008238CF" w:rsidP="008238CF">
      <w:pPr>
        <w:numPr>
          <w:ilvl w:val="0"/>
          <w:numId w:val="20"/>
        </w:numPr>
        <w:pBdr>
          <w:top w:val="nil"/>
          <w:left w:val="nil"/>
          <w:bottom w:val="nil"/>
          <w:right w:val="nil"/>
          <w:between w:val="nil"/>
        </w:pBdr>
        <w:jc w:val="left"/>
        <w:rPr>
          <w:ins w:id="5281" w:author="Alastair Charles Gray" w:date="2021-08-05T16:12:00Z"/>
        </w:rPr>
      </w:pPr>
      <w:ins w:id="5282" w:author="Alastair Charles Gray" w:date="2021-08-05T16:12:00Z">
        <w:r>
          <w:rPr>
            <w:rFonts w:eastAsia="Arial" w:cs="Arial"/>
            <w:color w:val="000000"/>
          </w:rPr>
          <w:t>Assessment (including key differentials)</w:t>
        </w:r>
      </w:ins>
    </w:p>
    <w:p w14:paraId="12DEEE69" w14:textId="77777777" w:rsidR="008238CF" w:rsidRDefault="008238CF" w:rsidP="008238CF">
      <w:pPr>
        <w:numPr>
          <w:ilvl w:val="0"/>
          <w:numId w:val="20"/>
        </w:numPr>
        <w:pBdr>
          <w:top w:val="nil"/>
          <w:left w:val="nil"/>
          <w:bottom w:val="nil"/>
          <w:right w:val="nil"/>
          <w:between w:val="nil"/>
        </w:pBdr>
        <w:jc w:val="left"/>
        <w:rPr>
          <w:ins w:id="5283" w:author="Alastair Charles Gray" w:date="2021-08-05T16:12:00Z"/>
        </w:rPr>
      </w:pPr>
      <w:ins w:id="5284" w:author="Alastair Charles Gray" w:date="2021-08-05T16:12:00Z">
        <w:r>
          <w:rPr>
            <w:rFonts w:eastAsia="Arial" w:cs="Arial"/>
            <w:color w:val="000000"/>
          </w:rPr>
          <w:t>Plan (including follow-up)</w:t>
        </w:r>
      </w:ins>
    </w:p>
    <w:p w14:paraId="0D6CFB81" w14:textId="77777777" w:rsidR="008238CF" w:rsidRDefault="008238CF" w:rsidP="008238CF">
      <w:pPr>
        <w:numPr>
          <w:ilvl w:val="0"/>
          <w:numId w:val="20"/>
        </w:numPr>
        <w:pBdr>
          <w:top w:val="nil"/>
          <w:left w:val="nil"/>
          <w:bottom w:val="nil"/>
          <w:right w:val="nil"/>
          <w:between w:val="nil"/>
        </w:pBdr>
        <w:jc w:val="left"/>
        <w:rPr>
          <w:ins w:id="5285" w:author="Alastair Charles Gray" w:date="2021-08-05T16:12:00Z"/>
        </w:rPr>
      </w:pPr>
      <w:ins w:id="5286" w:author="Alastair Charles Gray" w:date="2021-08-05T16:12:00Z">
        <w:r>
          <w:rPr>
            <w:rFonts w:eastAsia="Arial" w:cs="Arial"/>
            <w:color w:val="000000"/>
          </w:rPr>
          <w:t>Periodic review (audit) of case records</w:t>
        </w:r>
      </w:ins>
    </w:p>
    <w:p w14:paraId="28F930AC" w14:textId="77777777" w:rsidR="008238CF" w:rsidRDefault="008238CF" w:rsidP="008238CF">
      <w:pPr>
        <w:numPr>
          <w:ilvl w:val="0"/>
          <w:numId w:val="20"/>
        </w:numPr>
        <w:pBdr>
          <w:top w:val="nil"/>
          <w:left w:val="nil"/>
          <w:bottom w:val="nil"/>
          <w:right w:val="nil"/>
          <w:between w:val="nil"/>
        </w:pBdr>
        <w:jc w:val="left"/>
        <w:rPr>
          <w:ins w:id="5287" w:author="Alastair Charles Gray" w:date="2021-08-05T16:12:00Z"/>
        </w:rPr>
      </w:pPr>
      <w:ins w:id="5288" w:author="Alastair Charles Gray" w:date="2021-08-05T16:12:00Z">
        <w:r>
          <w:rPr>
            <w:rFonts w:eastAsia="Arial" w:cs="Arial"/>
            <w:color w:val="000000"/>
          </w:rPr>
          <w:t>Other general case management issues, including:</w:t>
        </w:r>
      </w:ins>
    </w:p>
    <w:p w14:paraId="7ACD01C9" w14:textId="77777777" w:rsidR="008238CF" w:rsidRDefault="008238CF" w:rsidP="008238CF">
      <w:pPr>
        <w:numPr>
          <w:ilvl w:val="0"/>
          <w:numId w:val="13"/>
        </w:numPr>
        <w:pBdr>
          <w:top w:val="nil"/>
          <w:left w:val="nil"/>
          <w:bottom w:val="nil"/>
          <w:right w:val="nil"/>
          <w:between w:val="nil"/>
        </w:pBdr>
        <w:jc w:val="left"/>
        <w:rPr>
          <w:ins w:id="5289" w:author="Alastair Charles Gray" w:date="2021-08-05T16:12:00Z"/>
        </w:rPr>
      </w:pPr>
      <w:ins w:id="5290" w:author="Alastair Charles Gray" w:date="2021-08-05T16:12:00Z">
        <w:r>
          <w:rPr>
            <w:rFonts w:eastAsia="Arial" w:cs="Arial"/>
            <w:color w:val="000000"/>
          </w:rPr>
          <w:t xml:space="preserve">Video recording skills  </w:t>
        </w:r>
      </w:ins>
    </w:p>
    <w:p w14:paraId="25CA6AEA" w14:textId="77777777" w:rsidR="008238CF" w:rsidRDefault="008238CF" w:rsidP="008238CF">
      <w:pPr>
        <w:numPr>
          <w:ilvl w:val="0"/>
          <w:numId w:val="13"/>
        </w:numPr>
        <w:pBdr>
          <w:top w:val="nil"/>
          <w:left w:val="nil"/>
          <w:bottom w:val="nil"/>
          <w:right w:val="nil"/>
          <w:between w:val="nil"/>
        </w:pBdr>
        <w:jc w:val="left"/>
        <w:rPr>
          <w:ins w:id="5291" w:author="Alastair Charles Gray" w:date="2021-08-05T16:12:00Z"/>
        </w:rPr>
      </w:pPr>
      <w:ins w:id="5292" w:author="Alastair Charles Gray" w:date="2021-08-05T16:12:00Z">
        <w:r>
          <w:rPr>
            <w:rFonts w:eastAsia="Arial" w:cs="Arial"/>
            <w:color w:val="000000"/>
          </w:rPr>
          <w:t>Skills in providing client education</w:t>
        </w:r>
      </w:ins>
    </w:p>
    <w:p w14:paraId="61746640" w14:textId="77777777" w:rsidR="008238CF" w:rsidRDefault="008238CF" w:rsidP="008238CF">
      <w:pPr>
        <w:numPr>
          <w:ilvl w:val="0"/>
          <w:numId w:val="13"/>
        </w:numPr>
        <w:pBdr>
          <w:top w:val="nil"/>
          <w:left w:val="nil"/>
          <w:bottom w:val="nil"/>
          <w:right w:val="nil"/>
          <w:between w:val="nil"/>
        </w:pBdr>
        <w:jc w:val="left"/>
        <w:rPr>
          <w:ins w:id="5293" w:author="Alastair Charles Gray" w:date="2021-08-05T16:12:00Z"/>
        </w:rPr>
      </w:pPr>
      <w:ins w:id="5294" w:author="Alastair Charles Gray" w:date="2021-08-05T16:12:00Z">
        <w:r>
          <w:rPr>
            <w:rFonts w:eastAsia="Arial" w:cs="Arial"/>
            <w:color w:val="000000"/>
          </w:rPr>
          <w:t>Skills in developing client self-responsibility in client care and diminishing dependency</w:t>
        </w:r>
      </w:ins>
    </w:p>
    <w:p w14:paraId="49839DE2" w14:textId="77777777" w:rsidR="008238CF" w:rsidRDefault="008238CF" w:rsidP="008238CF">
      <w:pPr>
        <w:numPr>
          <w:ilvl w:val="0"/>
          <w:numId w:val="13"/>
        </w:numPr>
        <w:pBdr>
          <w:top w:val="nil"/>
          <w:left w:val="nil"/>
          <w:bottom w:val="nil"/>
          <w:right w:val="nil"/>
          <w:between w:val="nil"/>
        </w:pBdr>
        <w:jc w:val="left"/>
        <w:rPr>
          <w:ins w:id="5295" w:author="Alastair Charles Gray" w:date="2021-08-05T16:12:00Z"/>
        </w:rPr>
      </w:pPr>
      <w:ins w:id="5296" w:author="Alastair Charles Gray" w:date="2021-08-05T16:12:00Z">
        <w:r>
          <w:rPr>
            <w:rFonts w:eastAsia="Arial" w:cs="Arial"/>
            <w:color w:val="000000"/>
          </w:rPr>
          <w:lastRenderedPageBreak/>
          <w:t xml:space="preserve">Skills in assessing and removing obstacles to cure, as taught by Hahnemann and other homeopathic </w:t>
        </w:r>
      </w:ins>
      <w:customXmlInsRangeStart w:id="5297" w:author="Alastair Charles Gray" w:date="2021-08-05T16:12:00Z"/>
      <w:sdt>
        <w:sdtPr>
          <w:tag w:val="goog_rdk_844"/>
          <w:id w:val="-1884946808"/>
        </w:sdtPr>
        <w:sdtEndPr/>
        <w:sdtContent>
          <w:customXmlInsRangeEnd w:id="5297"/>
          <w:commentRangeStart w:id="5298"/>
          <w:customXmlInsRangeStart w:id="5299" w:author="Alastair Charles Gray" w:date="2021-08-05T16:12:00Z"/>
        </w:sdtContent>
      </w:sdt>
      <w:customXmlInsRangeEnd w:id="5299"/>
      <w:ins w:id="5300" w:author="Alastair Charles Gray" w:date="2021-08-05T16:12:00Z">
        <w:r>
          <w:rPr>
            <w:rFonts w:eastAsia="Arial" w:cs="Arial"/>
            <w:color w:val="000000"/>
          </w:rPr>
          <w:t>philosophers</w:t>
        </w:r>
        <w:commentRangeEnd w:id="5298"/>
        <w:r>
          <w:commentReference w:id="5298"/>
        </w:r>
        <w:r>
          <w:rPr>
            <w:rFonts w:eastAsia="Arial" w:cs="Arial"/>
            <w:color w:val="000000"/>
          </w:rPr>
          <w:t>, in all dimensions of</w:t>
        </w:r>
      </w:ins>
    </w:p>
    <w:p w14:paraId="594CD1E0" w14:textId="77777777" w:rsidR="008238CF" w:rsidRDefault="008238CF" w:rsidP="008238CF">
      <w:pPr>
        <w:pBdr>
          <w:top w:val="nil"/>
          <w:left w:val="nil"/>
          <w:bottom w:val="nil"/>
          <w:right w:val="nil"/>
          <w:between w:val="nil"/>
        </w:pBdr>
        <w:ind w:left="1170"/>
        <w:rPr>
          <w:ins w:id="5301" w:author="Alastair Charles Gray" w:date="2021-08-05T16:12:00Z"/>
          <w:rFonts w:eastAsia="Arial" w:cs="Arial"/>
          <w:color w:val="000000"/>
        </w:rPr>
      </w:pPr>
      <w:ins w:id="5302" w:author="Alastair Charles Gray" w:date="2021-08-05T16:12:00Z">
        <w:r>
          <w:rPr>
            <w:rFonts w:eastAsia="Arial" w:cs="Arial"/>
            <w:color w:val="000000"/>
          </w:rPr>
          <w:t>our clients’ health</w:t>
        </w:r>
      </w:ins>
    </w:p>
    <w:p w14:paraId="731C51FE" w14:textId="77777777" w:rsidR="008238CF" w:rsidRDefault="008238CF" w:rsidP="008238CF">
      <w:pPr>
        <w:numPr>
          <w:ilvl w:val="0"/>
          <w:numId w:val="13"/>
        </w:numPr>
        <w:pBdr>
          <w:top w:val="nil"/>
          <w:left w:val="nil"/>
          <w:bottom w:val="nil"/>
          <w:right w:val="nil"/>
          <w:between w:val="nil"/>
        </w:pBdr>
        <w:jc w:val="left"/>
        <w:rPr>
          <w:ins w:id="5303" w:author="Alastair Charles Gray" w:date="2021-08-05T16:12:00Z"/>
        </w:rPr>
      </w:pPr>
      <w:ins w:id="5304" w:author="Alastair Charles Gray" w:date="2021-08-05T16:12:00Z">
        <w:r>
          <w:rPr>
            <w:rFonts w:eastAsia="Arial" w:cs="Arial"/>
            <w:color w:val="000000"/>
          </w:rPr>
          <w:t>Skills in supporting client empowerment</w:t>
        </w:r>
      </w:ins>
    </w:p>
    <w:p w14:paraId="20827263" w14:textId="77777777" w:rsidR="008238CF" w:rsidRDefault="008238CF" w:rsidP="008238CF">
      <w:pPr>
        <w:numPr>
          <w:ilvl w:val="0"/>
          <w:numId w:val="13"/>
        </w:numPr>
        <w:pBdr>
          <w:top w:val="nil"/>
          <w:left w:val="nil"/>
          <w:bottom w:val="nil"/>
          <w:right w:val="nil"/>
          <w:between w:val="nil"/>
        </w:pBdr>
        <w:jc w:val="left"/>
        <w:rPr>
          <w:ins w:id="5305" w:author="Alastair Charles Gray" w:date="2021-08-05T16:12:00Z"/>
        </w:rPr>
      </w:pPr>
      <w:ins w:id="5306" w:author="Alastair Charles Gray" w:date="2021-08-05T16:12:00Z">
        <w:r>
          <w:rPr>
            <w:rFonts w:eastAsia="Arial" w:cs="Arial"/>
            <w:color w:val="000000"/>
          </w:rPr>
          <w:t>Skills in relationship centered healing</w:t>
        </w:r>
      </w:ins>
    </w:p>
    <w:p w14:paraId="476B1635" w14:textId="77777777" w:rsidR="008238CF" w:rsidRDefault="008238CF" w:rsidP="008238CF">
      <w:pPr>
        <w:numPr>
          <w:ilvl w:val="0"/>
          <w:numId w:val="13"/>
        </w:numPr>
        <w:pBdr>
          <w:top w:val="nil"/>
          <w:left w:val="nil"/>
          <w:bottom w:val="nil"/>
          <w:right w:val="nil"/>
          <w:between w:val="nil"/>
        </w:pBdr>
        <w:jc w:val="left"/>
        <w:rPr>
          <w:ins w:id="5307" w:author="Alastair Charles Gray" w:date="2021-08-05T16:12:00Z"/>
        </w:rPr>
      </w:pPr>
      <w:ins w:id="5308" w:author="Alastair Charles Gray" w:date="2021-08-05T16:12:00Z">
        <w:r>
          <w:rPr>
            <w:rFonts w:eastAsia="Arial" w:cs="Arial"/>
            <w:color w:val="000000"/>
          </w:rPr>
          <w:t>Skills in utilizing and applying ethical decisions in practice</w:t>
        </w:r>
        <w:r>
          <w:rPr>
            <w:rFonts w:ascii="Arimo" w:eastAsia="Arimo" w:hAnsi="Arimo" w:cs="Arimo"/>
            <w:color w:val="000000"/>
          </w:rPr>
          <w:br/>
        </w:r>
      </w:ins>
    </w:p>
    <w:p w14:paraId="723FCBB6" w14:textId="77777777" w:rsidR="008238CF" w:rsidRDefault="008238CF" w:rsidP="008238CF">
      <w:pPr>
        <w:numPr>
          <w:ilvl w:val="0"/>
          <w:numId w:val="15"/>
        </w:numPr>
        <w:pBdr>
          <w:top w:val="nil"/>
          <w:left w:val="nil"/>
          <w:bottom w:val="nil"/>
          <w:right w:val="nil"/>
          <w:between w:val="nil"/>
        </w:pBdr>
        <w:jc w:val="left"/>
        <w:rPr>
          <w:ins w:id="5309" w:author="Alastair Charles Gray" w:date="2021-08-05T16:12:00Z"/>
        </w:rPr>
      </w:pPr>
      <w:ins w:id="5310" w:author="Alastair Charles Gray" w:date="2021-08-05T16:12:00Z">
        <w:r>
          <w:rPr>
            <w:rFonts w:eastAsia="Arial" w:cs="Arial"/>
            <w:color w:val="000000"/>
          </w:rPr>
          <w:t>Other advanced case management issues:</w:t>
        </w:r>
      </w:ins>
    </w:p>
    <w:p w14:paraId="14770ADE" w14:textId="77777777" w:rsidR="008238CF" w:rsidRDefault="008238CF" w:rsidP="008238CF">
      <w:pPr>
        <w:widowControl w:val="0"/>
        <w:numPr>
          <w:ilvl w:val="0"/>
          <w:numId w:val="140"/>
        </w:numPr>
        <w:pBdr>
          <w:top w:val="nil"/>
          <w:left w:val="nil"/>
          <w:bottom w:val="nil"/>
          <w:right w:val="nil"/>
          <w:between w:val="nil"/>
        </w:pBdr>
        <w:spacing w:before="1" w:line="276" w:lineRule="auto"/>
        <w:ind w:right="76"/>
        <w:jc w:val="left"/>
        <w:rPr>
          <w:ins w:id="5311" w:author="Alastair Charles Gray" w:date="2021-08-05T16:12:00Z"/>
        </w:rPr>
      </w:pPr>
      <w:ins w:id="5312" w:author="Alastair Charles Gray" w:date="2021-08-05T16:12:00Z">
        <w:r>
          <w:rPr>
            <w:rFonts w:eastAsia="Arial" w:cs="Arial"/>
            <w:color w:val="000000"/>
          </w:rPr>
          <w:t xml:space="preserve">The homeopath demonstrates competency in the safe use of homeopathic remedies, including the safety of both the client and the homeopath. The practitioner also </w:t>
        </w:r>
        <w:proofErr w:type="gramStart"/>
        <w:r>
          <w:rPr>
            <w:rFonts w:eastAsia="Arial" w:cs="Arial"/>
            <w:color w:val="000000"/>
          </w:rPr>
          <w:t>has the ability to</w:t>
        </w:r>
        <w:proofErr w:type="gramEnd"/>
        <w:r>
          <w:rPr>
            <w:rFonts w:eastAsia="Arial" w:cs="Arial"/>
            <w:color w:val="000000"/>
          </w:rPr>
          <w:t xml:space="preserve"> manage the clinical case using appropriate clinical skills. Necessary areas of knowledge include:</w:t>
        </w:r>
      </w:ins>
    </w:p>
    <w:p w14:paraId="35E8A2F7" w14:textId="77777777" w:rsidR="008238CF" w:rsidRDefault="008238CF" w:rsidP="008238CF">
      <w:pPr>
        <w:numPr>
          <w:ilvl w:val="0"/>
          <w:numId w:val="10"/>
        </w:numPr>
        <w:pBdr>
          <w:top w:val="nil"/>
          <w:left w:val="nil"/>
          <w:bottom w:val="nil"/>
          <w:right w:val="nil"/>
          <w:between w:val="nil"/>
        </w:pBdr>
        <w:jc w:val="left"/>
        <w:rPr>
          <w:ins w:id="5313" w:author="Alastair Charles Gray" w:date="2021-08-05T16:12:00Z"/>
        </w:rPr>
      </w:pPr>
      <w:ins w:id="5314" w:author="Alastair Charles Gray" w:date="2021-08-05T16:12:00Z">
        <w:r>
          <w:rPr>
            <w:rFonts w:eastAsia="Arial" w:cs="Arial"/>
            <w:color w:val="000000"/>
          </w:rPr>
          <w:t>Appropriate use of referrals for emergency care, medical evaluation, complementary and alternative</w:t>
        </w:r>
        <w:r>
          <w:rPr>
            <w:rFonts w:ascii="Arial Narrow" w:eastAsia="Arial Narrow" w:hAnsi="Arial Narrow" w:cs="Arial Narrow"/>
            <w:color w:val="000000"/>
            <w:sz w:val="22"/>
            <w:szCs w:val="22"/>
          </w:rPr>
          <w:t xml:space="preserve"> </w:t>
        </w:r>
        <w:r>
          <w:rPr>
            <w:rFonts w:eastAsia="Arial" w:cs="Arial"/>
            <w:color w:val="000000"/>
          </w:rPr>
          <w:t>medicine (CAM), and other types of evaluation and treatment</w:t>
        </w:r>
      </w:ins>
    </w:p>
    <w:p w14:paraId="38C0C00A" w14:textId="77777777" w:rsidR="008238CF" w:rsidRDefault="008238CF" w:rsidP="008238CF">
      <w:pPr>
        <w:numPr>
          <w:ilvl w:val="0"/>
          <w:numId w:val="10"/>
        </w:numPr>
        <w:pBdr>
          <w:top w:val="nil"/>
          <w:left w:val="nil"/>
          <w:bottom w:val="nil"/>
          <w:right w:val="nil"/>
          <w:between w:val="nil"/>
        </w:pBdr>
        <w:jc w:val="left"/>
        <w:rPr>
          <w:ins w:id="5315" w:author="Alastair Charles Gray" w:date="2021-08-05T16:12:00Z"/>
        </w:rPr>
      </w:pPr>
      <w:ins w:id="5316" w:author="Alastair Charles Gray" w:date="2021-08-05T16:12:00Z">
        <w:r>
          <w:rPr>
            <w:rFonts w:eastAsia="Arial" w:cs="Arial"/>
            <w:color w:val="000000"/>
          </w:rPr>
          <w:t>Appropriate use of supervision and homeopathic consultation</w:t>
        </w:r>
      </w:ins>
    </w:p>
    <w:p w14:paraId="5593FF19" w14:textId="77777777" w:rsidR="008238CF" w:rsidRDefault="008238CF" w:rsidP="008238CF">
      <w:pPr>
        <w:numPr>
          <w:ilvl w:val="0"/>
          <w:numId w:val="2"/>
        </w:numPr>
        <w:pBdr>
          <w:top w:val="nil"/>
          <w:left w:val="nil"/>
          <w:bottom w:val="nil"/>
          <w:right w:val="nil"/>
          <w:between w:val="nil"/>
        </w:pBdr>
        <w:jc w:val="left"/>
        <w:rPr>
          <w:ins w:id="5317" w:author="Alastair Charles Gray" w:date="2021-08-05T16:12:00Z"/>
        </w:rPr>
      </w:pPr>
      <w:ins w:id="5318" w:author="Alastair Charles Gray" w:date="2021-08-05T16:12:00Z">
        <w:r>
          <w:rPr>
            <w:rFonts w:eastAsia="Arial" w:cs="Arial"/>
            <w:color w:val="000000"/>
          </w:rPr>
          <w:t>The ability to use feedback from others, including clients and colleagues</w:t>
        </w:r>
      </w:ins>
    </w:p>
    <w:p w14:paraId="29AE3627" w14:textId="77777777" w:rsidR="008238CF" w:rsidRDefault="008238CF" w:rsidP="008238CF">
      <w:pPr>
        <w:numPr>
          <w:ilvl w:val="0"/>
          <w:numId w:val="2"/>
        </w:numPr>
        <w:pBdr>
          <w:top w:val="nil"/>
          <w:left w:val="nil"/>
          <w:bottom w:val="nil"/>
          <w:right w:val="nil"/>
          <w:between w:val="nil"/>
        </w:pBdr>
        <w:jc w:val="left"/>
        <w:rPr>
          <w:ins w:id="5319" w:author="Alastair Charles Gray" w:date="2021-08-05T16:12:00Z"/>
        </w:rPr>
      </w:pPr>
      <w:ins w:id="5320" w:author="Alastair Charles Gray" w:date="2021-08-05T16:12:00Z">
        <w:r>
          <w:rPr>
            <w:rFonts w:eastAsia="Arial" w:cs="Arial"/>
            <w:color w:val="000000"/>
          </w:rPr>
          <w:t>Maintaining effective collaborative relationships</w:t>
        </w:r>
      </w:ins>
    </w:p>
    <w:p w14:paraId="1B60485E" w14:textId="77777777" w:rsidR="008238CF" w:rsidRDefault="008238CF" w:rsidP="008238CF">
      <w:pPr>
        <w:numPr>
          <w:ilvl w:val="0"/>
          <w:numId w:val="2"/>
        </w:numPr>
        <w:pBdr>
          <w:top w:val="nil"/>
          <w:left w:val="nil"/>
          <w:bottom w:val="nil"/>
          <w:right w:val="nil"/>
          <w:between w:val="nil"/>
        </w:pBdr>
        <w:jc w:val="left"/>
        <w:rPr>
          <w:ins w:id="5321" w:author="Alastair Charles Gray" w:date="2021-08-05T16:12:00Z"/>
        </w:rPr>
      </w:pPr>
      <w:ins w:id="5322" w:author="Alastair Charles Gray" w:date="2021-08-05T16:12:00Z">
        <w:r>
          <w:rPr>
            <w:rFonts w:eastAsia="Arial" w:cs="Arial"/>
            <w:color w:val="000000"/>
          </w:rPr>
          <w:t>The ability to engage in self-evaluation</w:t>
        </w:r>
      </w:ins>
    </w:p>
    <w:p w14:paraId="57C4FB97" w14:textId="77777777" w:rsidR="008238CF" w:rsidRDefault="008238CF" w:rsidP="008238CF">
      <w:pPr>
        <w:numPr>
          <w:ilvl w:val="0"/>
          <w:numId w:val="2"/>
        </w:numPr>
        <w:pBdr>
          <w:top w:val="nil"/>
          <w:left w:val="nil"/>
          <w:bottom w:val="nil"/>
          <w:right w:val="nil"/>
          <w:between w:val="nil"/>
        </w:pBdr>
        <w:jc w:val="left"/>
        <w:rPr>
          <w:ins w:id="5323" w:author="Alastair Charles Gray" w:date="2021-08-05T16:12:00Z"/>
        </w:rPr>
      </w:pPr>
      <w:ins w:id="5324" w:author="Alastair Charles Gray" w:date="2021-08-05T16:12:00Z">
        <w:r>
          <w:rPr>
            <w:rFonts w:eastAsia="Arial" w:cs="Arial"/>
            <w:color w:val="000000"/>
          </w:rPr>
          <w:t>The ability to access and integrate new information to assist in decision-making</w:t>
        </w:r>
      </w:ins>
    </w:p>
    <w:p w14:paraId="3AF4A799" w14:textId="77777777" w:rsidR="008238CF" w:rsidRDefault="008238CF" w:rsidP="008238CF">
      <w:pPr>
        <w:numPr>
          <w:ilvl w:val="0"/>
          <w:numId w:val="2"/>
        </w:numPr>
        <w:pBdr>
          <w:top w:val="nil"/>
          <w:left w:val="nil"/>
          <w:bottom w:val="nil"/>
          <w:right w:val="nil"/>
          <w:between w:val="nil"/>
        </w:pBdr>
        <w:jc w:val="left"/>
        <w:rPr>
          <w:ins w:id="5325" w:author="Alastair Charles Gray" w:date="2021-08-05T16:12:00Z"/>
        </w:rPr>
      </w:pPr>
      <w:ins w:id="5326" w:author="Alastair Charles Gray" w:date="2021-08-05T16:12:00Z">
        <w:r>
          <w:rPr>
            <w:rFonts w:eastAsia="Arial" w:cs="Arial"/>
            <w:color w:val="000000"/>
          </w:rPr>
          <w:t xml:space="preserve">The ability to use research, including </w:t>
        </w:r>
        <w:proofErr w:type="spellStart"/>
        <w:r>
          <w:rPr>
            <w:rFonts w:eastAsia="Arial" w:cs="Arial"/>
            <w:color w:val="000000"/>
          </w:rPr>
          <w:t>provings</w:t>
        </w:r>
        <w:proofErr w:type="spellEnd"/>
        <w:r>
          <w:rPr>
            <w:rFonts w:eastAsia="Arial" w:cs="Arial"/>
            <w:color w:val="000000"/>
          </w:rPr>
          <w:t>, audits and case studies, to plan, implement, and critically evaluate concepts and strategies leading to improvements in care</w:t>
        </w:r>
      </w:ins>
    </w:p>
    <w:p w14:paraId="56CE66F5" w14:textId="77777777" w:rsidR="008238CF" w:rsidRDefault="008238CF" w:rsidP="008238CF">
      <w:pPr>
        <w:numPr>
          <w:ilvl w:val="0"/>
          <w:numId w:val="2"/>
        </w:numPr>
        <w:pBdr>
          <w:top w:val="nil"/>
          <w:left w:val="nil"/>
          <w:bottom w:val="nil"/>
          <w:right w:val="nil"/>
          <w:between w:val="nil"/>
        </w:pBdr>
        <w:jc w:val="left"/>
        <w:rPr>
          <w:ins w:id="5327" w:author="Alastair Charles Gray" w:date="2021-08-05T16:12:00Z"/>
        </w:rPr>
      </w:pPr>
      <w:ins w:id="5328" w:author="Alastair Charles Gray" w:date="2021-08-05T16:12:00Z">
        <w:r>
          <w:rPr>
            <w:rFonts w:eastAsia="Arial" w:cs="Arial"/>
            <w:color w:val="000000"/>
          </w:rPr>
          <w:t xml:space="preserve">The ability to critically evaluate professional knowledge, methodology, legislation, </w:t>
        </w:r>
        <w:proofErr w:type="gramStart"/>
        <w:r>
          <w:rPr>
            <w:rFonts w:eastAsia="Arial" w:cs="Arial"/>
            <w:color w:val="000000"/>
          </w:rPr>
          <w:t>policy</w:t>
        </w:r>
        <w:proofErr w:type="gramEnd"/>
        <w:r>
          <w:rPr>
            <w:rFonts w:eastAsia="Arial" w:cs="Arial"/>
            <w:color w:val="000000"/>
          </w:rPr>
          <w:t xml:space="preserve"> and research in order to refine clinical practice</w:t>
        </w:r>
      </w:ins>
    </w:p>
    <w:p w14:paraId="47509EB1" w14:textId="77777777" w:rsidR="008238CF" w:rsidRDefault="008238CF" w:rsidP="008238CF">
      <w:pPr>
        <w:numPr>
          <w:ilvl w:val="0"/>
          <w:numId w:val="2"/>
        </w:numPr>
        <w:pBdr>
          <w:top w:val="nil"/>
          <w:left w:val="nil"/>
          <w:bottom w:val="nil"/>
          <w:right w:val="nil"/>
          <w:between w:val="nil"/>
        </w:pBdr>
        <w:jc w:val="left"/>
        <w:rPr>
          <w:ins w:id="5329" w:author="Alastair Charles Gray" w:date="2021-08-05T16:12:00Z"/>
        </w:rPr>
      </w:pPr>
      <w:ins w:id="5330" w:author="Alastair Charles Gray" w:date="2021-08-05T16:12:00Z">
        <w:r>
          <w:rPr>
            <w:rFonts w:eastAsia="Arial" w:cs="Arial"/>
            <w:color w:val="000000"/>
          </w:rPr>
          <w:t>The ability to predict when difficult situations may develop in clinical practice and to limit their negative effects</w:t>
        </w:r>
      </w:ins>
    </w:p>
    <w:p w14:paraId="7AE4D665" w14:textId="77777777" w:rsidR="008238CF" w:rsidRDefault="008238CF" w:rsidP="008238CF">
      <w:pPr>
        <w:pBdr>
          <w:top w:val="nil"/>
          <w:left w:val="nil"/>
          <w:bottom w:val="nil"/>
          <w:right w:val="nil"/>
          <w:between w:val="nil"/>
        </w:pBdr>
        <w:rPr>
          <w:ins w:id="5331" w:author="Alastair Charles Gray" w:date="2021-08-05T16:12:00Z"/>
          <w:rFonts w:eastAsia="Arial" w:cs="Arial"/>
          <w:i/>
          <w:color w:val="000000"/>
        </w:rPr>
      </w:pPr>
    </w:p>
    <w:p w14:paraId="3801E8B0" w14:textId="77777777" w:rsidR="008238CF" w:rsidRDefault="008238CF" w:rsidP="008238CF">
      <w:pPr>
        <w:pBdr>
          <w:top w:val="nil"/>
          <w:left w:val="nil"/>
          <w:bottom w:val="nil"/>
          <w:right w:val="nil"/>
          <w:between w:val="nil"/>
        </w:pBdr>
        <w:rPr>
          <w:ins w:id="5332" w:author="Alastair Charles Gray" w:date="2021-08-05T16:12:00Z"/>
          <w:rFonts w:eastAsia="Arial" w:cs="Arial"/>
          <w:i/>
          <w:color w:val="000000"/>
        </w:rPr>
      </w:pPr>
    </w:p>
    <w:p w14:paraId="3C48757D" w14:textId="77777777" w:rsidR="008238CF" w:rsidRDefault="008238CF" w:rsidP="008238CF">
      <w:pPr>
        <w:pBdr>
          <w:top w:val="nil"/>
          <w:left w:val="nil"/>
          <w:bottom w:val="nil"/>
          <w:right w:val="nil"/>
          <w:between w:val="nil"/>
        </w:pBdr>
        <w:rPr>
          <w:ins w:id="5333" w:author="Alastair Charles Gray" w:date="2021-08-05T16:12:00Z"/>
          <w:color w:val="000000"/>
          <w:sz w:val="20"/>
          <w:szCs w:val="20"/>
        </w:rPr>
      </w:pPr>
      <w:ins w:id="5334" w:author="Alastair Charles Gray" w:date="2021-08-05T16:12:00Z">
        <w:r>
          <w:br w:type="page"/>
        </w:r>
      </w:ins>
    </w:p>
    <w:p w14:paraId="42D0162D" w14:textId="571FF9CA" w:rsidR="008238CF" w:rsidRPr="00E31198" w:rsidRDefault="008238CF">
      <w:pPr>
        <w:pStyle w:val="Heading2"/>
        <w:rPr>
          <w:ins w:id="5335" w:author="Alastair Charles Gray" w:date="2021-08-05T16:12:00Z"/>
          <w:rFonts w:eastAsia="Arial"/>
          <w:b w:val="0"/>
          <w:bCs/>
          <w:i w:val="0"/>
          <w:rPrChange w:id="5336" w:author="Alastair Charles Gray" w:date="2021-10-11T11:59:00Z">
            <w:rPr>
              <w:ins w:id="5337" w:author="Alastair Charles Gray" w:date="2021-08-05T16:12:00Z"/>
              <w:rFonts w:eastAsia="Arial"/>
              <w:b/>
              <w:i/>
            </w:rPr>
          </w:rPrChange>
        </w:rPr>
        <w:pPrChange w:id="5338" w:author="Alastair Charles Gray" w:date="2021-10-11T11:59:00Z">
          <w:pPr>
            <w:keepNext/>
            <w:pBdr>
              <w:top w:val="nil"/>
              <w:left w:val="nil"/>
              <w:bottom w:val="nil"/>
              <w:right w:val="nil"/>
              <w:between w:val="nil"/>
            </w:pBdr>
            <w:spacing w:before="240" w:after="60"/>
          </w:pPr>
        </w:pPrChange>
      </w:pPr>
      <w:bookmarkStart w:id="5339" w:name="_Toc84846339"/>
      <w:ins w:id="5340" w:author="Alastair Charles Gray" w:date="2021-08-05T16:12:00Z">
        <w:r w:rsidRPr="00E31198">
          <w:rPr>
            <w:rFonts w:eastAsia="Arial"/>
            <w:b w:val="0"/>
            <w:bCs/>
            <w:rPrChange w:id="5341" w:author="Alastair Charles Gray" w:date="2021-10-11T11:59:00Z">
              <w:rPr>
                <w:rFonts w:eastAsia="Arial"/>
              </w:rPr>
            </w:rPrChange>
          </w:rPr>
          <w:lastRenderedPageBreak/>
          <w:t>Appendix 8 - Guidelines for Signs and Symptoms That May Suggest That a Referral Is Appropriate</w:t>
        </w:r>
        <w:bookmarkEnd w:id="5339"/>
      </w:ins>
    </w:p>
    <w:p w14:paraId="43EF870D" w14:textId="77777777" w:rsidR="008238CF" w:rsidRDefault="008238CF" w:rsidP="008238CF">
      <w:pPr>
        <w:pBdr>
          <w:top w:val="nil"/>
          <w:left w:val="nil"/>
          <w:bottom w:val="nil"/>
          <w:right w:val="nil"/>
          <w:between w:val="nil"/>
        </w:pBdr>
        <w:jc w:val="right"/>
        <w:rPr>
          <w:ins w:id="5342" w:author="Alastair Charles Gray" w:date="2021-08-05T16:12:00Z"/>
          <w:rFonts w:eastAsia="Arial" w:cs="Arial"/>
          <w:color w:val="000000"/>
          <w:u w:val="single"/>
        </w:rPr>
      </w:pPr>
      <w:ins w:id="5343" w:author="Alastair Charles Gray" w:date="2021-08-05T16:12:00Z">
        <w:r>
          <w:fldChar w:fldCharType="begin"/>
        </w:r>
        <w:r>
          <w:instrText xml:space="preserve"> HYPERLINK \l "bookmark=id.1egqt2p" \h </w:instrText>
        </w:r>
        <w:r>
          <w:fldChar w:fldCharType="separate"/>
        </w:r>
        <w:r>
          <w:rPr>
            <w:i/>
            <w:color w:val="0000FF"/>
            <w:u w:val="single"/>
          </w:rPr>
          <w:t>Return to See Appendix 8 in text</w:t>
        </w:r>
        <w:r>
          <w:rPr>
            <w:i/>
            <w:color w:val="0000FF"/>
            <w:u w:val="single"/>
          </w:rPr>
          <w:fldChar w:fldCharType="end"/>
        </w:r>
      </w:ins>
    </w:p>
    <w:p w14:paraId="571CDB3B" w14:textId="77777777" w:rsidR="008238CF" w:rsidRDefault="008238CF" w:rsidP="008238CF">
      <w:pPr>
        <w:pBdr>
          <w:top w:val="nil"/>
          <w:left w:val="nil"/>
          <w:bottom w:val="nil"/>
          <w:right w:val="nil"/>
          <w:between w:val="nil"/>
        </w:pBdr>
        <w:rPr>
          <w:ins w:id="5344" w:author="Alastair Charles Gray" w:date="2021-08-05T16:12:00Z"/>
          <w:rFonts w:eastAsia="Arial" w:cs="Arial"/>
          <w:b/>
          <w:color w:val="000000"/>
        </w:rPr>
      </w:pPr>
      <w:ins w:id="5345" w:author="Alastair Charles Gray" w:date="2021-08-05T16:12:00Z">
        <w:r>
          <w:rPr>
            <w:rFonts w:eastAsia="Arial" w:cs="Arial"/>
            <w:b/>
            <w:color w:val="000000"/>
          </w:rPr>
          <w:t>Introduction</w:t>
        </w:r>
      </w:ins>
    </w:p>
    <w:p w14:paraId="09135AA7" w14:textId="77777777" w:rsidR="008238CF" w:rsidRDefault="008238CF" w:rsidP="008238CF">
      <w:pPr>
        <w:pBdr>
          <w:top w:val="nil"/>
          <w:left w:val="nil"/>
          <w:bottom w:val="nil"/>
          <w:right w:val="nil"/>
          <w:between w:val="nil"/>
        </w:pBdr>
        <w:rPr>
          <w:ins w:id="5346" w:author="Alastair Charles Gray" w:date="2021-08-05T16:12:00Z"/>
          <w:rFonts w:eastAsia="Arial" w:cs="Arial"/>
          <w:color w:val="000000"/>
          <w:sz w:val="22"/>
          <w:szCs w:val="22"/>
        </w:rPr>
      </w:pPr>
    </w:p>
    <w:p w14:paraId="46896194" w14:textId="77777777" w:rsidR="008238CF" w:rsidRDefault="008238CF" w:rsidP="008238CF">
      <w:pPr>
        <w:pBdr>
          <w:top w:val="nil"/>
          <w:left w:val="nil"/>
          <w:bottom w:val="nil"/>
          <w:right w:val="nil"/>
          <w:between w:val="nil"/>
        </w:pBdr>
        <w:rPr>
          <w:ins w:id="5347" w:author="Alastair Charles Gray" w:date="2021-08-05T16:12:00Z"/>
          <w:rFonts w:eastAsia="Arial" w:cs="Arial"/>
          <w:color w:val="000000"/>
        </w:rPr>
      </w:pPr>
      <w:ins w:id="5348" w:author="Alastair Charles Gray" w:date="2021-08-05T16:12:00Z">
        <w:r>
          <w:rPr>
            <w:rFonts w:eastAsia="Arial" w:cs="Arial"/>
            <w:color w:val="000000"/>
          </w:rPr>
          <w:t xml:space="preserve">The following guidelines are provided as a sample template and are not complete.  Homeopathic Practitioners are encouraged to include Medical Providers in the healthcare team for clients. Practitioners will want to consider the severity, </w:t>
        </w:r>
        <w:proofErr w:type="gramStart"/>
        <w:r>
          <w:rPr>
            <w:rFonts w:eastAsia="Arial" w:cs="Arial"/>
            <w:color w:val="000000"/>
          </w:rPr>
          <w:t>duration</w:t>
        </w:r>
        <w:proofErr w:type="gramEnd"/>
        <w:r>
          <w:rPr>
            <w:rFonts w:eastAsia="Arial" w:cs="Arial"/>
            <w:color w:val="000000"/>
          </w:rPr>
          <w:t xml:space="preserve"> and intensity of client's symptoms and when any symptoms may be of concern, appropriate referral for diagnosis and treatment is suggested along with homeopathic care.</w:t>
        </w:r>
      </w:ins>
    </w:p>
    <w:p w14:paraId="1F714B5A" w14:textId="77777777" w:rsidR="008238CF" w:rsidRDefault="008238CF" w:rsidP="008238CF">
      <w:pPr>
        <w:pBdr>
          <w:top w:val="nil"/>
          <w:left w:val="nil"/>
          <w:bottom w:val="nil"/>
          <w:right w:val="nil"/>
          <w:between w:val="nil"/>
        </w:pBdr>
        <w:rPr>
          <w:ins w:id="5349" w:author="Alastair Charles Gray" w:date="2021-08-05T16:12:00Z"/>
          <w:rFonts w:eastAsia="Arial" w:cs="Arial"/>
          <w:color w:val="000000"/>
          <w:shd w:val="clear" w:color="auto" w:fill="FF40FF"/>
        </w:rPr>
      </w:pPr>
    </w:p>
    <w:p w14:paraId="58647457" w14:textId="77777777" w:rsidR="008238CF" w:rsidRDefault="008238CF" w:rsidP="008238CF">
      <w:pPr>
        <w:pBdr>
          <w:top w:val="nil"/>
          <w:left w:val="nil"/>
          <w:bottom w:val="nil"/>
          <w:right w:val="nil"/>
          <w:between w:val="nil"/>
        </w:pBdr>
        <w:rPr>
          <w:ins w:id="5350" w:author="Alastair Charles Gray" w:date="2021-08-05T16:12:00Z"/>
          <w:rFonts w:eastAsia="Arial" w:cs="Arial"/>
          <w:b/>
          <w:color w:val="000000"/>
          <w:u w:val="single"/>
        </w:rPr>
      </w:pPr>
      <w:ins w:id="5351" w:author="Alastair Charles Gray" w:date="2021-08-05T16:12:00Z">
        <w:r>
          <w:rPr>
            <w:rFonts w:eastAsia="Arial" w:cs="Arial"/>
            <w:b/>
            <w:color w:val="000000"/>
            <w:u w:val="single"/>
          </w:rPr>
          <w:t>Newborns (0-6 Weeks)</w:t>
        </w:r>
      </w:ins>
    </w:p>
    <w:p w14:paraId="20D013BC" w14:textId="77777777" w:rsidR="008238CF" w:rsidRDefault="008238CF" w:rsidP="008238CF">
      <w:pPr>
        <w:pBdr>
          <w:top w:val="nil"/>
          <w:left w:val="nil"/>
          <w:bottom w:val="nil"/>
          <w:right w:val="nil"/>
          <w:between w:val="nil"/>
        </w:pBdr>
        <w:rPr>
          <w:ins w:id="5352" w:author="Alastair Charles Gray" w:date="2021-08-05T16:12:00Z"/>
          <w:rFonts w:eastAsia="Arial" w:cs="Arial"/>
          <w:color w:val="000000"/>
          <w:shd w:val="clear" w:color="auto" w:fill="FF40FF"/>
        </w:rPr>
      </w:pPr>
    </w:p>
    <w:tbl>
      <w:tblPr>
        <w:tblW w:w="8781"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Change w:id="5353" w:author="Alastair Charles Gray" w:date="2021-10-06T15:44:00Z">
          <w:tblPr>
            <w:tblW w:w="4360"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PrChange>
      </w:tblPr>
      <w:tblGrid>
        <w:gridCol w:w="8781"/>
        <w:tblGridChange w:id="5354">
          <w:tblGrid>
            <w:gridCol w:w="4360"/>
          </w:tblGrid>
        </w:tblGridChange>
      </w:tblGrid>
      <w:tr w:rsidR="008238CF" w:rsidRPr="00AE0D91" w14:paraId="1BD36574" w14:textId="77777777" w:rsidTr="00A76A75">
        <w:trPr>
          <w:trHeight w:val="572"/>
          <w:ins w:id="5355" w:author="Alastair Charles Gray" w:date="2021-08-05T16:12:00Z"/>
          <w:trPrChange w:id="5356" w:author="Alastair Charles Gray" w:date="2021-10-06T15:44:00Z">
            <w:trPr>
              <w:trHeight w:val="57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357"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6991DCE0" w14:textId="77777777" w:rsidR="008238CF" w:rsidRPr="00AE0D91" w:rsidRDefault="008238CF" w:rsidP="002A1313">
            <w:pPr>
              <w:pBdr>
                <w:top w:val="nil"/>
                <w:left w:val="nil"/>
                <w:bottom w:val="nil"/>
                <w:right w:val="nil"/>
                <w:between w:val="nil"/>
              </w:pBdr>
              <w:rPr>
                <w:ins w:id="5358" w:author="Alastair Charles Gray" w:date="2021-08-05T16:12:00Z"/>
                <w:color w:val="000000"/>
                <w:sz w:val="18"/>
                <w:szCs w:val="18"/>
                <w:rPrChange w:id="5359" w:author="Alastair Charles Gray" w:date="2021-10-06T16:05:00Z">
                  <w:rPr>
                    <w:ins w:id="5360" w:author="Alastair Charles Gray" w:date="2021-08-05T16:12:00Z"/>
                    <w:color w:val="000000"/>
                    <w:sz w:val="20"/>
                    <w:szCs w:val="20"/>
                  </w:rPr>
                </w:rPrChange>
              </w:rPr>
            </w:pPr>
            <w:ins w:id="5361" w:author="Alastair Charles Gray" w:date="2021-08-05T16:12:00Z">
              <w:r w:rsidRPr="00AE0D91">
                <w:rPr>
                  <w:rFonts w:eastAsia="Arial" w:cs="Arial"/>
                  <w:b/>
                  <w:color w:val="000000"/>
                  <w:sz w:val="18"/>
                  <w:szCs w:val="18"/>
                  <w:u w:val="single"/>
                  <w:rPrChange w:id="5362" w:author="Alastair Charles Gray" w:date="2021-10-06T16:05:00Z">
                    <w:rPr>
                      <w:rFonts w:eastAsia="Arial" w:cs="Arial"/>
                      <w:b/>
                      <w:color w:val="000000"/>
                      <w:u w:val="single"/>
                    </w:rPr>
                  </w:rPrChange>
                </w:rPr>
                <w:t>Suggest that client seek additional medical advice without delay</w:t>
              </w:r>
            </w:ins>
          </w:p>
        </w:tc>
      </w:tr>
      <w:tr w:rsidR="008238CF" w:rsidRPr="00AE0D91" w14:paraId="33733949" w14:textId="77777777" w:rsidTr="00A76A75">
        <w:trPr>
          <w:trHeight w:val="292"/>
          <w:ins w:id="5363" w:author="Alastair Charles Gray" w:date="2021-08-05T16:12:00Z"/>
          <w:trPrChange w:id="5364"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365"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17E7D215" w14:textId="77777777" w:rsidR="008238CF" w:rsidRPr="00AE0D91" w:rsidRDefault="008238CF" w:rsidP="002A1313">
            <w:pPr>
              <w:rPr>
                <w:ins w:id="5366" w:author="Alastair Charles Gray" w:date="2021-08-05T16:12:00Z"/>
                <w:sz w:val="18"/>
                <w:szCs w:val="18"/>
                <w:rPrChange w:id="5367" w:author="Alastair Charles Gray" w:date="2021-10-06T16:05:00Z">
                  <w:rPr>
                    <w:ins w:id="5368" w:author="Alastair Charles Gray" w:date="2021-08-05T16:12:00Z"/>
                  </w:rPr>
                </w:rPrChange>
              </w:rPr>
            </w:pPr>
          </w:p>
        </w:tc>
      </w:tr>
      <w:tr w:rsidR="008238CF" w:rsidRPr="00AE0D91" w14:paraId="75B57BB5" w14:textId="77777777" w:rsidTr="00A76A75">
        <w:trPr>
          <w:trHeight w:val="292"/>
          <w:ins w:id="5369" w:author="Alastair Charles Gray" w:date="2021-08-05T16:12:00Z"/>
          <w:trPrChange w:id="5370"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371"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66696E33" w14:textId="77777777" w:rsidR="008238CF" w:rsidRPr="00AE0D91" w:rsidRDefault="008238CF" w:rsidP="002A1313">
            <w:pPr>
              <w:pBdr>
                <w:top w:val="nil"/>
                <w:left w:val="nil"/>
                <w:bottom w:val="nil"/>
                <w:right w:val="nil"/>
                <w:between w:val="nil"/>
              </w:pBdr>
              <w:rPr>
                <w:ins w:id="5372" w:author="Alastair Charles Gray" w:date="2021-08-05T16:12:00Z"/>
                <w:color w:val="000000"/>
                <w:sz w:val="18"/>
                <w:szCs w:val="18"/>
                <w:rPrChange w:id="5373" w:author="Alastair Charles Gray" w:date="2021-10-06T16:05:00Z">
                  <w:rPr>
                    <w:ins w:id="5374" w:author="Alastair Charles Gray" w:date="2021-08-05T16:12:00Z"/>
                    <w:color w:val="000000"/>
                    <w:sz w:val="20"/>
                    <w:szCs w:val="20"/>
                  </w:rPr>
                </w:rPrChange>
              </w:rPr>
            </w:pPr>
            <w:ins w:id="5375" w:author="Alastair Charles Gray" w:date="2021-08-05T16:12:00Z">
              <w:r w:rsidRPr="00AE0D91">
                <w:rPr>
                  <w:rFonts w:eastAsia="Arial" w:cs="Arial"/>
                  <w:color w:val="000000"/>
                  <w:sz w:val="18"/>
                  <w:szCs w:val="18"/>
                  <w:rPrChange w:id="5376" w:author="Alastair Charles Gray" w:date="2021-10-06T16:05:00Z">
                    <w:rPr>
                      <w:rFonts w:eastAsia="Arial" w:cs="Arial"/>
                      <w:color w:val="000000"/>
                    </w:rPr>
                  </w:rPrChange>
                </w:rPr>
                <w:t>fever &gt; 99.5 F</w:t>
              </w:r>
            </w:ins>
          </w:p>
        </w:tc>
      </w:tr>
      <w:tr w:rsidR="008238CF" w:rsidRPr="00AE0D91" w14:paraId="174CD9F7" w14:textId="77777777" w:rsidTr="00A76A75">
        <w:trPr>
          <w:trHeight w:val="292"/>
          <w:ins w:id="5377" w:author="Alastair Charles Gray" w:date="2021-08-05T16:12:00Z"/>
          <w:trPrChange w:id="5378"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379"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4E57BF25" w14:textId="77777777" w:rsidR="008238CF" w:rsidRPr="00AE0D91" w:rsidRDefault="008238CF" w:rsidP="002A1313">
            <w:pPr>
              <w:pBdr>
                <w:top w:val="nil"/>
                <w:left w:val="nil"/>
                <w:bottom w:val="nil"/>
                <w:right w:val="nil"/>
                <w:between w:val="nil"/>
              </w:pBdr>
              <w:rPr>
                <w:ins w:id="5380" w:author="Alastair Charles Gray" w:date="2021-08-05T16:12:00Z"/>
                <w:color w:val="000000"/>
                <w:sz w:val="18"/>
                <w:szCs w:val="18"/>
                <w:rPrChange w:id="5381" w:author="Alastair Charles Gray" w:date="2021-10-06T16:05:00Z">
                  <w:rPr>
                    <w:ins w:id="5382" w:author="Alastair Charles Gray" w:date="2021-08-05T16:12:00Z"/>
                    <w:color w:val="000000"/>
                    <w:sz w:val="20"/>
                    <w:szCs w:val="20"/>
                  </w:rPr>
                </w:rPrChange>
              </w:rPr>
            </w:pPr>
            <w:ins w:id="5383" w:author="Alastair Charles Gray" w:date="2021-08-05T16:12:00Z">
              <w:r w:rsidRPr="00AE0D91">
                <w:rPr>
                  <w:rFonts w:eastAsia="Arial" w:cs="Arial"/>
                  <w:color w:val="000000"/>
                  <w:sz w:val="18"/>
                  <w:szCs w:val="18"/>
                  <w:rPrChange w:id="5384" w:author="Alastair Charles Gray" w:date="2021-10-06T16:05:00Z">
                    <w:rPr>
                      <w:rFonts w:eastAsia="Arial" w:cs="Arial"/>
                      <w:color w:val="000000"/>
                    </w:rPr>
                  </w:rPrChange>
                </w:rPr>
                <w:t>Unexplained Ecchymosis</w:t>
              </w:r>
            </w:ins>
          </w:p>
        </w:tc>
      </w:tr>
      <w:tr w:rsidR="008238CF" w:rsidRPr="00AE0D91" w14:paraId="4F9C939A" w14:textId="77777777" w:rsidTr="00A76A75">
        <w:trPr>
          <w:trHeight w:val="292"/>
          <w:ins w:id="5385" w:author="Alastair Charles Gray" w:date="2021-08-05T16:12:00Z"/>
          <w:trPrChange w:id="5386"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387"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7A52A54E" w14:textId="77777777" w:rsidR="008238CF" w:rsidRPr="00AE0D91" w:rsidRDefault="008238CF" w:rsidP="002A1313">
            <w:pPr>
              <w:pBdr>
                <w:top w:val="nil"/>
                <w:left w:val="nil"/>
                <w:bottom w:val="nil"/>
                <w:right w:val="nil"/>
                <w:between w:val="nil"/>
              </w:pBdr>
              <w:rPr>
                <w:ins w:id="5388" w:author="Alastair Charles Gray" w:date="2021-08-05T16:12:00Z"/>
                <w:color w:val="000000"/>
                <w:sz w:val="18"/>
                <w:szCs w:val="18"/>
                <w:rPrChange w:id="5389" w:author="Alastair Charles Gray" w:date="2021-10-06T16:05:00Z">
                  <w:rPr>
                    <w:ins w:id="5390" w:author="Alastair Charles Gray" w:date="2021-08-05T16:12:00Z"/>
                    <w:color w:val="000000"/>
                    <w:sz w:val="20"/>
                    <w:szCs w:val="20"/>
                  </w:rPr>
                </w:rPrChange>
              </w:rPr>
            </w:pPr>
            <w:ins w:id="5391" w:author="Alastair Charles Gray" w:date="2021-08-05T16:12:00Z">
              <w:r w:rsidRPr="00AE0D91">
                <w:rPr>
                  <w:rFonts w:eastAsia="Arial" w:cs="Arial"/>
                  <w:color w:val="000000"/>
                  <w:sz w:val="18"/>
                  <w:szCs w:val="18"/>
                  <w:rPrChange w:id="5392" w:author="Alastair Charles Gray" w:date="2021-10-06T16:05:00Z">
                    <w:rPr>
                      <w:rFonts w:eastAsia="Arial" w:cs="Arial"/>
                      <w:color w:val="000000"/>
                    </w:rPr>
                  </w:rPrChange>
                </w:rPr>
                <w:t xml:space="preserve">Trouble Breathing </w:t>
              </w:r>
            </w:ins>
          </w:p>
        </w:tc>
      </w:tr>
      <w:tr w:rsidR="008238CF" w:rsidRPr="00AE0D91" w14:paraId="13E23470" w14:textId="77777777" w:rsidTr="00A76A75">
        <w:trPr>
          <w:trHeight w:val="292"/>
          <w:ins w:id="5393" w:author="Alastair Charles Gray" w:date="2021-08-05T16:12:00Z"/>
          <w:trPrChange w:id="5394"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395"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44D754EF" w14:textId="77777777" w:rsidR="008238CF" w:rsidRPr="00AE0D91" w:rsidRDefault="008238CF" w:rsidP="002A1313">
            <w:pPr>
              <w:pBdr>
                <w:top w:val="nil"/>
                <w:left w:val="nil"/>
                <w:bottom w:val="nil"/>
                <w:right w:val="nil"/>
                <w:between w:val="nil"/>
              </w:pBdr>
              <w:rPr>
                <w:ins w:id="5396" w:author="Alastair Charles Gray" w:date="2021-08-05T16:12:00Z"/>
                <w:color w:val="000000"/>
                <w:sz w:val="18"/>
                <w:szCs w:val="18"/>
                <w:rPrChange w:id="5397" w:author="Alastair Charles Gray" w:date="2021-10-06T16:05:00Z">
                  <w:rPr>
                    <w:ins w:id="5398" w:author="Alastair Charles Gray" w:date="2021-08-05T16:12:00Z"/>
                    <w:color w:val="000000"/>
                    <w:sz w:val="20"/>
                    <w:szCs w:val="20"/>
                  </w:rPr>
                </w:rPrChange>
              </w:rPr>
            </w:pPr>
            <w:ins w:id="5399" w:author="Alastair Charles Gray" w:date="2021-08-05T16:12:00Z">
              <w:r w:rsidRPr="00AE0D91">
                <w:rPr>
                  <w:rFonts w:eastAsia="Arial" w:cs="Arial"/>
                  <w:color w:val="000000"/>
                  <w:sz w:val="18"/>
                  <w:szCs w:val="18"/>
                  <w:rPrChange w:id="5400" w:author="Alastair Charles Gray" w:date="2021-10-06T16:05:00Z">
                    <w:rPr>
                      <w:rFonts w:eastAsia="Arial" w:cs="Arial"/>
                      <w:color w:val="000000"/>
                    </w:rPr>
                  </w:rPrChange>
                </w:rPr>
                <w:t>Blue Skin</w:t>
              </w:r>
            </w:ins>
          </w:p>
        </w:tc>
      </w:tr>
      <w:tr w:rsidR="008238CF" w:rsidRPr="00AE0D91" w14:paraId="3CE28BEF" w14:textId="77777777" w:rsidTr="00A76A75">
        <w:trPr>
          <w:trHeight w:val="292"/>
          <w:ins w:id="5401" w:author="Alastair Charles Gray" w:date="2021-08-05T16:12:00Z"/>
          <w:trPrChange w:id="5402"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403"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68025778" w14:textId="77777777" w:rsidR="008238CF" w:rsidRPr="00AE0D91" w:rsidRDefault="008238CF" w:rsidP="002A1313">
            <w:pPr>
              <w:pBdr>
                <w:top w:val="nil"/>
                <w:left w:val="nil"/>
                <w:bottom w:val="nil"/>
                <w:right w:val="nil"/>
                <w:between w:val="nil"/>
              </w:pBdr>
              <w:rPr>
                <w:ins w:id="5404" w:author="Alastair Charles Gray" w:date="2021-08-05T16:12:00Z"/>
                <w:color w:val="000000"/>
                <w:sz w:val="18"/>
                <w:szCs w:val="18"/>
                <w:rPrChange w:id="5405" w:author="Alastair Charles Gray" w:date="2021-10-06T16:05:00Z">
                  <w:rPr>
                    <w:ins w:id="5406" w:author="Alastair Charles Gray" w:date="2021-08-05T16:12:00Z"/>
                    <w:color w:val="000000"/>
                    <w:sz w:val="20"/>
                    <w:szCs w:val="20"/>
                  </w:rPr>
                </w:rPrChange>
              </w:rPr>
            </w:pPr>
            <w:ins w:id="5407" w:author="Alastair Charles Gray" w:date="2021-08-05T16:12:00Z">
              <w:r w:rsidRPr="00AE0D91">
                <w:rPr>
                  <w:rFonts w:eastAsia="Arial" w:cs="Arial"/>
                  <w:color w:val="000000"/>
                  <w:sz w:val="18"/>
                  <w:szCs w:val="18"/>
                  <w:rPrChange w:id="5408" w:author="Alastair Charles Gray" w:date="2021-10-06T16:05:00Z">
                    <w:rPr>
                      <w:rFonts w:eastAsia="Arial" w:cs="Arial"/>
                      <w:color w:val="000000"/>
                    </w:rPr>
                  </w:rPrChange>
                </w:rPr>
                <w:t>Vomiting &gt; 4 oz</w:t>
              </w:r>
            </w:ins>
          </w:p>
        </w:tc>
      </w:tr>
      <w:tr w:rsidR="008238CF" w:rsidRPr="00AE0D91" w14:paraId="756394E6" w14:textId="77777777" w:rsidTr="00A76A75">
        <w:trPr>
          <w:trHeight w:val="292"/>
          <w:ins w:id="5409" w:author="Alastair Charles Gray" w:date="2021-08-05T16:12:00Z"/>
          <w:trPrChange w:id="5410"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411"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5A1F1488" w14:textId="77777777" w:rsidR="008238CF" w:rsidRPr="00AE0D91" w:rsidRDefault="008238CF" w:rsidP="002A1313">
            <w:pPr>
              <w:pBdr>
                <w:top w:val="nil"/>
                <w:left w:val="nil"/>
                <w:bottom w:val="nil"/>
                <w:right w:val="nil"/>
                <w:between w:val="nil"/>
              </w:pBdr>
              <w:rPr>
                <w:ins w:id="5412" w:author="Alastair Charles Gray" w:date="2021-08-05T16:12:00Z"/>
                <w:color w:val="000000"/>
                <w:sz w:val="18"/>
                <w:szCs w:val="18"/>
                <w:rPrChange w:id="5413" w:author="Alastair Charles Gray" w:date="2021-10-06T16:05:00Z">
                  <w:rPr>
                    <w:ins w:id="5414" w:author="Alastair Charles Gray" w:date="2021-08-05T16:12:00Z"/>
                    <w:color w:val="000000"/>
                    <w:sz w:val="20"/>
                    <w:szCs w:val="20"/>
                  </w:rPr>
                </w:rPrChange>
              </w:rPr>
            </w:pPr>
            <w:ins w:id="5415" w:author="Alastair Charles Gray" w:date="2021-08-05T16:12:00Z">
              <w:r w:rsidRPr="00AE0D91">
                <w:rPr>
                  <w:rFonts w:eastAsia="Arial" w:cs="Arial"/>
                  <w:color w:val="000000"/>
                  <w:sz w:val="18"/>
                  <w:szCs w:val="18"/>
                  <w:rPrChange w:id="5416" w:author="Alastair Charles Gray" w:date="2021-10-06T16:05:00Z">
                    <w:rPr>
                      <w:rFonts w:eastAsia="Arial" w:cs="Arial"/>
                      <w:color w:val="000000"/>
                    </w:rPr>
                  </w:rPrChange>
                </w:rPr>
                <w:t>Diarrhea</w:t>
              </w:r>
            </w:ins>
          </w:p>
        </w:tc>
      </w:tr>
      <w:tr w:rsidR="008238CF" w:rsidRPr="00AE0D91" w14:paraId="1E6382D1" w14:textId="77777777" w:rsidTr="00A76A75">
        <w:trPr>
          <w:trHeight w:val="292"/>
          <w:ins w:id="5417" w:author="Alastair Charles Gray" w:date="2021-08-05T16:12:00Z"/>
          <w:trPrChange w:id="5418"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419"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08542030" w14:textId="77777777" w:rsidR="008238CF" w:rsidRPr="00AE0D91" w:rsidRDefault="008238CF" w:rsidP="002A1313">
            <w:pPr>
              <w:pBdr>
                <w:top w:val="nil"/>
                <w:left w:val="nil"/>
                <w:bottom w:val="nil"/>
                <w:right w:val="nil"/>
                <w:between w:val="nil"/>
              </w:pBdr>
              <w:rPr>
                <w:ins w:id="5420" w:author="Alastair Charles Gray" w:date="2021-08-05T16:12:00Z"/>
                <w:color w:val="000000"/>
                <w:sz w:val="18"/>
                <w:szCs w:val="18"/>
                <w:rPrChange w:id="5421" w:author="Alastair Charles Gray" w:date="2021-10-06T16:05:00Z">
                  <w:rPr>
                    <w:ins w:id="5422" w:author="Alastair Charles Gray" w:date="2021-08-05T16:12:00Z"/>
                    <w:color w:val="000000"/>
                    <w:sz w:val="20"/>
                    <w:szCs w:val="20"/>
                  </w:rPr>
                </w:rPrChange>
              </w:rPr>
            </w:pPr>
            <w:ins w:id="5423" w:author="Alastair Charles Gray" w:date="2021-08-05T16:12:00Z">
              <w:r w:rsidRPr="00AE0D91">
                <w:rPr>
                  <w:rFonts w:eastAsia="Arial" w:cs="Arial"/>
                  <w:color w:val="000000"/>
                  <w:sz w:val="18"/>
                  <w:szCs w:val="18"/>
                  <w:rPrChange w:id="5424" w:author="Alastair Charles Gray" w:date="2021-10-06T16:05:00Z">
                    <w:rPr>
                      <w:rFonts w:eastAsia="Arial" w:cs="Arial"/>
                      <w:color w:val="000000"/>
                    </w:rPr>
                  </w:rPrChange>
                </w:rPr>
                <w:t>Black Stool</w:t>
              </w:r>
            </w:ins>
          </w:p>
        </w:tc>
      </w:tr>
      <w:tr w:rsidR="008238CF" w:rsidRPr="00AE0D91" w14:paraId="57FB15A9" w14:textId="77777777" w:rsidTr="00A76A75">
        <w:trPr>
          <w:trHeight w:val="292"/>
          <w:ins w:id="5425" w:author="Alastair Charles Gray" w:date="2021-08-05T16:12:00Z"/>
          <w:trPrChange w:id="5426"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427"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6A9E5A4C" w14:textId="77777777" w:rsidR="008238CF" w:rsidRPr="00AE0D91" w:rsidRDefault="008238CF" w:rsidP="002A1313">
            <w:pPr>
              <w:pBdr>
                <w:top w:val="nil"/>
                <w:left w:val="nil"/>
                <w:bottom w:val="nil"/>
                <w:right w:val="nil"/>
                <w:between w:val="nil"/>
              </w:pBdr>
              <w:rPr>
                <w:ins w:id="5428" w:author="Alastair Charles Gray" w:date="2021-08-05T16:12:00Z"/>
                <w:color w:val="000000"/>
                <w:sz w:val="18"/>
                <w:szCs w:val="18"/>
                <w:rPrChange w:id="5429" w:author="Alastair Charles Gray" w:date="2021-10-06T16:05:00Z">
                  <w:rPr>
                    <w:ins w:id="5430" w:author="Alastair Charles Gray" w:date="2021-08-05T16:12:00Z"/>
                    <w:color w:val="000000"/>
                    <w:sz w:val="20"/>
                    <w:szCs w:val="20"/>
                  </w:rPr>
                </w:rPrChange>
              </w:rPr>
            </w:pPr>
            <w:ins w:id="5431" w:author="Alastair Charles Gray" w:date="2021-08-05T16:12:00Z">
              <w:r w:rsidRPr="00AE0D91">
                <w:rPr>
                  <w:rFonts w:eastAsia="Arial" w:cs="Arial"/>
                  <w:color w:val="000000"/>
                  <w:sz w:val="18"/>
                  <w:szCs w:val="18"/>
                  <w:rPrChange w:id="5432" w:author="Alastair Charles Gray" w:date="2021-10-06T16:05:00Z">
                    <w:rPr>
                      <w:rFonts w:eastAsia="Arial" w:cs="Arial"/>
                      <w:color w:val="000000"/>
                    </w:rPr>
                  </w:rPrChange>
                </w:rPr>
                <w:t>Blood in Stool</w:t>
              </w:r>
            </w:ins>
          </w:p>
        </w:tc>
      </w:tr>
      <w:tr w:rsidR="008238CF" w:rsidRPr="00AE0D91" w14:paraId="42B66968" w14:textId="77777777" w:rsidTr="00A76A75">
        <w:trPr>
          <w:trHeight w:val="292"/>
          <w:ins w:id="5433" w:author="Alastair Charles Gray" w:date="2021-08-05T16:12:00Z"/>
          <w:trPrChange w:id="5434"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435"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567ADE7E" w14:textId="77777777" w:rsidR="008238CF" w:rsidRPr="00AE0D91" w:rsidRDefault="008238CF" w:rsidP="002A1313">
            <w:pPr>
              <w:pBdr>
                <w:top w:val="nil"/>
                <w:left w:val="nil"/>
                <w:bottom w:val="nil"/>
                <w:right w:val="nil"/>
                <w:between w:val="nil"/>
              </w:pBdr>
              <w:rPr>
                <w:ins w:id="5436" w:author="Alastair Charles Gray" w:date="2021-08-05T16:12:00Z"/>
                <w:color w:val="000000"/>
                <w:sz w:val="18"/>
                <w:szCs w:val="18"/>
                <w:rPrChange w:id="5437" w:author="Alastair Charles Gray" w:date="2021-10-06T16:05:00Z">
                  <w:rPr>
                    <w:ins w:id="5438" w:author="Alastair Charles Gray" w:date="2021-08-05T16:12:00Z"/>
                    <w:color w:val="000000"/>
                    <w:sz w:val="20"/>
                    <w:szCs w:val="20"/>
                  </w:rPr>
                </w:rPrChange>
              </w:rPr>
            </w:pPr>
            <w:ins w:id="5439" w:author="Alastair Charles Gray" w:date="2021-08-05T16:12:00Z">
              <w:r w:rsidRPr="00AE0D91">
                <w:rPr>
                  <w:rFonts w:eastAsia="Arial" w:cs="Arial"/>
                  <w:color w:val="000000"/>
                  <w:sz w:val="18"/>
                  <w:szCs w:val="18"/>
                  <w:rPrChange w:id="5440" w:author="Alastair Charles Gray" w:date="2021-10-06T16:05:00Z">
                    <w:rPr>
                      <w:rFonts w:eastAsia="Arial" w:cs="Arial"/>
                      <w:color w:val="000000"/>
                    </w:rPr>
                  </w:rPrChange>
                </w:rPr>
                <w:t>Lethargy</w:t>
              </w:r>
            </w:ins>
          </w:p>
        </w:tc>
      </w:tr>
      <w:tr w:rsidR="008238CF" w:rsidRPr="00AE0D91" w14:paraId="0ED61EC7" w14:textId="77777777" w:rsidTr="00A76A75">
        <w:trPr>
          <w:trHeight w:val="292"/>
          <w:ins w:id="5441" w:author="Alastair Charles Gray" w:date="2021-08-05T16:12:00Z"/>
          <w:trPrChange w:id="5442"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443"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6AF68841" w14:textId="77777777" w:rsidR="008238CF" w:rsidRPr="00AE0D91" w:rsidRDefault="008238CF" w:rsidP="002A1313">
            <w:pPr>
              <w:pBdr>
                <w:top w:val="nil"/>
                <w:left w:val="nil"/>
                <w:bottom w:val="nil"/>
                <w:right w:val="nil"/>
                <w:between w:val="nil"/>
              </w:pBdr>
              <w:rPr>
                <w:ins w:id="5444" w:author="Alastair Charles Gray" w:date="2021-08-05T16:12:00Z"/>
                <w:color w:val="000000"/>
                <w:sz w:val="18"/>
                <w:szCs w:val="18"/>
                <w:rPrChange w:id="5445" w:author="Alastair Charles Gray" w:date="2021-10-06T16:05:00Z">
                  <w:rPr>
                    <w:ins w:id="5446" w:author="Alastair Charles Gray" w:date="2021-08-05T16:12:00Z"/>
                    <w:color w:val="000000"/>
                    <w:sz w:val="20"/>
                    <w:szCs w:val="20"/>
                  </w:rPr>
                </w:rPrChange>
              </w:rPr>
            </w:pPr>
            <w:ins w:id="5447" w:author="Alastair Charles Gray" w:date="2021-08-05T16:12:00Z">
              <w:r w:rsidRPr="00AE0D91">
                <w:rPr>
                  <w:rFonts w:eastAsia="Arial" w:cs="Arial"/>
                  <w:color w:val="000000"/>
                  <w:sz w:val="18"/>
                  <w:szCs w:val="18"/>
                  <w:rPrChange w:id="5448" w:author="Alastair Charles Gray" w:date="2021-10-06T16:05:00Z">
                    <w:rPr>
                      <w:rFonts w:eastAsia="Arial" w:cs="Arial"/>
                      <w:color w:val="000000"/>
                    </w:rPr>
                  </w:rPrChange>
                </w:rPr>
                <w:t>Stopped Nursing / Feeding</w:t>
              </w:r>
            </w:ins>
          </w:p>
        </w:tc>
      </w:tr>
      <w:tr w:rsidR="008238CF" w:rsidRPr="00AE0D91" w14:paraId="63FA891E" w14:textId="77777777" w:rsidTr="00A76A75">
        <w:trPr>
          <w:trHeight w:val="292"/>
          <w:ins w:id="5449" w:author="Alastair Charles Gray" w:date="2021-08-05T16:12:00Z"/>
          <w:trPrChange w:id="5450"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451"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476760D4" w14:textId="77777777" w:rsidR="008238CF" w:rsidRPr="00AE0D91" w:rsidRDefault="008238CF" w:rsidP="002A1313">
            <w:pPr>
              <w:pBdr>
                <w:top w:val="nil"/>
                <w:left w:val="nil"/>
                <w:bottom w:val="nil"/>
                <w:right w:val="nil"/>
                <w:between w:val="nil"/>
              </w:pBdr>
              <w:rPr>
                <w:ins w:id="5452" w:author="Alastair Charles Gray" w:date="2021-08-05T16:12:00Z"/>
                <w:color w:val="000000"/>
                <w:sz w:val="18"/>
                <w:szCs w:val="18"/>
                <w:rPrChange w:id="5453" w:author="Alastair Charles Gray" w:date="2021-10-06T16:05:00Z">
                  <w:rPr>
                    <w:ins w:id="5454" w:author="Alastair Charles Gray" w:date="2021-08-05T16:12:00Z"/>
                    <w:color w:val="000000"/>
                    <w:sz w:val="20"/>
                    <w:szCs w:val="20"/>
                  </w:rPr>
                </w:rPrChange>
              </w:rPr>
            </w:pPr>
            <w:ins w:id="5455" w:author="Alastair Charles Gray" w:date="2021-08-05T16:12:00Z">
              <w:r w:rsidRPr="00AE0D91">
                <w:rPr>
                  <w:rFonts w:eastAsia="Arial" w:cs="Arial"/>
                  <w:color w:val="000000"/>
                  <w:sz w:val="18"/>
                  <w:szCs w:val="18"/>
                  <w:rPrChange w:id="5456" w:author="Alastair Charles Gray" w:date="2021-10-06T16:05:00Z">
                    <w:rPr>
                      <w:rFonts w:eastAsia="Arial" w:cs="Arial"/>
                      <w:color w:val="000000"/>
                    </w:rPr>
                  </w:rPrChange>
                </w:rPr>
                <w:t>Skin Bruising</w:t>
              </w:r>
            </w:ins>
          </w:p>
        </w:tc>
      </w:tr>
      <w:tr w:rsidR="008238CF" w:rsidRPr="00AE0D91" w14:paraId="353D80D8" w14:textId="77777777" w:rsidTr="00A76A75">
        <w:trPr>
          <w:trHeight w:val="292"/>
          <w:ins w:id="5457" w:author="Alastair Charles Gray" w:date="2021-08-05T16:12:00Z"/>
          <w:trPrChange w:id="5458"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459"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1D6B3784" w14:textId="77777777" w:rsidR="008238CF" w:rsidRPr="00AE0D91" w:rsidRDefault="008238CF" w:rsidP="002A1313">
            <w:pPr>
              <w:pBdr>
                <w:top w:val="nil"/>
                <w:left w:val="nil"/>
                <w:bottom w:val="nil"/>
                <w:right w:val="nil"/>
                <w:between w:val="nil"/>
              </w:pBdr>
              <w:rPr>
                <w:ins w:id="5460" w:author="Alastair Charles Gray" w:date="2021-08-05T16:12:00Z"/>
                <w:color w:val="000000"/>
                <w:sz w:val="18"/>
                <w:szCs w:val="18"/>
                <w:rPrChange w:id="5461" w:author="Alastair Charles Gray" w:date="2021-10-06T16:05:00Z">
                  <w:rPr>
                    <w:ins w:id="5462" w:author="Alastair Charles Gray" w:date="2021-08-05T16:12:00Z"/>
                    <w:color w:val="000000"/>
                    <w:sz w:val="20"/>
                    <w:szCs w:val="20"/>
                  </w:rPr>
                </w:rPrChange>
              </w:rPr>
            </w:pPr>
            <w:ins w:id="5463" w:author="Alastair Charles Gray" w:date="2021-08-05T16:12:00Z">
              <w:r w:rsidRPr="00AE0D91">
                <w:rPr>
                  <w:rFonts w:eastAsia="Arial" w:cs="Arial"/>
                  <w:color w:val="000000"/>
                  <w:sz w:val="18"/>
                  <w:szCs w:val="18"/>
                  <w:rPrChange w:id="5464" w:author="Alastair Charles Gray" w:date="2021-10-06T16:05:00Z">
                    <w:rPr>
                      <w:rFonts w:eastAsia="Arial" w:cs="Arial"/>
                      <w:color w:val="000000"/>
                    </w:rPr>
                  </w:rPrChange>
                </w:rPr>
                <w:t>Yellow Discoloration of Skin</w:t>
              </w:r>
            </w:ins>
          </w:p>
        </w:tc>
      </w:tr>
      <w:tr w:rsidR="008238CF" w:rsidRPr="00AE0D91" w14:paraId="65D33E0B" w14:textId="77777777" w:rsidTr="00A76A75">
        <w:trPr>
          <w:trHeight w:val="292"/>
          <w:ins w:id="5465" w:author="Alastair Charles Gray" w:date="2021-08-05T16:12:00Z"/>
          <w:trPrChange w:id="5466"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467"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1384B9A9" w14:textId="77777777" w:rsidR="008238CF" w:rsidRPr="00AE0D91" w:rsidRDefault="008238CF" w:rsidP="002A1313">
            <w:pPr>
              <w:pBdr>
                <w:top w:val="nil"/>
                <w:left w:val="nil"/>
                <w:bottom w:val="nil"/>
                <w:right w:val="nil"/>
                <w:between w:val="nil"/>
              </w:pBdr>
              <w:rPr>
                <w:ins w:id="5468" w:author="Alastair Charles Gray" w:date="2021-08-05T16:12:00Z"/>
                <w:color w:val="000000"/>
                <w:sz w:val="18"/>
                <w:szCs w:val="18"/>
                <w:rPrChange w:id="5469" w:author="Alastair Charles Gray" w:date="2021-10-06T16:05:00Z">
                  <w:rPr>
                    <w:ins w:id="5470" w:author="Alastair Charles Gray" w:date="2021-08-05T16:12:00Z"/>
                    <w:color w:val="000000"/>
                    <w:sz w:val="20"/>
                    <w:szCs w:val="20"/>
                  </w:rPr>
                </w:rPrChange>
              </w:rPr>
            </w:pPr>
            <w:ins w:id="5471" w:author="Alastair Charles Gray" w:date="2021-08-05T16:12:00Z">
              <w:r w:rsidRPr="00AE0D91">
                <w:rPr>
                  <w:rFonts w:eastAsia="Arial" w:cs="Arial"/>
                  <w:color w:val="000000"/>
                  <w:sz w:val="18"/>
                  <w:szCs w:val="18"/>
                  <w:rPrChange w:id="5472" w:author="Alastair Charles Gray" w:date="2021-10-06T16:05:00Z">
                    <w:rPr>
                      <w:rFonts w:eastAsia="Arial" w:cs="Arial"/>
                      <w:color w:val="000000"/>
                    </w:rPr>
                  </w:rPrChange>
                </w:rPr>
                <w:t xml:space="preserve">Passing Out / Loss of </w:t>
              </w:r>
              <w:proofErr w:type="spellStart"/>
              <w:r w:rsidRPr="00AE0D91">
                <w:rPr>
                  <w:rFonts w:eastAsia="Arial" w:cs="Arial"/>
                  <w:color w:val="000000"/>
                  <w:sz w:val="18"/>
                  <w:szCs w:val="18"/>
                  <w:rPrChange w:id="5473" w:author="Alastair Charles Gray" w:date="2021-10-06T16:05:00Z">
                    <w:rPr>
                      <w:rFonts w:eastAsia="Arial" w:cs="Arial"/>
                      <w:color w:val="000000"/>
                    </w:rPr>
                  </w:rPrChange>
                </w:rPr>
                <w:t>Conciousness</w:t>
              </w:r>
              <w:proofErr w:type="spellEnd"/>
            </w:ins>
          </w:p>
        </w:tc>
      </w:tr>
      <w:tr w:rsidR="008238CF" w:rsidRPr="00AE0D91" w14:paraId="403D30CB" w14:textId="77777777" w:rsidTr="00A76A75">
        <w:trPr>
          <w:trHeight w:val="292"/>
          <w:ins w:id="5474" w:author="Alastair Charles Gray" w:date="2021-08-05T16:12:00Z"/>
          <w:trPrChange w:id="5475" w:author="Alastair Charles Gray" w:date="2021-10-06T15:44: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476" w:author="Alastair Charles Gray" w:date="2021-10-06T15:44: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740007EE" w14:textId="77777777" w:rsidR="008238CF" w:rsidRPr="00AE0D91" w:rsidRDefault="008238CF" w:rsidP="002A1313">
            <w:pPr>
              <w:pBdr>
                <w:top w:val="nil"/>
                <w:left w:val="nil"/>
                <w:bottom w:val="nil"/>
                <w:right w:val="nil"/>
                <w:between w:val="nil"/>
              </w:pBdr>
              <w:rPr>
                <w:ins w:id="5477" w:author="Alastair Charles Gray" w:date="2021-08-05T16:12:00Z"/>
                <w:color w:val="000000"/>
                <w:sz w:val="18"/>
                <w:szCs w:val="18"/>
                <w:rPrChange w:id="5478" w:author="Alastair Charles Gray" w:date="2021-10-06T16:05:00Z">
                  <w:rPr>
                    <w:ins w:id="5479" w:author="Alastair Charles Gray" w:date="2021-08-05T16:12:00Z"/>
                    <w:color w:val="000000"/>
                    <w:sz w:val="20"/>
                    <w:szCs w:val="20"/>
                  </w:rPr>
                </w:rPrChange>
              </w:rPr>
            </w:pPr>
            <w:ins w:id="5480" w:author="Alastair Charles Gray" w:date="2021-08-05T16:12:00Z">
              <w:r w:rsidRPr="00AE0D91">
                <w:rPr>
                  <w:rFonts w:eastAsia="Arial" w:cs="Arial"/>
                  <w:color w:val="000000"/>
                  <w:sz w:val="18"/>
                  <w:szCs w:val="18"/>
                  <w:rPrChange w:id="5481" w:author="Alastair Charles Gray" w:date="2021-10-06T16:05:00Z">
                    <w:rPr>
                      <w:rFonts w:eastAsia="Arial" w:cs="Arial"/>
                      <w:color w:val="000000"/>
                    </w:rPr>
                  </w:rPrChange>
                </w:rPr>
                <w:t>Suspected Child Abuse or Neglect</w:t>
              </w:r>
            </w:ins>
          </w:p>
        </w:tc>
      </w:tr>
    </w:tbl>
    <w:p w14:paraId="0685B4FD" w14:textId="77777777" w:rsidR="008238CF" w:rsidRDefault="008238CF" w:rsidP="008238CF">
      <w:pPr>
        <w:widowControl w:val="0"/>
        <w:pBdr>
          <w:top w:val="nil"/>
          <w:left w:val="nil"/>
          <w:bottom w:val="nil"/>
          <w:right w:val="nil"/>
          <w:between w:val="nil"/>
        </w:pBdr>
        <w:ind w:left="201" w:hanging="201"/>
        <w:rPr>
          <w:ins w:id="5482" w:author="Alastair Charles Gray" w:date="2021-08-05T16:12:00Z"/>
          <w:rFonts w:eastAsia="Arial" w:cs="Arial"/>
          <w:color w:val="000000"/>
          <w:shd w:val="clear" w:color="auto" w:fill="FF40FF"/>
        </w:rPr>
      </w:pPr>
    </w:p>
    <w:p w14:paraId="527D0E33" w14:textId="77777777" w:rsidR="008238CF" w:rsidRDefault="008238CF" w:rsidP="008238CF">
      <w:pPr>
        <w:pBdr>
          <w:top w:val="nil"/>
          <w:left w:val="nil"/>
          <w:bottom w:val="nil"/>
          <w:right w:val="nil"/>
          <w:between w:val="nil"/>
        </w:pBdr>
        <w:ind w:left="93"/>
        <w:rPr>
          <w:ins w:id="5483" w:author="Alastair Charles Gray" w:date="2021-08-05T16:12:00Z"/>
          <w:color w:val="000000"/>
          <w:shd w:val="clear" w:color="auto" w:fill="FF40FF"/>
        </w:rPr>
      </w:pPr>
    </w:p>
    <w:p w14:paraId="22968E86" w14:textId="77777777" w:rsidR="008238CF" w:rsidRDefault="008238CF" w:rsidP="008238CF">
      <w:pPr>
        <w:pBdr>
          <w:top w:val="nil"/>
          <w:left w:val="nil"/>
          <w:bottom w:val="nil"/>
          <w:right w:val="nil"/>
          <w:between w:val="nil"/>
        </w:pBdr>
        <w:rPr>
          <w:ins w:id="5484" w:author="Alastair Charles Gray" w:date="2021-08-05T16:12:00Z"/>
          <w:rFonts w:eastAsia="Arial" w:cs="Arial"/>
          <w:color w:val="000000"/>
          <w:shd w:val="clear" w:color="auto" w:fill="FF40FF"/>
        </w:rPr>
      </w:pPr>
    </w:p>
    <w:tbl>
      <w:tblPr>
        <w:tblW w:w="8781"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Change w:id="5485" w:author="Alastair Charles Gray" w:date="2021-10-06T15:45:00Z">
          <w:tblPr>
            <w:tblW w:w="6680"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PrChange>
      </w:tblPr>
      <w:tblGrid>
        <w:gridCol w:w="8781"/>
        <w:tblGridChange w:id="5486">
          <w:tblGrid>
            <w:gridCol w:w="6680"/>
          </w:tblGrid>
        </w:tblGridChange>
      </w:tblGrid>
      <w:tr w:rsidR="008238CF" w:rsidRPr="00AE0D91" w14:paraId="18462D36" w14:textId="77777777" w:rsidTr="00A76A75">
        <w:trPr>
          <w:trHeight w:val="292"/>
          <w:ins w:id="5487" w:author="Alastair Charles Gray" w:date="2021-08-05T16:12:00Z"/>
          <w:trPrChange w:id="5488"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489" w:author="Alastair Charles Gray" w:date="2021-10-06T15:45: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4E675E9" w14:textId="77777777" w:rsidR="008238CF" w:rsidRPr="00AE0D91" w:rsidRDefault="008238CF" w:rsidP="002A1313">
            <w:pPr>
              <w:pBdr>
                <w:top w:val="nil"/>
                <w:left w:val="nil"/>
                <w:bottom w:val="nil"/>
                <w:right w:val="nil"/>
                <w:between w:val="nil"/>
              </w:pBdr>
              <w:rPr>
                <w:ins w:id="5490" w:author="Alastair Charles Gray" w:date="2021-08-05T16:12:00Z"/>
                <w:color w:val="000000"/>
                <w:sz w:val="18"/>
                <w:szCs w:val="18"/>
                <w:rPrChange w:id="5491" w:author="Alastair Charles Gray" w:date="2021-10-06T16:05:00Z">
                  <w:rPr>
                    <w:ins w:id="5492" w:author="Alastair Charles Gray" w:date="2021-08-05T16:12:00Z"/>
                    <w:color w:val="000000"/>
                    <w:sz w:val="20"/>
                    <w:szCs w:val="20"/>
                  </w:rPr>
                </w:rPrChange>
              </w:rPr>
            </w:pPr>
            <w:ins w:id="5493" w:author="Alastair Charles Gray" w:date="2021-08-05T16:12:00Z">
              <w:r w:rsidRPr="00AE0D91">
                <w:rPr>
                  <w:rFonts w:eastAsia="Arial" w:cs="Arial"/>
                  <w:b/>
                  <w:color w:val="000000"/>
                  <w:sz w:val="18"/>
                  <w:szCs w:val="18"/>
                  <w:u w:val="single"/>
                  <w:rPrChange w:id="5494" w:author="Alastair Charles Gray" w:date="2021-10-06T16:05:00Z">
                    <w:rPr>
                      <w:rFonts w:eastAsia="Arial" w:cs="Arial"/>
                      <w:b/>
                      <w:color w:val="000000"/>
                      <w:u w:val="single"/>
                    </w:rPr>
                  </w:rPrChange>
                </w:rPr>
                <w:lastRenderedPageBreak/>
                <w:t>Suggest seeking additional medical advice</w:t>
              </w:r>
            </w:ins>
          </w:p>
        </w:tc>
      </w:tr>
      <w:tr w:rsidR="008238CF" w:rsidRPr="00AE0D91" w14:paraId="78B3A2A8" w14:textId="77777777" w:rsidTr="00A76A75">
        <w:trPr>
          <w:trHeight w:val="292"/>
          <w:ins w:id="5495" w:author="Alastair Charles Gray" w:date="2021-08-05T16:12:00Z"/>
          <w:trPrChange w:id="5496"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497" w:author="Alastair Charles Gray" w:date="2021-10-06T15:45: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5741219F" w14:textId="77777777" w:rsidR="008238CF" w:rsidRPr="00AE0D91" w:rsidRDefault="008238CF" w:rsidP="002A1313">
            <w:pPr>
              <w:rPr>
                <w:ins w:id="5498" w:author="Alastair Charles Gray" w:date="2021-08-05T16:12:00Z"/>
                <w:sz w:val="18"/>
                <w:szCs w:val="18"/>
                <w:rPrChange w:id="5499" w:author="Alastair Charles Gray" w:date="2021-10-06T16:05:00Z">
                  <w:rPr>
                    <w:ins w:id="5500" w:author="Alastair Charles Gray" w:date="2021-08-05T16:12:00Z"/>
                  </w:rPr>
                </w:rPrChange>
              </w:rPr>
            </w:pPr>
          </w:p>
        </w:tc>
      </w:tr>
      <w:tr w:rsidR="008238CF" w:rsidRPr="00AE0D91" w14:paraId="61975960" w14:textId="77777777" w:rsidTr="00A76A75">
        <w:trPr>
          <w:trHeight w:val="292"/>
          <w:ins w:id="5501" w:author="Alastair Charles Gray" w:date="2021-08-05T16:12:00Z"/>
          <w:trPrChange w:id="5502"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503" w:author="Alastair Charles Gray" w:date="2021-10-06T15:45: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E73F554" w14:textId="77777777" w:rsidR="008238CF" w:rsidRPr="00AE0D91" w:rsidRDefault="008238CF" w:rsidP="002A1313">
            <w:pPr>
              <w:pBdr>
                <w:top w:val="nil"/>
                <w:left w:val="nil"/>
                <w:bottom w:val="nil"/>
                <w:right w:val="nil"/>
                <w:between w:val="nil"/>
              </w:pBdr>
              <w:rPr>
                <w:ins w:id="5504" w:author="Alastair Charles Gray" w:date="2021-08-05T16:12:00Z"/>
                <w:color w:val="000000"/>
                <w:sz w:val="18"/>
                <w:szCs w:val="18"/>
                <w:rPrChange w:id="5505" w:author="Alastair Charles Gray" w:date="2021-10-06T16:05:00Z">
                  <w:rPr>
                    <w:ins w:id="5506" w:author="Alastair Charles Gray" w:date="2021-08-05T16:12:00Z"/>
                    <w:color w:val="000000"/>
                    <w:sz w:val="20"/>
                    <w:szCs w:val="20"/>
                  </w:rPr>
                </w:rPrChange>
              </w:rPr>
            </w:pPr>
            <w:ins w:id="5507" w:author="Alastair Charles Gray" w:date="2021-08-05T16:12:00Z">
              <w:r w:rsidRPr="00AE0D91">
                <w:rPr>
                  <w:rFonts w:eastAsia="Arial" w:cs="Arial"/>
                  <w:color w:val="000000"/>
                  <w:sz w:val="18"/>
                  <w:szCs w:val="18"/>
                  <w:rPrChange w:id="5508" w:author="Alastair Charles Gray" w:date="2021-10-06T16:05:00Z">
                    <w:rPr>
                      <w:rFonts w:eastAsia="Arial" w:cs="Arial"/>
                      <w:color w:val="000000"/>
                    </w:rPr>
                  </w:rPrChange>
                </w:rPr>
                <w:t>Eye Discharge</w:t>
              </w:r>
            </w:ins>
          </w:p>
        </w:tc>
      </w:tr>
      <w:tr w:rsidR="008238CF" w:rsidRPr="00AE0D91" w14:paraId="464D5F50" w14:textId="77777777" w:rsidTr="00A76A75">
        <w:trPr>
          <w:trHeight w:val="292"/>
          <w:ins w:id="5509" w:author="Alastair Charles Gray" w:date="2021-08-05T16:12:00Z"/>
          <w:trPrChange w:id="5510"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511" w:author="Alastair Charles Gray" w:date="2021-10-06T15:45: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64CAB1E" w14:textId="77777777" w:rsidR="008238CF" w:rsidRPr="00AE0D91" w:rsidRDefault="008238CF" w:rsidP="002A1313">
            <w:pPr>
              <w:pBdr>
                <w:top w:val="nil"/>
                <w:left w:val="nil"/>
                <w:bottom w:val="nil"/>
                <w:right w:val="nil"/>
                <w:between w:val="nil"/>
              </w:pBdr>
              <w:rPr>
                <w:ins w:id="5512" w:author="Alastair Charles Gray" w:date="2021-08-05T16:12:00Z"/>
                <w:color w:val="000000"/>
                <w:sz w:val="18"/>
                <w:szCs w:val="18"/>
                <w:rPrChange w:id="5513" w:author="Alastair Charles Gray" w:date="2021-10-06T16:05:00Z">
                  <w:rPr>
                    <w:ins w:id="5514" w:author="Alastair Charles Gray" w:date="2021-08-05T16:12:00Z"/>
                    <w:color w:val="000000"/>
                    <w:sz w:val="20"/>
                    <w:szCs w:val="20"/>
                  </w:rPr>
                </w:rPrChange>
              </w:rPr>
            </w:pPr>
            <w:ins w:id="5515" w:author="Alastair Charles Gray" w:date="2021-08-05T16:12:00Z">
              <w:r w:rsidRPr="00AE0D91">
                <w:rPr>
                  <w:rFonts w:eastAsia="Arial" w:cs="Arial"/>
                  <w:color w:val="000000"/>
                  <w:sz w:val="18"/>
                  <w:szCs w:val="18"/>
                  <w:rPrChange w:id="5516" w:author="Alastair Charles Gray" w:date="2021-10-06T16:05:00Z">
                    <w:rPr>
                      <w:rFonts w:eastAsia="Arial" w:cs="Arial"/>
                      <w:color w:val="000000"/>
                    </w:rPr>
                  </w:rPrChange>
                </w:rPr>
                <w:t>Umbilical Inflammation / Discharge</w:t>
              </w:r>
            </w:ins>
          </w:p>
        </w:tc>
      </w:tr>
      <w:tr w:rsidR="008238CF" w:rsidRPr="00AE0D91" w14:paraId="536640E9" w14:textId="77777777" w:rsidTr="00A76A75">
        <w:trPr>
          <w:trHeight w:val="292"/>
          <w:ins w:id="5517" w:author="Alastair Charles Gray" w:date="2021-08-05T16:12:00Z"/>
          <w:trPrChange w:id="5518"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519" w:author="Alastair Charles Gray" w:date="2021-10-06T15:45: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214E497F" w14:textId="77777777" w:rsidR="008238CF" w:rsidRPr="00AE0D91" w:rsidRDefault="008238CF" w:rsidP="002A1313">
            <w:pPr>
              <w:pBdr>
                <w:top w:val="nil"/>
                <w:left w:val="nil"/>
                <w:bottom w:val="nil"/>
                <w:right w:val="nil"/>
                <w:between w:val="nil"/>
              </w:pBdr>
              <w:rPr>
                <w:ins w:id="5520" w:author="Alastair Charles Gray" w:date="2021-08-05T16:12:00Z"/>
                <w:color w:val="000000"/>
                <w:sz w:val="18"/>
                <w:szCs w:val="18"/>
                <w:rPrChange w:id="5521" w:author="Alastair Charles Gray" w:date="2021-10-06T16:05:00Z">
                  <w:rPr>
                    <w:ins w:id="5522" w:author="Alastair Charles Gray" w:date="2021-08-05T16:12:00Z"/>
                    <w:color w:val="000000"/>
                    <w:sz w:val="20"/>
                    <w:szCs w:val="20"/>
                  </w:rPr>
                </w:rPrChange>
              </w:rPr>
            </w:pPr>
            <w:ins w:id="5523" w:author="Alastair Charles Gray" w:date="2021-08-05T16:12:00Z">
              <w:r w:rsidRPr="00AE0D91">
                <w:rPr>
                  <w:rFonts w:eastAsia="Arial" w:cs="Arial"/>
                  <w:color w:val="000000"/>
                  <w:sz w:val="18"/>
                  <w:szCs w:val="18"/>
                  <w:rPrChange w:id="5524" w:author="Alastair Charles Gray" w:date="2021-10-06T16:05:00Z">
                    <w:rPr>
                      <w:rFonts w:eastAsia="Arial" w:cs="Arial"/>
                      <w:color w:val="000000"/>
                    </w:rPr>
                  </w:rPrChange>
                </w:rPr>
                <w:t>Cough</w:t>
              </w:r>
            </w:ins>
          </w:p>
        </w:tc>
      </w:tr>
      <w:tr w:rsidR="008238CF" w:rsidRPr="00AE0D91" w14:paraId="4E0DD8B5" w14:textId="77777777" w:rsidTr="00A76A75">
        <w:trPr>
          <w:trHeight w:val="292"/>
          <w:ins w:id="5525" w:author="Alastair Charles Gray" w:date="2021-08-05T16:12:00Z"/>
          <w:trPrChange w:id="5526"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527" w:author="Alastair Charles Gray" w:date="2021-10-06T15:45: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4D51831" w14:textId="77777777" w:rsidR="008238CF" w:rsidRPr="00AE0D91" w:rsidRDefault="008238CF" w:rsidP="002A1313">
            <w:pPr>
              <w:rPr>
                <w:ins w:id="5528" w:author="Alastair Charles Gray" w:date="2021-08-05T16:12:00Z"/>
                <w:sz w:val="18"/>
                <w:szCs w:val="18"/>
                <w:rPrChange w:id="5529" w:author="Alastair Charles Gray" w:date="2021-10-06T16:05:00Z">
                  <w:rPr>
                    <w:ins w:id="5530" w:author="Alastair Charles Gray" w:date="2021-08-05T16:12:00Z"/>
                  </w:rPr>
                </w:rPrChange>
              </w:rPr>
            </w:pPr>
          </w:p>
        </w:tc>
      </w:tr>
      <w:tr w:rsidR="008238CF" w:rsidRPr="00AE0D91" w14:paraId="0F71975A" w14:textId="77777777" w:rsidTr="00A76A75">
        <w:trPr>
          <w:trHeight w:val="292"/>
          <w:ins w:id="5531" w:author="Alastair Charles Gray" w:date="2021-08-05T16:12:00Z"/>
          <w:trPrChange w:id="5532"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533" w:author="Alastair Charles Gray" w:date="2021-10-06T15:45: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43F677B" w14:textId="77777777" w:rsidR="008238CF" w:rsidRPr="00AE0D91" w:rsidRDefault="008238CF" w:rsidP="002A1313">
            <w:pPr>
              <w:pBdr>
                <w:top w:val="nil"/>
                <w:left w:val="nil"/>
                <w:bottom w:val="nil"/>
                <w:right w:val="nil"/>
                <w:between w:val="nil"/>
              </w:pBdr>
              <w:rPr>
                <w:ins w:id="5534" w:author="Alastair Charles Gray" w:date="2021-08-05T16:12:00Z"/>
                <w:color w:val="000000"/>
                <w:sz w:val="18"/>
                <w:szCs w:val="18"/>
                <w:rPrChange w:id="5535" w:author="Alastair Charles Gray" w:date="2021-10-06T16:05:00Z">
                  <w:rPr>
                    <w:ins w:id="5536" w:author="Alastair Charles Gray" w:date="2021-08-05T16:12:00Z"/>
                    <w:color w:val="000000"/>
                    <w:sz w:val="20"/>
                    <w:szCs w:val="20"/>
                  </w:rPr>
                </w:rPrChange>
              </w:rPr>
            </w:pPr>
            <w:ins w:id="5537" w:author="Alastair Charles Gray" w:date="2021-08-05T16:12:00Z">
              <w:r w:rsidRPr="00AE0D91">
                <w:rPr>
                  <w:rFonts w:eastAsia="Arial" w:cs="Arial"/>
                  <w:color w:val="000000"/>
                  <w:sz w:val="18"/>
                  <w:szCs w:val="18"/>
                  <w:rPrChange w:id="5538" w:author="Alastair Charles Gray" w:date="2021-10-06T16:05:00Z">
                    <w:rPr>
                      <w:rFonts w:eastAsia="Arial" w:cs="Arial"/>
                      <w:color w:val="000000"/>
                    </w:rPr>
                  </w:rPrChange>
                </w:rPr>
                <w:t>Vomiting &lt; 4 oz</w:t>
              </w:r>
            </w:ins>
          </w:p>
        </w:tc>
      </w:tr>
      <w:tr w:rsidR="008238CF" w:rsidRPr="00AE0D91" w14:paraId="7F32E831" w14:textId="77777777" w:rsidTr="00A76A75">
        <w:trPr>
          <w:trHeight w:val="292"/>
          <w:ins w:id="5539" w:author="Alastair Charles Gray" w:date="2021-08-05T16:12:00Z"/>
          <w:trPrChange w:id="5540"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541" w:author="Alastair Charles Gray" w:date="2021-10-06T15:45: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3C81DFB" w14:textId="77777777" w:rsidR="008238CF" w:rsidRPr="00AE0D91" w:rsidRDefault="008238CF" w:rsidP="002A1313">
            <w:pPr>
              <w:pBdr>
                <w:top w:val="nil"/>
                <w:left w:val="nil"/>
                <w:bottom w:val="nil"/>
                <w:right w:val="nil"/>
                <w:between w:val="nil"/>
              </w:pBdr>
              <w:rPr>
                <w:ins w:id="5542" w:author="Alastair Charles Gray" w:date="2021-08-05T16:12:00Z"/>
                <w:color w:val="000000"/>
                <w:sz w:val="18"/>
                <w:szCs w:val="18"/>
                <w:rPrChange w:id="5543" w:author="Alastair Charles Gray" w:date="2021-10-06T16:05:00Z">
                  <w:rPr>
                    <w:ins w:id="5544" w:author="Alastair Charles Gray" w:date="2021-08-05T16:12:00Z"/>
                    <w:color w:val="000000"/>
                    <w:sz w:val="20"/>
                    <w:szCs w:val="20"/>
                  </w:rPr>
                </w:rPrChange>
              </w:rPr>
            </w:pPr>
            <w:ins w:id="5545" w:author="Alastair Charles Gray" w:date="2021-08-05T16:12:00Z">
              <w:r w:rsidRPr="00AE0D91">
                <w:rPr>
                  <w:rFonts w:eastAsia="Arial" w:cs="Arial"/>
                  <w:color w:val="000000"/>
                  <w:sz w:val="18"/>
                  <w:szCs w:val="18"/>
                  <w:rPrChange w:id="5546" w:author="Alastair Charles Gray" w:date="2021-10-06T16:05:00Z">
                    <w:rPr>
                      <w:rFonts w:eastAsia="Arial" w:cs="Arial"/>
                      <w:color w:val="000000"/>
                    </w:rPr>
                  </w:rPrChange>
                </w:rPr>
                <w:t>No Bowel Movement &gt; 48 hours</w:t>
              </w:r>
            </w:ins>
          </w:p>
        </w:tc>
      </w:tr>
      <w:tr w:rsidR="008238CF" w:rsidRPr="00AE0D91" w14:paraId="02E6765C" w14:textId="77777777" w:rsidTr="00A76A75">
        <w:trPr>
          <w:trHeight w:val="292"/>
          <w:ins w:id="5547" w:author="Alastair Charles Gray" w:date="2021-08-05T16:12:00Z"/>
          <w:trPrChange w:id="5548"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549" w:author="Alastair Charles Gray" w:date="2021-10-06T15:45: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5F02A0FA" w14:textId="77777777" w:rsidR="008238CF" w:rsidRPr="00AE0D91" w:rsidRDefault="008238CF" w:rsidP="002A1313">
            <w:pPr>
              <w:pBdr>
                <w:top w:val="nil"/>
                <w:left w:val="nil"/>
                <w:bottom w:val="nil"/>
                <w:right w:val="nil"/>
                <w:between w:val="nil"/>
              </w:pBdr>
              <w:rPr>
                <w:ins w:id="5550" w:author="Alastair Charles Gray" w:date="2021-08-05T16:12:00Z"/>
                <w:color w:val="000000"/>
                <w:sz w:val="18"/>
                <w:szCs w:val="18"/>
                <w:rPrChange w:id="5551" w:author="Alastair Charles Gray" w:date="2021-10-06T16:05:00Z">
                  <w:rPr>
                    <w:ins w:id="5552" w:author="Alastair Charles Gray" w:date="2021-08-05T16:12:00Z"/>
                    <w:color w:val="000000"/>
                    <w:sz w:val="20"/>
                    <w:szCs w:val="20"/>
                  </w:rPr>
                </w:rPrChange>
              </w:rPr>
            </w:pPr>
            <w:ins w:id="5553" w:author="Alastair Charles Gray" w:date="2021-08-05T16:12:00Z">
              <w:r w:rsidRPr="00AE0D91">
                <w:rPr>
                  <w:rFonts w:eastAsia="Arial" w:cs="Arial"/>
                  <w:color w:val="000000"/>
                  <w:sz w:val="18"/>
                  <w:szCs w:val="18"/>
                  <w:rPrChange w:id="5554" w:author="Alastair Charles Gray" w:date="2021-10-06T16:05:00Z">
                    <w:rPr>
                      <w:rFonts w:eastAsia="Arial" w:cs="Arial"/>
                      <w:color w:val="000000"/>
                    </w:rPr>
                  </w:rPrChange>
                </w:rPr>
                <w:t>Difficulty Nursing / Feeding</w:t>
              </w:r>
            </w:ins>
          </w:p>
        </w:tc>
      </w:tr>
      <w:tr w:rsidR="008238CF" w:rsidRPr="00AE0D91" w14:paraId="55EE3642" w14:textId="77777777" w:rsidTr="00A76A75">
        <w:trPr>
          <w:trHeight w:val="292"/>
          <w:ins w:id="5555" w:author="Alastair Charles Gray" w:date="2021-08-05T16:12:00Z"/>
          <w:trPrChange w:id="5556"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557" w:author="Alastair Charles Gray" w:date="2021-10-06T15:45: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5E574B3C" w14:textId="77777777" w:rsidR="008238CF" w:rsidRPr="00AE0D91" w:rsidRDefault="008238CF" w:rsidP="002A1313">
            <w:pPr>
              <w:pBdr>
                <w:top w:val="nil"/>
                <w:left w:val="nil"/>
                <w:bottom w:val="nil"/>
                <w:right w:val="nil"/>
                <w:between w:val="nil"/>
              </w:pBdr>
              <w:rPr>
                <w:ins w:id="5558" w:author="Alastair Charles Gray" w:date="2021-08-05T16:12:00Z"/>
                <w:color w:val="000000"/>
                <w:sz w:val="18"/>
                <w:szCs w:val="18"/>
                <w:rPrChange w:id="5559" w:author="Alastair Charles Gray" w:date="2021-10-06T16:05:00Z">
                  <w:rPr>
                    <w:ins w:id="5560" w:author="Alastair Charles Gray" w:date="2021-08-05T16:12:00Z"/>
                    <w:color w:val="000000"/>
                    <w:sz w:val="20"/>
                    <w:szCs w:val="20"/>
                  </w:rPr>
                </w:rPrChange>
              </w:rPr>
            </w:pPr>
            <w:ins w:id="5561" w:author="Alastair Charles Gray" w:date="2021-08-05T16:12:00Z">
              <w:r w:rsidRPr="00AE0D91">
                <w:rPr>
                  <w:rFonts w:eastAsia="Arial" w:cs="Arial"/>
                  <w:color w:val="000000"/>
                  <w:sz w:val="18"/>
                  <w:szCs w:val="18"/>
                  <w:rPrChange w:id="5562" w:author="Alastair Charles Gray" w:date="2021-10-06T16:05:00Z">
                    <w:rPr>
                      <w:rFonts w:eastAsia="Arial" w:cs="Arial"/>
                      <w:color w:val="000000"/>
                    </w:rPr>
                  </w:rPrChange>
                </w:rPr>
                <w:t>Skin Rash</w:t>
              </w:r>
            </w:ins>
          </w:p>
        </w:tc>
      </w:tr>
      <w:tr w:rsidR="008238CF" w:rsidRPr="00AE0D91" w14:paraId="729CB002" w14:textId="77777777" w:rsidTr="00A76A75">
        <w:trPr>
          <w:trHeight w:val="292"/>
          <w:ins w:id="5563" w:author="Alastair Charles Gray" w:date="2021-08-05T16:12:00Z"/>
          <w:trPrChange w:id="5564"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565" w:author="Alastair Charles Gray" w:date="2021-10-06T15:45: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2EA45D51" w14:textId="77777777" w:rsidR="008238CF" w:rsidRPr="00AE0D91" w:rsidRDefault="008238CF" w:rsidP="002A1313">
            <w:pPr>
              <w:pBdr>
                <w:top w:val="nil"/>
                <w:left w:val="nil"/>
                <w:bottom w:val="nil"/>
                <w:right w:val="nil"/>
                <w:between w:val="nil"/>
              </w:pBdr>
              <w:rPr>
                <w:ins w:id="5566" w:author="Alastair Charles Gray" w:date="2021-08-05T16:12:00Z"/>
                <w:color w:val="000000"/>
                <w:sz w:val="18"/>
                <w:szCs w:val="18"/>
                <w:rPrChange w:id="5567" w:author="Alastair Charles Gray" w:date="2021-10-06T16:05:00Z">
                  <w:rPr>
                    <w:ins w:id="5568" w:author="Alastair Charles Gray" w:date="2021-08-05T16:12:00Z"/>
                    <w:color w:val="000000"/>
                    <w:sz w:val="20"/>
                    <w:szCs w:val="20"/>
                  </w:rPr>
                </w:rPrChange>
              </w:rPr>
            </w:pPr>
            <w:ins w:id="5569" w:author="Alastair Charles Gray" w:date="2021-08-05T16:12:00Z">
              <w:r w:rsidRPr="00AE0D91">
                <w:rPr>
                  <w:rFonts w:eastAsia="Arial" w:cs="Arial"/>
                  <w:color w:val="000000"/>
                  <w:sz w:val="18"/>
                  <w:szCs w:val="18"/>
                  <w:rPrChange w:id="5570" w:author="Alastair Charles Gray" w:date="2021-10-06T16:05:00Z">
                    <w:rPr>
                      <w:rFonts w:eastAsia="Arial" w:cs="Arial"/>
                      <w:color w:val="000000"/>
                    </w:rPr>
                  </w:rPrChange>
                </w:rPr>
                <w:t>Failure to move a Limb</w:t>
              </w:r>
            </w:ins>
          </w:p>
        </w:tc>
      </w:tr>
      <w:tr w:rsidR="008238CF" w:rsidRPr="00AE0D91" w14:paraId="625792D0" w14:textId="77777777" w:rsidTr="00A76A75">
        <w:trPr>
          <w:trHeight w:val="292"/>
          <w:ins w:id="5571" w:author="Alastair Charles Gray" w:date="2021-08-05T16:12:00Z"/>
          <w:trPrChange w:id="5572"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573" w:author="Alastair Charles Gray" w:date="2021-10-06T15:45: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01936CA" w14:textId="77777777" w:rsidR="008238CF" w:rsidRPr="00AE0D91" w:rsidRDefault="008238CF" w:rsidP="002A1313">
            <w:pPr>
              <w:pBdr>
                <w:top w:val="nil"/>
                <w:left w:val="nil"/>
                <w:bottom w:val="nil"/>
                <w:right w:val="nil"/>
                <w:between w:val="nil"/>
              </w:pBdr>
              <w:rPr>
                <w:ins w:id="5574" w:author="Alastair Charles Gray" w:date="2021-08-05T16:12:00Z"/>
                <w:color w:val="000000"/>
                <w:sz w:val="18"/>
                <w:szCs w:val="18"/>
                <w:rPrChange w:id="5575" w:author="Alastair Charles Gray" w:date="2021-10-06T16:05:00Z">
                  <w:rPr>
                    <w:ins w:id="5576" w:author="Alastair Charles Gray" w:date="2021-08-05T16:12:00Z"/>
                    <w:color w:val="000000"/>
                    <w:sz w:val="20"/>
                    <w:szCs w:val="20"/>
                  </w:rPr>
                </w:rPrChange>
              </w:rPr>
            </w:pPr>
            <w:ins w:id="5577" w:author="Alastair Charles Gray" w:date="2021-08-05T16:12:00Z">
              <w:r w:rsidRPr="00AE0D91">
                <w:rPr>
                  <w:rFonts w:eastAsia="Arial" w:cs="Arial"/>
                  <w:color w:val="000000"/>
                  <w:sz w:val="18"/>
                  <w:szCs w:val="18"/>
                  <w:rPrChange w:id="5578" w:author="Alastair Charles Gray" w:date="2021-10-06T16:05:00Z">
                    <w:rPr>
                      <w:rFonts w:eastAsia="Arial" w:cs="Arial"/>
                      <w:color w:val="000000"/>
                    </w:rPr>
                  </w:rPrChange>
                </w:rPr>
                <w:t>Unusual or Prolonged Crying</w:t>
              </w:r>
            </w:ins>
          </w:p>
        </w:tc>
      </w:tr>
    </w:tbl>
    <w:p w14:paraId="112AD67C" w14:textId="77777777" w:rsidR="008238CF" w:rsidRDefault="008238CF" w:rsidP="008238CF">
      <w:pPr>
        <w:pBdr>
          <w:top w:val="nil"/>
          <w:left w:val="nil"/>
          <w:bottom w:val="nil"/>
          <w:right w:val="nil"/>
          <w:between w:val="nil"/>
        </w:pBdr>
        <w:rPr>
          <w:ins w:id="5579" w:author="Alastair Charles Gray" w:date="2021-08-05T16:12:00Z"/>
          <w:rFonts w:eastAsia="Arial" w:cs="Arial"/>
          <w:color w:val="000000"/>
          <w:shd w:val="clear" w:color="auto" w:fill="FF40FF"/>
        </w:rPr>
      </w:pPr>
    </w:p>
    <w:p w14:paraId="337316A2" w14:textId="77777777" w:rsidR="008238CF" w:rsidRDefault="008238CF" w:rsidP="008238CF">
      <w:pPr>
        <w:pBdr>
          <w:top w:val="nil"/>
          <w:left w:val="nil"/>
          <w:bottom w:val="nil"/>
          <w:right w:val="nil"/>
          <w:between w:val="nil"/>
        </w:pBdr>
        <w:rPr>
          <w:ins w:id="5580" w:author="Alastair Charles Gray" w:date="2021-08-05T16:12:00Z"/>
          <w:rFonts w:eastAsia="Arial" w:cs="Arial"/>
          <w:color w:val="000000"/>
          <w:shd w:val="clear" w:color="auto" w:fill="FF40FF"/>
        </w:rPr>
      </w:pPr>
    </w:p>
    <w:p w14:paraId="6138188B" w14:textId="77777777" w:rsidR="008238CF" w:rsidRDefault="008238CF" w:rsidP="008238CF">
      <w:pPr>
        <w:pBdr>
          <w:top w:val="nil"/>
          <w:left w:val="nil"/>
          <w:bottom w:val="nil"/>
          <w:right w:val="nil"/>
          <w:between w:val="nil"/>
        </w:pBdr>
        <w:rPr>
          <w:ins w:id="5581" w:author="Alastair Charles Gray" w:date="2021-08-05T16:12:00Z"/>
          <w:rFonts w:eastAsia="Arial" w:cs="Arial"/>
          <w:b/>
          <w:color w:val="000000"/>
          <w:u w:val="single"/>
        </w:rPr>
      </w:pPr>
      <w:ins w:id="5582" w:author="Alastair Charles Gray" w:date="2021-08-05T16:12:00Z">
        <w:r>
          <w:rPr>
            <w:rFonts w:eastAsia="Arial" w:cs="Arial"/>
            <w:b/>
            <w:color w:val="000000"/>
            <w:u w:val="single"/>
          </w:rPr>
          <w:t>Infants (6 Weeks – 24 Months)</w:t>
        </w:r>
      </w:ins>
    </w:p>
    <w:p w14:paraId="40128894" w14:textId="77777777" w:rsidR="008238CF" w:rsidRDefault="008238CF" w:rsidP="008238CF">
      <w:pPr>
        <w:pBdr>
          <w:top w:val="nil"/>
          <w:left w:val="nil"/>
          <w:bottom w:val="nil"/>
          <w:right w:val="nil"/>
          <w:between w:val="nil"/>
        </w:pBdr>
        <w:rPr>
          <w:ins w:id="5583" w:author="Alastair Charles Gray" w:date="2021-08-05T16:12:00Z"/>
          <w:rFonts w:eastAsia="Arial" w:cs="Arial"/>
          <w:color w:val="000000"/>
          <w:shd w:val="clear" w:color="auto" w:fill="FF40FF"/>
        </w:rPr>
      </w:pPr>
    </w:p>
    <w:tbl>
      <w:tblPr>
        <w:tblW w:w="8781"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Change w:id="5584" w:author="Alastair Charles Gray" w:date="2021-10-06T15:45:00Z">
          <w:tblPr>
            <w:tblW w:w="4360"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PrChange>
      </w:tblPr>
      <w:tblGrid>
        <w:gridCol w:w="8781"/>
        <w:tblGridChange w:id="5585">
          <w:tblGrid>
            <w:gridCol w:w="4360"/>
          </w:tblGrid>
        </w:tblGridChange>
      </w:tblGrid>
      <w:tr w:rsidR="008238CF" w:rsidRPr="00AE0D91" w14:paraId="1DB16C6F" w14:textId="77777777" w:rsidTr="00A76A75">
        <w:trPr>
          <w:trHeight w:val="572"/>
          <w:ins w:id="5586" w:author="Alastair Charles Gray" w:date="2021-08-05T16:12:00Z"/>
          <w:trPrChange w:id="5587" w:author="Alastair Charles Gray" w:date="2021-10-06T15:45:00Z">
            <w:trPr>
              <w:trHeight w:val="57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588"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220E67D0" w14:textId="77777777" w:rsidR="008238CF" w:rsidRPr="00AE0D91" w:rsidRDefault="008238CF" w:rsidP="002A1313">
            <w:pPr>
              <w:pBdr>
                <w:top w:val="nil"/>
                <w:left w:val="nil"/>
                <w:bottom w:val="nil"/>
                <w:right w:val="nil"/>
                <w:between w:val="nil"/>
              </w:pBdr>
              <w:rPr>
                <w:ins w:id="5589" w:author="Alastair Charles Gray" w:date="2021-08-05T16:12:00Z"/>
                <w:color w:val="000000"/>
                <w:sz w:val="18"/>
                <w:szCs w:val="18"/>
                <w:rPrChange w:id="5590" w:author="Alastair Charles Gray" w:date="2021-10-06T16:05:00Z">
                  <w:rPr>
                    <w:ins w:id="5591" w:author="Alastair Charles Gray" w:date="2021-08-05T16:12:00Z"/>
                    <w:color w:val="000000"/>
                    <w:sz w:val="20"/>
                    <w:szCs w:val="20"/>
                  </w:rPr>
                </w:rPrChange>
              </w:rPr>
            </w:pPr>
            <w:ins w:id="5592" w:author="Alastair Charles Gray" w:date="2021-08-05T16:12:00Z">
              <w:r w:rsidRPr="00AE0D91">
                <w:rPr>
                  <w:rFonts w:eastAsia="Arial" w:cs="Arial"/>
                  <w:b/>
                  <w:color w:val="000000"/>
                  <w:sz w:val="18"/>
                  <w:szCs w:val="18"/>
                  <w:u w:val="single"/>
                  <w:rPrChange w:id="5593" w:author="Alastair Charles Gray" w:date="2021-10-06T16:05:00Z">
                    <w:rPr>
                      <w:rFonts w:eastAsia="Arial" w:cs="Arial"/>
                      <w:b/>
                      <w:color w:val="000000"/>
                      <w:u w:val="single"/>
                    </w:rPr>
                  </w:rPrChange>
                </w:rPr>
                <w:t>Suggest that client seek additional medical advice without delay</w:t>
              </w:r>
            </w:ins>
          </w:p>
        </w:tc>
      </w:tr>
      <w:tr w:rsidR="008238CF" w:rsidRPr="00AE0D91" w14:paraId="3166EC8A" w14:textId="77777777" w:rsidTr="00A76A75">
        <w:trPr>
          <w:trHeight w:val="292"/>
          <w:ins w:id="5594" w:author="Alastair Charles Gray" w:date="2021-08-05T16:12:00Z"/>
          <w:trPrChange w:id="5595"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596"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3A9997F2" w14:textId="77777777" w:rsidR="008238CF" w:rsidRPr="00AE0D91" w:rsidRDefault="008238CF" w:rsidP="002A1313">
            <w:pPr>
              <w:pBdr>
                <w:top w:val="nil"/>
                <w:left w:val="nil"/>
                <w:bottom w:val="nil"/>
                <w:right w:val="nil"/>
                <w:between w:val="nil"/>
              </w:pBdr>
              <w:rPr>
                <w:ins w:id="5597" w:author="Alastair Charles Gray" w:date="2021-08-05T16:12:00Z"/>
                <w:color w:val="000000"/>
                <w:sz w:val="18"/>
                <w:szCs w:val="18"/>
                <w:rPrChange w:id="5598" w:author="Alastair Charles Gray" w:date="2021-10-06T16:05:00Z">
                  <w:rPr>
                    <w:ins w:id="5599" w:author="Alastair Charles Gray" w:date="2021-08-05T16:12:00Z"/>
                    <w:color w:val="000000"/>
                    <w:sz w:val="20"/>
                    <w:szCs w:val="20"/>
                  </w:rPr>
                </w:rPrChange>
              </w:rPr>
            </w:pPr>
            <w:ins w:id="5600" w:author="Alastair Charles Gray" w:date="2021-08-05T16:12:00Z">
              <w:r w:rsidRPr="00AE0D91">
                <w:rPr>
                  <w:rFonts w:eastAsia="Arial" w:cs="Arial"/>
                  <w:color w:val="000000"/>
                  <w:sz w:val="18"/>
                  <w:szCs w:val="18"/>
                  <w:rPrChange w:id="5601" w:author="Alastair Charles Gray" w:date="2021-10-06T16:05:00Z">
                    <w:rPr>
                      <w:rFonts w:eastAsia="Arial" w:cs="Arial"/>
                      <w:color w:val="000000"/>
                    </w:rPr>
                  </w:rPrChange>
                </w:rPr>
                <w:t>Fever &gt;102</w:t>
              </w:r>
            </w:ins>
          </w:p>
        </w:tc>
      </w:tr>
      <w:tr w:rsidR="008238CF" w:rsidRPr="00AE0D91" w14:paraId="4B7DED3B" w14:textId="77777777" w:rsidTr="00A76A75">
        <w:trPr>
          <w:trHeight w:val="292"/>
          <w:ins w:id="5602" w:author="Alastair Charles Gray" w:date="2021-08-05T16:12:00Z"/>
          <w:trPrChange w:id="5603"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604"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548D4ADD" w14:textId="77777777" w:rsidR="008238CF" w:rsidRPr="00AE0D91" w:rsidRDefault="008238CF" w:rsidP="002A1313">
            <w:pPr>
              <w:pBdr>
                <w:top w:val="nil"/>
                <w:left w:val="nil"/>
                <w:bottom w:val="nil"/>
                <w:right w:val="nil"/>
                <w:between w:val="nil"/>
              </w:pBdr>
              <w:rPr>
                <w:ins w:id="5605" w:author="Alastair Charles Gray" w:date="2021-08-05T16:12:00Z"/>
                <w:color w:val="000000"/>
                <w:sz w:val="18"/>
                <w:szCs w:val="18"/>
                <w:rPrChange w:id="5606" w:author="Alastair Charles Gray" w:date="2021-10-06T16:05:00Z">
                  <w:rPr>
                    <w:ins w:id="5607" w:author="Alastair Charles Gray" w:date="2021-08-05T16:12:00Z"/>
                    <w:color w:val="000000"/>
                    <w:sz w:val="20"/>
                    <w:szCs w:val="20"/>
                  </w:rPr>
                </w:rPrChange>
              </w:rPr>
            </w:pPr>
            <w:ins w:id="5608" w:author="Alastair Charles Gray" w:date="2021-08-05T16:12:00Z">
              <w:r w:rsidRPr="00AE0D91">
                <w:rPr>
                  <w:rFonts w:eastAsia="Arial" w:cs="Arial"/>
                  <w:color w:val="000000"/>
                  <w:sz w:val="18"/>
                  <w:szCs w:val="18"/>
                  <w:rPrChange w:id="5609" w:author="Alastair Charles Gray" w:date="2021-10-06T16:05:00Z">
                    <w:rPr>
                      <w:rFonts w:eastAsia="Arial" w:cs="Arial"/>
                      <w:color w:val="000000"/>
                    </w:rPr>
                  </w:rPrChange>
                </w:rPr>
                <w:t>Neck Stiffness</w:t>
              </w:r>
            </w:ins>
          </w:p>
        </w:tc>
      </w:tr>
      <w:tr w:rsidR="008238CF" w:rsidRPr="00AE0D91" w14:paraId="3BB1EA1E" w14:textId="77777777" w:rsidTr="00A76A75">
        <w:trPr>
          <w:trHeight w:val="292"/>
          <w:ins w:id="5610" w:author="Alastair Charles Gray" w:date="2021-08-05T16:12:00Z"/>
          <w:trPrChange w:id="5611"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612"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3902CE52" w14:textId="77777777" w:rsidR="008238CF" w:rsidRPr="00AE0D91" w:rsidRDefault="008238CF" w:rsidP="002A1313">
            <w:pPr>
              <w:pBdr>
                <w:top w:val="nil"/>
                <w:left w:val="nil"/>
                <w:bottom w:val="nil"/>
                <w:right w:val="nil"/>
                <w:between w:val="nil"/>
              </w:pBdr>
              <w:rPr>
                <w:ins w:id="5613" w:author="Alastair Charles Gray" w:date="2021-08-05T16:12:00Z"/>
                <w:color w:val="000000"/>
                <w:sz w:val="18"/>
                <w:szCs w:val="18"/>
                <w:rPrChange w:id="5614" w:author="Alastair Charles Gray" w:date="2021-10-06T16:05:00Z">
                  <w:rPr>
                    <w:ins w:id="5615" w:author="Alastair Charles Gray" w:date="2021-08-05T16:12:00Z"/>
                    <w:color w:val="000000"/>
                    <w:sz w:val="20"/>
                    <w:szCs w:val="20"/>
                  </w:rPr>
                </w:rPrChange>
              </w:rPr>
            </w:pPr>
            <w:ins w:id="5616" w:author="Alastair Charles Gray" w:date="2021-08-05T16:12:00Z">
              <w:r w:rsidRPr="00AE0D91">
                <w:rPr>
                  <w:rFonts w:eastAsia="Arial" w:cs="Arial"/>
                  <w:color w:val="000000"/>
                  <w:sz w:val="18"/>
                  <w:szCs w:val="18"/>
                  <w:rPrChange w:id="5617" w:author="Alastair Charles Gray" w:date="2021-10-06T16:05:00Z">
                    <w:rPr>
                      <w:rFonts w:eastAsia="Arial" w:cs="Arial"/>
                      <w:color w:val="000000"/>
                    </w:rPr>
                  </w:rPrChange>
                </w:rPr>
                <w:t>Passing Out / Loss of Consciousness</w:t>
              </w:r>
            </w:ins>
          </w:p>
        </w:tc>
      </w:tr>
      <w:tr w:rsidR="008238CF" w:rsidRPr="00AE0D91" w14:paraId="530CC9EA" w14:textId="77777777" w:rsidTr="00A76A75">
        <w:trPr>
          <w:trHeight w:val="292"/>
          <w:ins w:id="5618" w:author="Alastair Charles Gray" w:date="2021-08-05T16:12:00Z"/>
          <w:trPrChange w:id="5619"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620"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336F61EF" w14:textId="77777777" w:rsidR="008238CF" w:rsidRPr="00AE0D91" w:rsidRDefault="008238CF" w:rsidP="002A1313">
            <w:pPr>
              <w:pBdr>
                <w:top w:val="nil"/>
                <w:left w:val="nil"/>
                <w:bottom w:val="nil"/>
                <w:right w:val="nil"/>
                <w:between w:val="nil"/>
              </w:pBdr>
              <w:rPr>
                <w:ins w:id="5621" w:author="Alastair Charles Gray" w:date="2021-08-05T16:12:00Z"/>
                <w:color w:val="000000"/>
                <w:sz w:val="18"/>
                <w:szCs w:val="18"/>
                <w:rPrChange w:id="5622" w:author="Alastair Charles Gray" w:date="2021-10-06T16:05:00Z">
                  <w:rPr>
                    <w:ins w:id="5623" w:author="Alastair Charles Gray" w:date="2021-08-05T16:12:00Z"/>
                    <w:color w:val="000000"/>
                    <w:sz w:val="20"/>
                    <w:szCs w:val="20"/>
                  </w:rPr>
                </w:rPrChange>
              </w:rPr>
            </w:pPr>
            <w:ins w:id="5624" w:author="Alastair Charles Gray" w:date="2021-08-05T16:12:00Z">
              <w:r w:rsidRPr="00AE0D91">
                <w:rPr>
                  <w:rFonts w:eastAsia="Arial" w:cs="Arial"/>
                  <w:color w:val="000000"/>
                  <w:sz w:val="18"/>
                  <w:szCs w:val="18"/>
                  <w:rPrChange w:id="5625" w:author="Alastair Charles Gray" w:date="2021-10-06T16:05:00Z">
                    <w:rPr>
                      <w:rFonts w:eastAsia="Arial" w:cs="Arial"/>
                      <w:color w:val="000000"/>
                    </w:rPr>
                  </w:rPrChange>
                </w:rPr>
                <w:t>Redness of Eye or around Eye</w:t>
              </w:r>
            </w:ins>
          </w:p>
        </w:tc>
      </w:tr>
      <w:tr w:rsidR="008238CF" w:rsidRPr="00AE0D91" w14:paraId="38A2BCC2" w14:textId="77777777" w:rsidTr="00A76A75">
        <w:trPr>
          <w:trHeight w:val="292"/>
          <w:ins w:id="5626" w:author="Alastair Charles Gray" w:date="2021-08-05T16:12:00Z"/>
          <w:trPrChange w:id="5627"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628"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2CAB09C6" w14:textId="77777777" w:rsidR="008238CF" w:rsidRPr="00AE0D91" w:rsidRDefault="008238CF" w:rsidP="002A1313">
            <w:pPr>
              <w:pBdr>
                <w:top w:val="nil"/>
                <w:left w:val="nil"/>
                <w:bottom w:val="nil"/>
                <w:right w:val="nil"/>
                <w:between w:val="nil"/>
              </w:pBdr>
              <w:rPr>
                <w:ins w:id="5629" w:author="Alastair Charles Gray" w:date="2021-08-05T16:12:00Z"/>
                <w:color w:val="000000"/>
                <w:sz w:val="18"/>
                <w:szCs w:val="18"/>
                <w:rPrChange w:id="5630" w:author="Alastair Charles Gray" w:date="2021-10-06T16:05:00Z">
                  <w:rPr>
                    <w:ins w:id="5631" w:author="Alastair Charles Gray" w:date="2021-08-05T16:12:00Z"/>
                    <w:color w:val="000000"/>
                    <w:sz w:val="20"/>
                    <w:szCs w:val="20"/>
                  </w:rPr>
                </w:rPrChange>
              </w:rPr>
            </w:pPr>
            <w:ins w:id="5632" w:author="Alastair Charles Gray" w:date="2021-08-05T16:12:00Z">
              <w:r w:rsidRPr="00AE0D91">
                <w:rPr>
                  <w:rFonts w:eastAsia="Arial" w:cs="Arial"/>
                  <w:color w:val="000000"/>
                  <w:sz w:val="18"/>
                  <w:szCs w:val="18"/>
                  <w:rPrChange w:id="5633" w:author="Alastair Charles Gray" w:date="2021-10-06T16:05:00Z">
                    <w:rPr>
                      <w:rFonts w:eastAsia="Arial" w:cs="Arial"/>
                      <w:color w:val="000000"/>
                    </w:rPr>
                  </w:rPrChange>
                </w:rPr>
                <w:t>Ear Discharge</w:t>
              </w:r>
            </w:ins>
          </w:p>
        </w:tc>
      </w:tr>
      <w:tr w:rsidR="008238CF" w:rsidRPr="00AE0D91" w14:paraId="11E4D900" w14:textId="77777777" w:rsidTr="00A76A75">
        <w:trPr>
          <w:trHeight w:val="292"/>
          <w:ins w:id="5634" w:author="Alastair Charles Gray" w:date="2021-08-05T16:12:00Z"/>
          <w:trPrChange w:id="5635"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636"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5630316C" w14:textId="77777777" w:rsidR="008238CF" w:rsidRPr="00AE0D91" w:rsidRDefault="008238CF" w:rsidP="002A1313">
            <w:pPr>
              <w:rPr>
                <w:ins w:id="5637" w:author="Alastair Charles Gray" w:date="2021-08-05T16:12:00Z"/>
                <w:sz w:val="18"/>
                <w:szCs w:val="18"/>
                <w:rPrChange w:id="5638" w:author="Alastair Charles Gray" w:date="2021-10-06T16:05:00Z">
                  <w:rPr>
                    <w:ins w:id="5639" w:author="Alastair Charles Gray" w:date="2021-08-05T16:12:00Z"/>
                  </w:rPr>
                </w:rPrChange>
              </w:rPr>
            </w:pPr>
          </w:p>
        </w:tc>
      </w:tr>
      <w:tr w:rsidR="008238CF" w:rsidRPr="00AE0D91" w14:paraId="3873CA87" w14:textId="77777777" w:rsidTr="00A76A75">
        <w:trPr>
          <w:trHeight w:val="292"/>
          <w:ins w:id="5640" w:author="Alastair Charles Gray" w:date="2021-08-05T16:12:00Z"/>
          <w:trPrChange w:id="5641"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642"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13658389" w14:textId="77777777" w:rsidR="008238CF" w:rsidRPr="00AE0D91" w:rsidRDefault="008238CF" w:rsidP="002A1313">
            <w:pPr>
              <w:pBdr>
                <w:top w:val="nil"/>
                <w:left w:val="nil"/>
                <w:bottom w:val="nil"/>
                <w:right w:val="nil"/>
                <w:between w:val="nil"/>
              </w:pBdr>
              <w:rPr>
                <w:ins w:id="5643" w:author="Alastair Charles Gray" w:date="2021-08-05T16:12:00Z"/>
                <w:color w:val="000000"/>
                <w:sz w:val="18"/>
                <w:szCs w:val="18"/>
                <w:rPrChange w:id="5644" w:author="Alastair Charles Gray" w:date="2021-10-06T16:05:00Z">
                  <w:rPr>
                    <w:ins w:id="5645" w:author="Alastair Charles Gray" w:date="2021-08-05T16:12:00Z"/>
                    <w:color w:val="000000"/>
                    <w:sz w:val="20"/>
                    <w:szCs w:val="20"/>
                  </w:rPr>
                </w:rPrChange>
              </w:rPr>
            </w:pPr>
            <w:ins w:id="5646" w:author="Alastair Charles Gray" w:date="2021-08-05T16:12:00Z">
              <w:r w:rsidRPr="00AE0D91">
                <w:rPr>
                  <w:rFonts w:eastAsia="Arial" w:cs="Arial"/>
                  <w:color w:val="000000"/>
                  <w:sz w:val="18"/>
                  <w:szCs w:val="18"/>
                  <w:rPrChange w:id="5647" w:author="Alastair Charles Gray" w:date="2021-10-06T16:05:00Z">
                    <w:rPr>
                      <w:rFonts w:eastAsia="Arial" w:cs="Arial"/>
                      <w:color w:val="000000"/>
                    </w:rPr>
                  </w:rPrChange>
                </w:rPr>
                <w:t xml:space="preserve">Nose Bleeding </w:t>
              </w:r>
            </w:ins>
          </w:p>
        </w:tc>
      </w:tr>
      <w:tr w:rsidR="008238CF" w:rsidRPr="00AE0D91" w14:paraId="64A98899" w14:textId="77777777" w:rsidTr="00A76A75">
        <w:trPr>
          <w:trHeight w:val="292"/>
          <w:ins w:id="5648" w:author="Alastair Charles Gray" w:date="2021-08-05T16:12:00Z"/>
          <w:trPrChange w:id="5649"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650"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4D2D79E1" w14:textId="77777777" w:rsidR="008238CF" w:rsidRPr="00AE0D91" w:rsidRDefault="008238CF" w:rsidP="002A1313">
            <w:pPr>
              <w:rPr>
                <w:ins w:id="5651" w:author="Alastair Charles Gray" w:date="2021-08-05T16:12:00Z"/>
                <w:sz w:val="18"/>
                <w:szCs w:val="18"/>
                <w:rPrChange w:id="5652" w:author="Alastair Charles Gray" w:date="2021-10-06T16:05:00Z">
                  <w:rPr>
                    <w:ins w:id="5653" w:author="Alastair Charles Gray" w:date="2021-08-05T16:12:00Z"/>
                  </w:rPr>
                </w:rPrChange>
              </w:rPr>
            </w:pPr>
          </w:p>
        </w:tc>
      </w:tr>
      <w:tr w:rsidR="008238CF" w:rsidRPr="00AE0D91" w14:paraId="7523A61F" w14:textId="77777777" w:rsidTr="00A76A75">
        <w:trPr>
          <w:trHeight w:val="292"/>
          <w:ins w:id="5654" w:author="Alastair Charles Gray" w:date="2021-08-05T16:12:00Z"/>
          <w:trPrChange w:id="5655"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656"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56EA49F2" w14:textId="77777777" w:rsidR="008238CF" w:rsidRPr="00AE0D91" w:rsidRDefault="008238CF" w:rsidP="002A1313">
            <w:pPr>
              <w:pBdr>
                <w:top w:val="nil"/>
                <w:left w:val="nil"/>
                <w:bottom w:val="nil"/>
                <w:right w:val="nil"/>
                <w:between w:val="nil"/>
              </w:pBdr>
              <w:rPr>
                <w:ins w:id="5657" w:author="Alastair Charles Gray" w:date="2021-08-05T16:12:00Z"/>
                <w:color w:val="000000"/>
                <w:sz w:val="18"/>
                <w:szCs w:val="18"/>
                <w:rPrChange w:id="5658" w:author="Alastair Charles Gray" w:date="2021-10-06T16:05:00Z">
                  <w:rPr>
                    <w:ins w:id="5659" w:author="Alastair Charles Gray" w:date="2021-08-05T16:12:00Z"/>
                    <w:color w:val="000000"/>
                    <w:sz w:val="20"/>
                    <w:szCs w:val="20"/>
                  </w:rPr>
                </w:rPrChange>
              </w:rPr>
            </w:pPr>
            <w:ins w:id="5660" w:author="Alastair Charles Gray" w:date="2021-08-05T16:12:00Z">
              <w:r w:rsidRPr="00AE0D91">
                <w:rPr>
                  <w:rFonts w:eastAsia="Arial" w:cs="Arial"/>
                  <w:color w:val="000000"/>
                  <w:sz w:val="18"/>
                  <w:szCs w:val="18"/>
                  <w:rPrChange w:id="5661" w:author="Alastair Charles Gray" w:date="2021-10-06T16:05:00Z">
                    <w:rPr>
                      <w:rFonts w:eastAsia="Arial" w:cs="Arial"/>
                      <w:color w:val="000000"/>
                    </w:rPr>
                  </w:rPrChange>
                </w:rPr>
                <w:t xml:space="preserve">Throat or Tongue Swelling </w:t>
              </w:r>
            </w:ins>
          </w:p>
        </w:tc>
      </w:tr>
      <w:tr w:rsidR="008238CF" w:rsidRPr="00AE0D91" w14:paraId="33577091" w14:textId="77777777" w:rsidTr="00A76A75">
        <w:trPr>
          <w:trHeight w:val="292"/>
          <w:ins w:id="5662" w:author="Alastair Charles Gray" w:date="2021-08-05T16:12:00Z"/>
          <w:trPrChange w:id="5663"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664"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73A8F1F6" w14:textId="77777777" w:rsidR="008238CF" w:rsidRPr="00AE0D91" w:rsidRDefault="008238CF" w:rsidP="002A1313">
            <w:pPr>
              <w:pBdr>
                <w:top w:val="nil"/>
                <w:left w:val="nil"/>
                <w:bottom w:val="nil"/>
                <w:right w:val="nil"/>
                <w:between w:val="nil"/>
              </w:pBdr>
              <w:rPr>
                <w:ins w:id="5665" w:author="Alastair Charles Gray" w:date="2021-08-05T16:12:00Z"/>
                <w:color w:val="000000"/>
                <w:sz w:val="18"/>
                <w:szCs w:val="18"/>
                <w:rPrChange w:id="5666" w:author="Alastair Charles Gray" w:date="2021-10-06T16:05:00Z">
                  <w:rPr>
                    <w:ins w:id="5667" w:author="Alastair Charles Gray" w:date="2021-08-05T16:12:00Z"/>
                    <w:color w:val="000000"/>
                    <w:sz w:val="20"/>
                    <w:szCs w:val="20"/>
                  </w:rPr>
                </w:rPrChange>
              </w:rPr>
            </w:pPr>
            <w:ins w:id="5668" w:author="Alastair Charles Gray" w:date="2021-08-05T16:12:00Z">
              <w:r w:rsidRPr="00AE0D91">
                <w:rPr>
                  <w:rFonts w:eastAsia="Arial" w:cs="Arial"/>
                  <w:color w:val="000000"/>
                  <w:sz w:val="18"/>
                  <w:szCs w:val="18"/>
                  <w:rPrChange w:id="5669" w:author="Alastair Charles Gray" w:date="2021-10-06T16:05:00Z">
                    <w:rPr>
                      <w:rFonts w:eastAsia="Arial" w:cs="Arial"/>
                      <w:color w:val="000000"/>
                    </w:rPr>
                  </w:rPrChange>
                </w:rPr>
                <w:t>Cough &gt; 5 seconds episodes</w:t>
              </w:r>
            </w:ins>
          </w:p>
        </w:tc>
      </w:tr>
      <w:tr w:rsidR="008238CF" w:rsidRPr="00AE0D91" w14:paraId="0216FAA2" w14:textId="77777777" w:rsidTr="00A76A75">
        <w:trPr>
          <w:trHeight w:val="292"/>
          <w:ins w:id="5670" w:author="Alastair Charles Gray" w:date="2021-08-05T16:12:00Z"/>
          <w:trPrChange w:id="5671"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672"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3C862A71" w14:textId="77777777" w:rsidR="008238CF" w:rsidRPr="00AE0D91" w:rsidRDefault="008238CF" w:rsidP="002A1313">
            <w:pPr>
              <w:pBdr>
                <w:top w:val="nil"/>
                <w:left w:val="nil"/>
                <w:bottom w:val="nil"/>
                <w:right w:val="nil"/>
                <w:between w:val="nil"/>
              </w:pBdr>
              <w:rPr>
                <w:ins w:id="5673" w:author="Alastair Charles Gray" w:date="2021-08-05T16:12:00Z"/>
                <w:color w:val="000000"/>
                <w:sz w:val="18"/>
                <w:szCs w:val="18"/>
                <w:rPrChange w:id="5674" w:author="Alastair Charles Gray" w:date="2021-10-06T16:05:00Z">
                  <w:rPr>
                    <w:ins w:id="5675" w:author="Alastair Charles Gray" w:date="2021-08-05T16:12:00Z"/>
                    <w:color w:val="000000"/>
                    <w:sz w:val="20"/>
                    <w:szCs w:val="20"/>
                  </w:rPr>
                </w:rPrChange>
              </w:rPr>
            </w:pPr>
            <w:ins w:id="5676" w:author="Alastair Charles Gray" w:date="2021-08-05T16:12:00Z">
              <w:r w:rsidRPr="00AE0D91">
                <w:rPr>
                  <w:rFonts w:eastAsia="Arial" w:cs="Arial"/>
                  <w:color w:val="000000"/>
                  <w:sz w:val="18"/>
                  <w:szCs w:val="18"/>
                  <w:rPrChange w:id="5677" w:author="Alastair Charles Gray" w:date="2021-10-06T16:05:00Z">
                    <w:rPr>
                      <w:rFonts w:eastAsia="Arial" w:cs="Arial"/>
                      <w:color w:val="000000"/>
                    </w:rPr>
                  </w:rPrChange>
                </w:rPr>
                <w:t>Trouble Breathing</w:t>
              </w:r>
            </w:ins>
          </w:p>
        </w:tc>
      </w:tr>
      <w:tr w:rsidR="008238CF" w:rsidRPr="00AE0D91" w14:paraId="1762AB9F" w14:textId="77777777" w:rsidTr="00A76A75">
        <w:trPr>
          <w:trHeight w:val="292"/>
          <w:ins w:id="5678" w:author="Alastair Charles Gray" w:date="2021-08-05T16:12:00Z"/>
          <w:trPrChange w:id="5679"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680"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4699DA90" w14:textId="77777777" w:rsidR="008238CF" w:rsidRPr="00AE0D91" w:rsidRDefault="008238CF" w:rsidP="002A1313">
            <w:pPr>
              <w:pBdr>
                <w:top w:val="nil"/>
                <w:left w:val="nil"/>
                <w:bottom w:val="nil"/>
                <w:right w:val="nil"/>
                <w:between w:val="nil"/>
              </w:pBdr>
              <w:rPr>
                <w:ins w:id="5681" w:author="Alastair Charles Gray" w:date="2021-08-05T16:12:00Z"/>
                <w:color w:val="000000"/>
                <w:sz w:val="18"/>
                <w:szCs w:val="18"/>
                <w:rPrChange w:id="5682" w:author="Alastair Charles Gray" w:date="2021-10-06T16:05:00Z">
                  <w:rPr>
                    <w:ins w:id="5683" w:author="Alastair Charles Gray" w:date="2021-08-05T16:12:00Z"/>
                    <w:color w:val="000000"/>
                    <w:sz w:val="20"/>
                    <w:szCs w:val="20"/>
                  </w:rPr>
                </w:rPrChange>
              </w:rPr>
            </w:pPr>
            <w:ins w:id="5684" w:author="Alastair Charles Gray" w:date="2021-08-05T16:12:00Z">
              <w:r w:rsidRPr="00AE0D91">
                <w:rPr>
                  <w:rFonts w:eastAsia="Arial" w:cs="Arial"/>
                  <w:color w:val="000000"/>
                  <w:sz w:val="18"/>
                  <w:szCs w:val="18"/>
                  <w:rPrChange w:id="5685" w:author="Alastair Charles Gray" w:date="2021-10-06T16:05:00Z">
                    <w:rPr>
                      <w:rFonts w:eastAsia="Arial" w:cs="Arial"/>
                      <w:color w:val="000000"/>
                    </w:rPr>
                  </w:rPrChange>
                </w:rPr>
                <w:lastRenderedPageBreak/>
                <w:t xml:space="preserve">Excessive </w:t>
              </w:r>
              <w:proofErr w:type="gramStart"/>
              <w:r w:rsidRPr="00AE0D91">
                <w:rPr>
                  <w:rFonts w:eastAsia="Arial" w:cs="Arial"/>
                  <w:color w:val="000000"/>
                  <w:sz w:val="18"/>
                  <w:szCs w:val="18"/>
                  <w:rPrChange w:id="5686" w:author="Alastair Charles Gray" w:date="2021-10-06T16:05:00Z">
                    <w:rPr>
                      <w:rFonts w:eastAsia="Arial" w:cs="Arial"/>
                      <w:color w:val="000000"/>
                    </w:rPr>
                  </w:rPrChange>
                </w:rPr>
                <w:t>Vomiting  &gt;</w:t>
              </w:r>
              <w:proofErr w:type="gramEnd"/>
              <w:r w:rsidRPr="00AE0D91">
                <w:rPr>
                  <w:rFonts w:eastAsia="Arial" w:cs="Arial"/>
                  <w:color w:val="000000"/>
                  <w:sz w:val="18"/>
                  <w:szCs w:val="18"/>
                  <w:rPrChange w:id="5687" w:author="Alastair Charles Gray" w:date="2021-10-06T16:05:00Z">
                    <w:rPr>
                      <w:rFonts w:eastAsia="Arial" w:cs="Arial"/>
                      <w:color w:val="000000"/>
                    </w:rPr>
                  </w:rPrChange>
                </w:rPr>
                <w:t xml:space="preserve"> 8 oz in 24 hours</w:t>
              </w:r>
            </w:ins>
          </w:p>
        </w:tc>
      </w:tr>
      <w:tr w:rsidR="008238CF" w:rsidRPr="00AE0D91" w14:paraId="2E21D811" w14:textId="77777777" w:rsidTr="00A76A75">
        <w:trPr>
          <w:trHeight w:val="572"/>
          <w:ins w:id="5688" w:author="Alastair Charles Gray" w:date="2021-08-05T16:12:00Z"/>
          <w:trPrChange w:id="5689" w:author="Alastair Charles Gray" w:date="2021-10-06T15:45:00Z">
            <w:trPr>
              <w:trHeight w:val="57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690"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3F5EAD0E" w14:textId="77777777" w:rsidR="008238CF" w:rsidRPr="00AE0D91" w:rsidRDefault="008238CF" w:rsidP="002A1313">
            <w:pPr>
              <w:pBdr>
                <w:top w:val="nil"/>
                <w:left w:val="nil"/>
                <w:bottom w:val="nil"/>
                <w:right w:val="nil"/>
                <w:between w:val="nil"/>
              </w:pBdr>
              <w:rPr>
                <w:ins w:id="5691" w:author="Alastair Charles Gray" w:date="2021-08-05T16:12:00Z"/>
                <w:color w:val="000000"/>
                <w:sz w:val="18"/>
                <w:szCs w:val="18"/>
                <w:rPrChange w:id="5692" w:author="Alastair Charles Gray" w:date="2021-10-06T16:05:00Z">
                  <w:rPr>
                    <w:ins w:id="5693" w:author="Alastair Charles Gray" w:date="2021-08-05T16:12:00Z"/>
                    <w:color w:val="000000"/>
                    <w:sz w:val="20"/>
                    <w:szCs w:val="20"/>
                  </w:rPr>
                </w:rPrChange>
              </w:rPr>
            </w:pPr>
            <w:ins w:id="5694" w:author="Alastair Charles Gray" w:date="2021-08-05T16:12:00Z">
              <w:r w:rsidRPr="00AE0D91">
                <w:rPr>
                  <w:rFonts w:eastAsia="Arial" w:cs="Arial"/>
                  <w:color w:val="000000"/>
                  <w:sz w:val="18"/>
                  <w:szCs w:val="18"/>
                  <w:rPrChange w:id="5695" w:author="Alastair Charles Gray" w:date="2021-10-06T16:05:00Z">
                    <w:rPr>
                      <w:rFonts w:eastAsia="Arial" w:cs="Arial"/>
                      <w:color w:val="000000"/>
                    </w:rPr>
                  </w:rPrChange>
                </w:rPr>
                <w:t>Excessive Diarrhea &gt;4 episodes in 24 hours</w:t>
              </w:r>
            </w:ins>
          </w:p>
        </w:tc>
      </w:tr>
      <w:tr w:rsidR="008238CF" w:rsidRPr="00AE0D91" w14:paraId="114DA53F" w14:textId="77777777" w:rsidTr="00A76A75">
        <w:trPr>
          <w:trHeight w:val="292"/>
          <w:ins w:id="5696" w:author="Alastair Charles Gray" w:date="2021-08-05T16:12:00Z"/>
          <w:trPrChange w:id="5697"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698"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636ABFD1" w14:textId="77777777" w:rsidR="008238CF" w:rsidRPr="00AE0D91" w:rsidRDefault="008238CF" w:rsidP="002A1313">
            <w:pPr>
              <w:pBdr>
                <w:top w:val="nil"/>
                <w:left w:val="nil"/>
                <w:bottom w:val="nil"/>
                <w:right w:val="nil"/>
                <w:between w:val="nil"/>
              </w:pBdr>
              <w:rPr>
                <w:ins w:id="5699" w:author="Alastair Charles Gray" w:date="2021-08-05T16:12:00Z"/>
                <w:color w:val="000000"/>
                <w:sz w:val="18"/>
                <w:szCs w:val="18"/>
                <w:rPrChange w:id="5700" w:author="Alastair Charles Gray" w:date="2021-10-06T16:05:00Z">
                  <w:rPr>
                    <w:ins w:id="5701" w:author="Alastair Charles Gray" w:date="2021-08-05T16:12:00Z"/>
                    <w:color w:val="000000"/>
                    <w:sz w:val="20"/>
                    <w:szCs w:val="20"/>
                  </w:rPr>
                </w:rPrChange>
              </w:rPr>
            </w:pPr>
            <w:ins w:id="5702" w:author="Alastair Charles Gray" w:date="2021-08-05T16:12:00Z">
              <w:r w:rsidRPr="00AE0D91">
                <w:rPr>
                  <w:rFonts w:eastAsia="Arial" w:cs="Arial"/>
                  <w:color w:val="000000"/>
                  <w:sz w:val="18"/>
                  <w:szCs w:val="18"/>
                  <w:rPrChange w:id="5703" w:author="Alastair Charles Gray" w:date="2021-10-06T16:05:00Z">
                    <w:rPr>
                      <w:rFonts w:eastAsia="Arial" w:cs="Arial"/>
                      <w:color w:val="000000"/>
                    </w:rPr>
                  </w:rPrChange>
                </w:rPr>
                <w:t>Blood or Black in Bowel Movement</w:t>
              </w:r>
            </w:ins>
          </w:p>
        </w:tc>
      </w:tr>
      <w:tr w:rsidR="008238CF" w:rsidRPr="00AE0D91" w14:paraId="40E06FF7" w14:textId="77777777" w:rsidTr="00A76A75">
        <w:trPr>
          <w:trHeight w:val="292"/>
          <w:ins w:id="5704" w:author="Alastair Charles Gray" w:date="2021-08-05T16:12:00Z"/>
          <w:trPrChange w:id="5705"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706"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6AC92013" w14:textId="77777777" w:rsidR="008238CF" w:rsidRPr="00AE0D91" w:rsidRDefault="008238CF" w:rsidP="002A1313">
            <w:pPr>
              <w:pBdr>
                <w:top w:val="nil"/>
                <w:left w:val="nil"/>
                <w:bottom w:val="nil"/>
                <w:right w:val="nil"/>
                <w:between w:val="nil"/>
              </w:pBdr>
              <w:rPr>
                <w:ins w:id="5707" w:author="Alastair Charles Gray" w:date="2021-08-05T16:12:00Z"/>
                <w:color w:val="000000"/>
                <w:sz w:val="18"/>
                <w:szCs w:val="18"/>
                <w:rPrChange w:id="5708" w:author="Alastair Charles Gray" w:date="2021-10-06T16:05:00Z">
                  <w:rPr>
                    <w:ins w:id="5709" w:author="Alastair Charles Gray" w:date="2021-08-05T16:12:00Z"/>
                    <w:color w:val="000000"/>
                    <w:sz w:val="20"/>
                    <w:szCs w:val="20"/>
                  </w:rPr>
                </w:rPrChange>
              </w:rPr>
            </w:pPr>
            <w:ins w:id="5710" w:author="Alastair Charles Gray" w:date="2021-08-05T16:12:00Z">
              <w:r w:rsidRPr="00AE0D91">
                <w:rPr>
                  <w:rFonts w:eastAsia="Arial" w:cs="Arial"/>
                  <w:color w:val="000000"/>
                  <w:sz w:val="18"/>
                  <w:szCs w:val="18"/>
                  <w:rPrChange w:id="5711" w:author="Alastair Charles Gray" w:date="2021-10-06T16:05:00Z">
                    <w:rPr>
                      <w:rFonts w:eastAsia="Arial" w:cs="Arial"/>
                      <w:color w:val="000000"/>
                    </w:rPr>
                  </w:rPrChange>
                </w:rPr>
                <w:t>Sudden or Severe Abdominal Pain</w:t>
              </w:r>
            </w:ins>
          </w:p>
        </w:tc>
      </w:tr>
      <w:tr w:rsidR="008238CF" w:rsidRPr="00AE0D91" w14:paraId="5415FB48" w14:textId="77777777" w:rsidTr="00A76A75">
        <w:trPr>
          <w:trHeight w:val="292"/>
          <w:ins w:id="5712" w:author="Alastair Charles Gray" w:date="2021-08-05T16:12:00Z"/>
          <w:trPrChange w:id="5713"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714"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7D342254" w14:textId="77777777" w:rsidR="008238CF" w:rsidRPr="00AE0D91" w:rsidRDefault="008238CF" w:rsidP="002A1313">
            <w:pPr>
              <w:pBdr>
                <w:top w:val="nil"/>
                <w:left w:val="nil"/>
                <w:bottom w:val="nil"/>
                <w:right w:val="nil"/>
                <w:between w:val="nil"/>
              </w:pBdr>
              <w:rPr>
                <w:ins w:id="5715" w:author="Alastair Charles Gray" w:date="2021-08-05T16:12:00Z"/>
                <w:color w:val="000000"/>
                <w:sz w:val="18"/>
                <w:szCs w:val="18"/>
                <w:rPrChange w:id="5716" w:author="Alastair Charles Gray" w:date="2021-10-06T16:05:00Z">
                  <w:rPr>
                    <w:ins w:id="5717" w:author="Alastair Charles Gray" w:date="2021-08-05T16:12:00Z"/>
                    <w:color w:val="000000"/>
                    <w:sz w:val="20"/>
                    <w:szCs w:val="20"/>
                  </w:rPr>
                </w:rPrChange>
              </w:rPr>
            </w:pPr>
            <w:ins w:id="5718" w:author="Alastair Charles Gray" w:date="2021-08-05T16:12:00Z">
              <w:r w:rsidRPr="00AE0D91">
                <w:rPr>
                  <w:rFonts w:eastAsia="Arial" w:cs="Arial"/>
                  <w:color w:val="000000"/>
                  <w:sz w:val="18"/>
                  <w:szCs w:val="18"/>
                  <w:rPrChange w:id="5719" w:author="Alastair Charles Gray" w:date="2021-10-06T16:05:00Z">
                    <w:rPr>
                      <w:rFonts w:eastAsia="Arial" w:cs="Arial"/>
                      <w:color w:val="000000"/>
                    </w:rPr>
                  </w:rPrChange>
                </w:rPr>
                <w:t>Blood in urine</w:t>
              </w:r>
            </w:ins>
          </w:p>
        </w:tc>
      </w:tr>
      <w:tr w:rsidR="008238CF" w:rsidRPr="00AE0D91" w14:paraId="7BD6B7EC" w14:textId="77777777" w:rsidTr="00A76A75">
        <w:trPr>
          <w:trHeight w:val="292"/>
          <w:ins w:id="5720" w:author="Alastair Charles Gray" w:date="2021-08-05T16:12:00Z"/>
          <w:trPrChange w:id="5721"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722"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6A55E247" w14:textId="77777777" w:rsidR="008238CF" w:rsidRPr="00AE0D91" w:rsidRDefault="008238CF" w:rsidP="002A1313">
            <w:pPr>
              <w:rPr>
                <w:ins w:id="5723" w:author="Alastair Charles Gray" w:date="2021-08-05T16:12:00Z"/>
                <w:sz w:val="18"/>
                <w:szCs w:val="18"/>
                <w:rPrChange w:id="5724" w:author="Alastair Charles Gray" w:date="2021-10-06T16:05:00Z">
                  <w:rPr>
                    <w:ins w:id="5725" w:author="Alastair Charles Gray" w:date="2021-08-05T16:12:00Z"/>
                  </w:rPr>
                </w:rPrChange>
              </w:rPr>
            </w:pPr>
          </w:p>
        </w:tc>
      </w:tr>
      <w:tr w:rsidR="008238CF" w:rsidRPr="00AE0D91" w14:paraId="73AE7C04" w14:textId="77777777" w:rsidTr="00A76A75">
        <w:trPr>
          <w:trHeight w:val="292"/>
          <w:ins w:id="5726" w:author="Alastair Charles Gray" w:date="2021-08-05T16:12:00Z"/>
          <w:trPrChange w:id="5727"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728"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775ADBC8" w14:textId="77777777" w:rsidR="008238CF" w:rsidRPr="00AE0D91" w:rsidRDefault="008238CF" w:rsidP="002A1313">
            <w:pPr>
              <w:pBdr>
                <w:top w:val="nil"/>
                <w:left w:val="nil"/>
                <w:bottom w:val="nil"/>
                <w:right w:val="nil"/>
                <w:between w:val="nil"/>
              </w:pBdr>
              <w:rPr>
                <w:ins w:id="5729" w:author="Alastair Charles Gray" w:date="2021-08-05T16:12:00Z"/>
                <w:color w:val="000000"/>
                <w:sz w:val="18"/>
                <w:szCs w:val="18"/>
                <w:rPrChange w:id="5730" w:author="Alastair Charles Gray" w:date="2021-10-06T16:05:00Z">
                  <w:rPr>
                    <w:ins w:id="5731" w:author="Alastair Charles Gray" w:date="2021-08-05T16:12:00Z"/>
                    <w:color w:val="000000"/>
                    <w:sz w:val="20"/>
                    <w:szCs w:val="20"/>
                  </w:rPr>
                </w:rPrChange>
              </w:rPr>
            </w:pPr>
            <w:ins w:id="5732" w:author="Alastair Charles Gray" w:date="2021-08-05T16:12:00Z">
              <w:r w:rsidRPr="00AE0D91">
                <w:rPr>
                  <w:rFonts w:eastAsia="Arial" w:cs="Arial"/>
                  <w:color w:val="000000"/>
                  <w:sz w:val="18"/>
                  <w:szCs w:val="18"/>
                  <w:rPrChange w:id="5733" w:author="Alastair Charles Gray" w:date="2021-10-06T16:05:00Z">
                    <w:rPr>
                      <w:rFonts w:eastAsia="Arial" w:cs="Arial"/>
                      <w:color w:val="000000"/>
                    </w:rPr>
                  </w:rPrChange>
                </w:rPr>
                <w:t>Balance or Coordination Troubles</w:t>
              </w:r>
            </w:ins>
          </w:p>
        </w:tc>
      </w:tr>
      <w:tr w:rsidR="008238CF" w:rsidRPr="00AE0D91" w14:paraId="1DDC29D5" w14:textId="77777777" w:rsidTr="00A76A75">
        <w:trPr>
          <w:trHeight w:val="292"/>
          <w:ins w:id="5734" w:author="Alastair Charles Gray" w:date="2021-08-05T16:12:00Z"/>
          <w:trPrChange w:id="5735"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736"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07D8A91B" w14:textId="77777777" w:rsidR="008238CF" w:rsidRPr="00AE0D91" w:rsidRDefault="008238CF" w:rsidP="002A1313">
            <w:pPr>
              <w:pBdr>
                <w:top w:val="nil"/>
                <w:left w:val="nil"/>
                <w:bottom w:val="nil"/>
                <w:right w:val="nil"/>
                <w:between w:val="nil"/>
              </w:pBdr>
              <w:rPr>
                <w:ins w:id="5737" w:author="Alastair Charles Gray" w:date="2021-08-05T16:12:00Z"/>
                <w:color w:val="000000"/>
                <w:sz w:val="18"/>
                <w:szCs w:val="18"/>
                <w:rPrChange w:id="5738" w:author="Alastair Charles Gray" w:date="2021-10-06T16:05:00Z">
                  <w:rPr>
                    <w:ins w:id="5739" w:author="Alastair Charles Gray" w:date="2021-08-05T16:12:00Z"/>
                    <w:color w:val="000000"/>
                    <w:sz w:val="20"/>
                    <w:szCs w:val="20"/>
                  </w:rPr>
                </w:rPrChange>
              </w:rPr>
            </w:pPr>
            <w:ins w:id="5740" w:author="Alastair Charles Gray" w:date="2021-08-05T16:12:00Z">
              <w:r w:rsidRPr="00AE0D91">
                <w:rPr>
                  <w:rFonts w:eastAsia="Arial" w:cs="Arial"/>
                  <w:color w:val="000000"/>
                  <w:sz w:val="18"/>
                  <w:szCs w:val="18"/>
                  <w:rPrChange w:id="5741" w:author="Alastair Charles Gray" w:date="2021-10-06T16:05:00Z">
                    <w:rPr>
                      <w:rFonts w:eastAsia="Arial" w:cs="Arial"/>
                      <w:color w:val="000000"/>
                    </w:rPr>
                  </w:rPrChange>
                </w:rPr>
                <w:t>Fainting Spells</w:t>
              </w:r>
            </w:ins>
          </w:p>
        </w:tc>
      </w:tr>
      <w:tr w:rsidR="008238CF" w:rsidRPr="00AE0D91" w14:paraId="2E488B1A" w14:textId="77777777" w:rsidTr="00A76A75">
        <w:trPr>
          <w:trHeight w:val="292"/>
          <w:ins w:id="5742" w:author="Alastair Charles Gray" w:date="2021-08-05T16:12:00Z"/>
          <w:trPrChange w:id="5743"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744"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223D8CA0" w14:textId="77777777" w:rsidR="008238CF" w:rsidRPr="00AE0D91" w:rsidRDefault="008238CF" w:rsidP="002A1313">
            <w:pPr>
              <w:pBdr>
                <w:top w:val="nil"/>
                <w:left w:val="nil"/>
                <w:bottom w:val="nil"/>
                <w:right w:val="nil"/>
                <w:between w:val="nil"/>
              </w:pBdr>
              <w:rPr>
                <w:ins w:id="5745" w:author="Alastair Charles Gray" w:date="2021-08-05T16:12:00Z"/>
                <w:color w:val="000000"/>
                <w:sz w:val="18"/>
                <w:szCs w:val="18"/>
                <w:rPrChange w:id="5746" w:author="Alastair Charles Gray" w:date="2021-10-06T16:05:00Z">
                  <w:rPr>
                    <w:ins w:id="5747" w:author="Alastair Charles Gray" w:date="2021-08-05T16:12:00Z"/>
                    <w:color w:val="000000"/>
                    <w:sz w:val="20"/>
                    <w:szCs w:val="20"/>
                  </w:rPr>
                </w:rPrChange>
              </w:rPr>
            </w:pPr>
            <w:ins w:id="5748" w:author="Alastair Charles Gray" w:date="2021-08-05T16:12:00Z">
              <w:r w:rsidRPr="00AE0D91">
                <w:rPr>
                  <w:rFonts w:eastAsia="Arial" w:cs="Arial"/>
                  <w:color w:val="000000"/>
                  <w:sz w:val="18"/>
                  <w:szCs w:val="18"/>
                  <w:rPrChange w:id="5749" w:author="Alastair Charles Gray" w:date="2021-10-06T16:05:00Z">
                    <w:rPr>
                      <w:rFonts w:eastAsia="Arial" w:cs="Arial"/>
                      <w:color w:val="000000"/>
                    </w:rPr>
                  </w:rPrChange>
                </w:rPr>
                <w:t>Shaking Spells</w:t>
              </w:r>
            </w:ins>
          </w:p>
        </w:tc>
      </w:tr>
      <w:tr w:rsidR="008238CF" w:rsidRPr="00AE0D91" w14:paraId="03C58E9B" w14:textId="77777777" w:rsidTr="00A76A75">
        <w:trPr>
          <w:trHeight w:val="292"/>
          <w:ins w:id="5750" w:author="Alastair Charles Gray" w:date="2021-08-05T16:12:00Z"/>
          <w:trPrChange w:id="5751"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752"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300D2808" w14:textId="77777777" w:rsidR="008238CF" w:rsidRPr="00AE0D91" w:rsidRDefault="008238CF" w:rsidP="002A1313">
            <w:pPr>
              <w:pBdr>
                <w:top w:val="nil"/>
                <w:left w:val="nil"/>
                <w:bottom w:val="nil"/>
                <w:right w:val="nil"/>
                <w:between w:val="nil"/>
              </w:pBdr>
              <w:rPr>
                <w:ins w:id="5753" w:author="Alastair Charles Gray" w:date="2021-08-05T16:12:00Z"/>
                <w:color w:val="000000"/>
                <w:sz w:val="18"/>
                <w:szCs w:val="18"/>
                <w:rPrChange w:id="5754" w:author="Alastair Charles Gray" w:date="2021-10-06T16:05:00Z">
                  <w:rPr>
                    <w:ins w:id="5755" w:author="Alastair Charles Gray" w:date="2021-08-05T16:12:00Z"/>
                    <w:color w:val="000000"/>
                    <w:sz w:val="20"/>
                    <w:szCs w:val="20"/>
                  </w:rPr>
                </w:rPrChange>
              </w:rPr>
            </w:pPr>
            <w:ins w:id="5756" w:author="Alastair Charles Gray" w:date="2021-08-05T16:12:00Z">
              <w:r w:rsidRPr="00AE0D91">
                <w:rPr>
                  <w:rFonts w:eastAsia="Arial" w:cs="Arial"/>
                  <w:color w:val="000000"/>
                  <w:sz w:val="18"/>
                  <w:szCs w:val="18"/>
                  <w:rPrChange w:id="5757" w:author="Alastair Charles Gray" w:date="2021-10-06T16:05:00Z">
                    <w:rPr>
                      <w:rFonts w:eastAsia="Arial" w:cs="Arial"/>
                      <w:color w:val="000000"/>
                    </w:rPr>
                  </w:rPrChange>
                </w:rPr>
                <w:t>Sudden Skin Rash (&lt; 48 hours)</w:t>
              </w:r>
            </w:ins>
          </w:p>
        </w:tc>
      </w:tr>
      <w:tr w:rsidR="008238CF" w:rsidRPr="00AE0D91" w14:paraId="0DBA6ECF" w14:textId="77777777" w:rsidTr="00A76A75">
        <w:trPr>
          <w:trHeight w:val="292"/>
          <w:ins w:id="5758" w:author="Alastair Charles Gray" w:date="2021-08-05T16:12:00Z"/>
          <w:trPrChange w:id="5759"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760" w:author="Alastair Charles Gray" w:date="2021-10-06T15:45:00Z">
              <w:tcPr>
                <w:tcW w:w="4360" w:type="dxa"/>
                <w:tcBorders>
                  <w:top w:val="nil"/>
                  <w:left w:val="nil"/>
                  <w:bottom w:val="nil"/>
                  <w:right w:val="nil"/>
                </w:tcBorders>
                <w:shd w:val="clear" w:color="auto" w:fill="auto"/>
                <w:tcMar>
                  <w:top w:w="80" w:type="dxa"/>
                  <w:left w:w="80" w:type="dxa"/>
                  <w:bottom w:w="80" w:type="dxa"/>
                  <w:right w:w="80" w:type="dxa"/>
                </w:tcMar>
                <w:vAlign w:val="bottom"/>
              </w:tcPr>
            </w:tcPrChange>
          </w:tcPr>
          <w:p w14:paraId="4CFC7FAA" w14:textId="77777777" w:rsidR="008238CF" w:rsidRPr="00AE0D91" w:rsidRDefault="008238CF" w:rsidP="002A1313">
            <w:pPr>
              <w:pBdr>
                <w:top w:val="nil"/>
                <w:left w:val="nil"/>
                <w:bottom w:val="nil"/>
                <w:right w:val="nil"/>
                <w:between w:val="nil"/>
              </w:pBdr>
              <w:rPr>
                <w:ins w:id="5761" w:author="Alastair Charles Gray" w:date="2021-08-05T16:12:00Z"/>
                <w:color w:val="000000"/>
                <w:sz w:val="18"/>
                <w:szCs w:val="18"/>
                <w:rPrChange w:id="5762" w:author="Alastair Charles Gray" w:date="2021-10-06T16:05:00Z">
                  <w:rPr>
                    <w:ins w:id="5763" w:author="Alastair Charles Gray" w:date="2021-08-05T16:12:00Z"/>
                    <w:color w:val="000000"/>
                    <w:sz w:val="20"/>
                    <w:szCs w:val="20"/>
                  </w:rPr>
                </w:rPrChange>
              </w:rPr>
            </w:pPr>
            <w:ins w:id="5764" w:author="Alastair Charles Gray" w:date="2021-08-05T16:12:00Z">
              <w:r w:rsidRPr="00AE0D91">
                <w:rPr>
                  <w:rFonts w:eastAsia="Arial" w:cs="Arial"/>
                  <w:color w:val="000000"/>
                  <w:sz w:val="18"/>
                  <w:szCs w:val="18"/>
                  <w:rPrChange w:id="5765" w:author="Alastair Charles Gray" w:date="2021-10-06T16:05:00Z">
                    <w:rPr>
                      <w:rFonts w:eastAsia="Arial" w:cs="Arial"/>
                      <w:color w:val="000000"/>
                    </w:rPr>
                  </w:rPrChange>
                </w:rPr>
                <w:t>Suspected Child Abuse or Neglect</w:t>
              </w:r>
            </w:ins>
          </w:p>
        </w:tc>
      </w:tr>
    </w:tbl>
    <w:p w14:paraId="73569B5F" w14:textId="77777777" w:rsidR="008238CF" w:rsidRDefault="008238CF">
      <w:pPr>
        <w:pBdr>
          <w:top w:val="nil"/>
          <w:left w:val="nil"/>
          <w:bottom w:val="nil"/>
          <w:right w:val="nil"/>
          <w:between w:val="nil"/>
        </w:pBdr>
        <w:rPr>
          <w:ins w:id="5766" w:author="Alastair Charles Gray" w:date="2021-08-05T16:12:00Z"/>
          <w:color w:val="000000"/>
          <w:shd w:val="clear" w:color="auto" w:fill="FF40FF"/>
        </w:rPr>
        <w:pPrChange w:id="5767" w:author="Alastair Charles Gray" w:date="2021-10-06T16:05:00Z">
          <w:pPr>
            <w:pBdr>
              <w:top w:val="nil"/>
              <w:left w:val="nil"/>
              <w:bottom w:val="nil"/>
              <w:right w:val="nil"/>
              <w:between w:val="nil"/>
            </w:pBdr>
            <w:ind w:left="93"/>
          </w:pPr>
        </w:pPrChange>
      </w:pPr>
    </w:p>
    <w:p w14:paraId="5C937F80" w14:textId="77777777" w:rsidR="008238CF" w:rsidRDefault="008238CF" w:rsidP="008238CF">
      <w:pPr>
        <w:pBdr>
          <w:top w:val="nil"/>
          <w:left w:val="nil"/>
          <w:bottom w:val="nil"/>
          <w:right w:val="nil"/>
          <w:between w:val="nil"/>
        </w:pBdr>
        <w:rPr>
          <w:ins w:id="5768" w:author="Alastair Charles Gray" w:date="2021-08-05T16:12:00Z"/>
          <w:rFonts w:eastAsia="Arial" w:cs="Arial"/>
          <w:color w:val="000000"/>
          <w:shd w:val="clear" w:color="auto" w:fill="FF40FF"/>
        </w:rPr>
      </w:pPr>
    </w:p>
    <w:tbl>
      <w:tblPr>
        <w:tblW w:w="8781"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Change w:id="5769" w:author="Alastair Charles Gray" w:date="2021-10-06T15:45:00Z">
          <w:tblPr>
            <w:tblW w:w="7575"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PrChange>
      </w:tblPr>
      <w:tblGrid>
        <w:gridCol w:w="8781"/>
        <w:tblGridChange w:id="5770">
          <w:tblGrid>
            <w:gridCol w:w="7575"/>
          </w:tblGrid>
        </w:tblGridChange>
      </w:tblGrid>
      <w:tr w:rsidR="008238CF" w:rsidRPr="00AE0D91" w14:paraId="0D86EE62" w14:textId="77777777" w:rsidTr="00A76A75">
        <w:trPr>
          <w:trHeight w:val="292"/>
          <w:ins w:id="5771" w:author="Alastair Charles Gray" w:date="2021-08-05T16:12:00Z"/>
          <w:trPrChange w:id="5772"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773"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218F323C" w14:textId="77777777" w:rsidR="008238CF" w:rsidRPr="00AE0D91" w:rsidRDefault="008238CF" w:rsidP="002A1313">
            <w:pPr>
              <w:pBdr>
                <w:top w:val="nil"/>
                <w:left w:val="nil"/>
                <w:bottom w:val="nil"/>
                <w:right w:val="nil"/>
                <w:between w:val="nil"/>
              </w:pBdr>
              <w:rPr>
                <w:ins w:id="5774" w:author="Alastair Charles Gray" w:date="2021-08-05T16:12:00Z"/>
                <w:color w:val="000000"/>
                <w:sz w:val="18"/>
                <w:szCs w:val="18"/>
                <w:rPrChange w:id="5775" w:author="Alastair Charles Gray" w:date="2021-10-06T16:06:00Z">
                  <w:rPr>
                    <w:ins w:id="5776" w:author="Alastair Charles Gray" w:date="2021-08-05T16:12:00Z"/>
                    <w:color w:val="000000"/>
                    <w:sz w:val="20"/>
                    <w:szCs w:val="20"/>
                  </w:rPr>
                </w:rPrChange>
              </w:rPr>
            </w:pPr>
            <w:ins w:id="5777" w:author="Alastair Charles Gray" w:date="2021-08-05T16:12:00Z">
              <w:r w:rsidRPr="00AE0D91">
                <w:rPr>
                  <w:rFonts w:eastAsia="Arial" w:cs="Arial"/>
                  <w:b/>
                  <w:color w:val="000000"/>
                  <w:sz w:val="18"/>
                  <w:szCs w:val="18"/>
                  <w:u w:val="single"/>
                  <w:rPrChange w:id="5778" w:author="Alastair Charles Gray" w:date="2021-10-06T16:06:00Z">
                    <w:rPr>
                      <w:rFonts w:eastAsia="Arial" w:cs="Arial"/>
                      <w:b/>
                      <w:color w:val="000000"/>
                      <w:u w:val="single"/>
                    </w:rPr>
                  </w:rPrChange>
                </w:rPr>
                <w:t>Suggest that client seek additional medical advice</w:t>
              </w:r>
            </w:ins>
          </w:p>
        </w:tc>
      </w:tr>
      <w:tr w:rsidR="008238CF" w:rsidRPr="00AE0D91" w14:paraId="53F6DEF4" w14:textId="77777777" w:rsidTr="00A76A75">
        <w:trPr>
          <w:trHeight w:val="292"/>
          <w:ins w:id="5779" w:author="Alastair Charles Gray" w:date="2021-08-05T16:12:00Z"/>
          <w:trPrChange w:id="5780"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781"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0C73DD20" w14:textId="77777777" w:rsidR="008238CF" w:rsidRPr="00AE0D91" w:rsidRDefault="008238CF" w:rsidP="002A1313">
            <w:pPr>
              <w:pBdr>
                <w:top w:val="nil"/>
                <w:left w:val="nil"/>
                <w:bottom w:val="nil"/>
                <w:right w:val="nil"/>
                <w:between w:val="nil"/>
              </w:pBdr>
              <w:rPr>
                <w:ins w:id="5782" w:author="Alastair Charles Gray" w:date="2021-08-05T16:12:00Z"/>
                <w:color w:val="000000"/>
                <w:sz w:val="18"/>
                <w:szCs w:val="18"/>
                <w:rPrChange w:id="5783" w:author="Alastair Charles Gray" w:date="2021-10-06T16:06:00Z">
                  <w:rPr>
                    <w:ins w:id="5784" w:author="Alastair Charles Gray" w:date="2021-08-05T16:12:00Z"/>
                    <w:color w:val="000000"/>
                    <w:sz w:val="20"/>
                    <w:szCs w:val="20"/>
                  </w:rPr>
                </w:rPrChange>
              </w:rPr>
            </w:pPr>
            <w:ins w:id="5785" w:author="Alastair Charles Gray" w:date="2021-08-05T16:12:00Z">
              <w:r w:rsidRPr="00AE0D91">
                <w:rPr>
                  <w:rFonts w:eastAsia="Arial" w:cs="Arial"/>
                  <w:color w:val="000000"/>
                  <w:sz w:val="18"/>
                  <w:szCs w:val="18"/>
                  <w:rPrChange w:id="5786" w:author="Alastair Charles Gray" w:date="2021-10-06T16:06:00Z">
                    <w:rPr>
                      <w:rFonts w:eastAsia="Arial" w:cs="Arial"/>
                      <w:color w:val="000000"/>
                    </w:rPr>
                  </w:rPrChange>
                </w:rPr>
                <w:t>Prolonged Fever &lt;102, &gt; 2 days</w:t>
              </w:r>
            </w:ins>
          </w:p>
        </w:tc>
      </w:tr>
      <w:tr w:rsidR="008238CF" w:rsidRPr="00AE0D91" w14:paraId="239D03F1" w14:textId="77777777" w:rsidTr="00A76A75">
        <w:trPr>
          <w:trHeight w:val="292"/>
          <w:ins w:id="5787" w:author="Alastair Charles Gray" w:date="2021-08-05T16:12:00Z"/>
          <w:trPrChange w:id="5788"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789"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40D417AC" w14:textId="77777777" w:rsidR="008238CF" w:rsidRPr="00AE0D91" w:rsidRDefault="008238CF" w:rsidP="002A1313">
            <w:pPr>
              <w:pBdr>
                <w:top w:val="nil"/>
                <w:left w:val="nil"/>
                <w:bottom w:val="nil"/>
                <w:right w:val="nil"/>
                <w:between w:val="nil"/>
              </w:pBdr>
              <w:rPr>
                <w:ins w:id="5790" w:author="Alastair Charles Gray" w:date="2021-08-05T16:12:00Z"/>
                <w:color w:val="000000"/>
                <w:sz w:val="18"/>
                <w:szCs w:val="18"/>
                <w:rPrChange w:id="5791" w:author="Alastair Charles Gray" w:date="2021-10-06T16:06:00Z">
                  <w:rPr>
                    <w:ins w:id="5792" w:author="Alastair Charles Gray" w:date="2021-08-05T16:12:00Z"/>
                    <w:color w:val="000000"/>
                    <w:sz w:val="20"/>
                    <w:szCs w:val="20"/>
                  </w:rPr>
                </w:rPrChange>
              </w:rPr>
            </w:pPr>
            <w:ins w:id="5793" w:author="Alastair Charles Gray" w:date="2021-08-05T16:12:00Z">
              <w:r w:rsidRPr="00AE0D91">
                <w:rPr>
                  <w:rFonts w:eastAsia="Arial" w:cs="Arial"/>
                  <w:color w:val="000000"/>
                  <w:sz w:val="18"/>
                  <w:szCs w:val="18"/>
                  <w:rPrChange w:id="5794" w:author="Alastair Charles Gray" w:date="2021-10-06T16:06:00Z">
                    <w:rPr>
                      <w:rFonts w:eastAsia="Arial" w:cs="Arial"/>
                      <w:color w:val="000000"/>
                    </w:rPr>
                  </w:rPrChange>
                </w:rPr>
                <w:t>Mis-shaped Head</w:t>
              </w:r>
            </w:ins>
          </w:p>
        </w:tc>
      </w:tr>
      <w:tr w:rsidR="008238CF" w:rsidRPr="00AE0D91" w14:paraId="5D30B977" w14:textId="77777777" w:rsidTr="00A76A75">
        <w:trPr>
          <w:trHeight w:val="292"/>
          <w:ins w:id="5795" w:author="Alastair Charles Gray" w:date="2021-08-05T16:12:00Z"/>
          <w:trPrChange w:id="5796"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797"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59AD01F3" w14:textId="77777777" w:rsidR="008238CF" w:rsidRPr="00AE0D91" w:rsidRDefault="008238CF" w:rsidP="002A1313">
            <w:pPr>
              <w:pBdr>
                <w:top w:val="nil"/>
                <w:left w:val="nil"/>
                <w:bottom w:val="nil"/>
                <w:right w:val="nil"/>
                <w:between w:val="nil"/>
              </w:pBdr>
              <w:rPr>
                <w:ins w:id="5798" w:author="Alastair Charles Gray" w:date="2021-08-05T16:12:00Z"/>
                <w:color w:val="000000"/>
                <w:sz w:val="18"/>
                <w:szCs w:val="18"/>
                <w:rPrChange w:id="5799" w:author="Alastair Charles Gray" w:date="2021-10-06T16:06:00Z">
                  <w:rPr>
                    <w:ins w:id="5800" w:author="Alastair Charles Gray" w:date="2021-08-05T16:12:00Z"/>
                    <w:color w:val="000000"/>
                    <w:sz w:val="20"/>
                    <w:szCs w:val="20"/>
                  </w:rPr>
                </w:rPrChange>
              </w:rPr>
            </w:pPr>
            <w:ins w:id="5801" w:author="Alastair Charles Gray" w:date="2021-08-05T16:12:00Z">
              <w:r w:rsidRPr="00AE0D91">
                <w:rPr>
                  <w:rFonts w:eastAsia="Arial" w:cs="Arial"/>
                  <w:color w:val="000000"/>
                  <w:sz w:val="18"/>
                  <w:szCs w:val="18"/>
                  <w:rPrChange w:id="5802" w:author="Alastair Charles Gray" w:date="2021-10-06T16:06:00Z">
                    <w:rPr>
                      <w:rFonts w:eastAsia="Arial" w:cs="Arial"/>
                      <w:color w:val="000000"/>
                    </w:rPr>
                  </w:rPrChange>
                </w:rPr>
                <w:t>Eye Discharge</w:t>
              </w:r>
            </w:ins>
          </w:p>
        </w:tc>
      </w:tr>
      <w:tr w:rsidR="008238CF" w:rsidRPr="00AE0D91" w14:paraId="32BCA1E5" w14:textId="77777777" w:rsidTr="00A76A75">
        <w:trPr>
          <w:trHeight w:val="292"/>
          <w:ins w:id="5803" w:author="Alastair Charles Gray" w:date="2021-08-05T16:12:00Z"/>
          <w:trPrChange w:id="5804"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805"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3148038A" w14:textId="77777777" w:rsidR="008238CF" w:rsidRPr="00AE0D91" w:rsidRDefault="008238CF" w:rsidP="002A1313">
            <w:pPr>
              <w:pBdr>
                <w:top w:val="nil"/>
                <w:left w:val="nil"/>
                <w:bottom w:val="nil"/>
                <w:right w:val="nil"/>
                <w:between w:val="nil"/>
              </w:pBdr>
              <w:rPr>
                <w:ins w:id="5806" w:author="Alastair Charles Gray" w:date="2021-08-05T16:12:00Z"/>
                <w:color w:val="000000"/>
                <w:sz w:val="18"/>
                <w:szCs w:val="18"/>
                <w:rPrChange w:id="5807" w:author="Alastair Charles Gray" w:date="2021-10-06T16:06:00Z">
                  <w:rPr>
                    <w:ins w:id="5808" w:author="Alastair Charles Gray" w:date="2021-08-05T16:12:00Z"/>
                    <w:color w:val="000000"/>
                    <w:sz w:val="20"/>
                    <w:szCs w:val="20"/>
                  </w:rPr>
                </w:rPrChange>
              </w:rPr>
            </w:pPr>
            <w:ins w:id="5809" w:author="Alastair Charles Gray" w:date="2021-08-05T16:12:00Z">
              <w:r w:rsidRPr="00AE0D91">
                <w:rPr>
                  <w:rFonts w:eastAsia="Arial" w:cs="Arial"/>
                  <w:color w:val="000000"/>
                  <w:sz w:val="18"/>
                  <w:szCs w:val="18"/>
                  <w:rPrChange w:id="5810" w:author="Alastair Charles Gray" w:date="2021-10-06T16:06:00Z">
                    <w:rPr>
                      <w:rFonts w:eastAsia="Arial" w:cs="Arial"/>
                      <w:color w:val="000000"/>
                    </w:rPr>
                  </w:rPrChange>
                </w:rPr>
                <w:t>Eyes not aligned</w:t>
              </w:r>
            </w:ins>
          </w:p>
        </w:tc>
      </w:tr>
      <w:tr w:rsidR="008238CF" w:rsidRPr="00AE0D91" w14:paraId="32CC551D" w14:textId="77777777" w:rsidTr="00A76A75">
        <w:trPr>
          <w:trHeight w:val="292"/>
          <w:ins w:id="5811" w:author="Alastair Charles Gray" w:date="2021-08-05T16:12:00Z"/>
          <w:trPrChange w:id="5812"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813"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099BA317" w14:textId="77777777" w:rsidR="008238CF" w:rsidRPr="00AE0D91" w:rsidRDefault="008238CF" w:rsidP="002A1313">
            <w:pPr>
              <w:pBdr>
                <w:top w:val="nil"/>
                <w:left w:val="nil"/>
                <w:bottom w:val="nil"/>
                <w:right w:val="nil"/>
                <w:between w:val="nil"/>
              </w:pBdr>
              <w:rPr>
                <w:ins w:id="5814" w:author="Alastair Charles Gray" w:date="2021-08-05T16:12:00Z"/>
                <w:color w:val="000000"/>
                <w:sz w:val="18"/>
                <w:szCs w:val="18"/>
                <w:rPrChange w:id="5815" w:author="Alastair Charles Gray" w:date="2021-10-06T16:06:00Z">
                  <w:rPr>
                    <w:ins w:id="5816" w:author="Alastair Charles Gray" w:date="2021-08-05T16:12:00Z"/>
                    <w:color w:val="000000"/>
                    <w:sz w:val="20"/>
                    <w:szCs w:val="20"/>
                  </w:rPr>
                </w:rPrChange>
              </w:rPr>
            </w:pPr>
            <w:ins w:id="5817" w:author="Alastair Charles Gray" w:date="2021-08-05T16:12:00Z">
              <w:r w:rsidRPr="00AE0D91">
                <w:rPr>
                  <w:rFonts w:eastAsia="Arial" w:cs="Arial"/>
                  <w:color w:val="000000"/>
                  <w:sz w:val="18"/>
                  <w:szCs w:val="18"/>
                  <w:rPrChange w:id="5818" w:author="Alastair Charles Gray" w:date="2021-10-06T16:06:00Z">
                    <w:rPr>
                      <w:rFonts w:eastAsia="Arial" w:cs="Arial"/>
                      <w:color w:val="000000"/>
                    </w:rPr>
                  </w:rPrChange>
                </w:rPr>
                <w:t>Ear Pain or Pulling</w:t>
              </w:r>
            </w:ins>
          </w:p>
        </w:tc>
      </w:tr>
      <w:tr w:rsidR="008238CF" w:rsidRPr="00AE0D91" w14:paraId="26691660" w14:textId="77777777" w:rsidTr="00A76A75">
        <w:trPr>
          <w:trHeight w:val="292"/>
          <w:ins w:id="5819" w:author="Alastair Charles Gray" w:date="2021-08-05T16:12:00Z"/>
          <w:trPrChange w:id="5820"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821"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63EA165F" w14:textId="77777777" w:rsidR="008238CF" w:rsidRPr="00AE0D91" w:rsidRDefault="008238CF" w:rsidP="002A1313">
            <w:pPr>
              <w:pBdr>
                <w:top w:val="nil"/>
                <w:left w:val="nil"/>
                <w:bottom w:val="nil"/>
                <w:right w:val="nil"/>
                <w:between w:val="nil"/>
              </w:pBdr>
              <w:rPr>
                <w:ins w:id="5822" w:author="Alastair Charles Gray" w:date="2021-08-05T16:12:00Z"/>
                <w:color w:val="000000"/>
                <w:sz w:val="18"/>
                <w:szCs w:val="18"/>
                <w:rPrChange w:id="5823" w:author="Alastair Charles Gray" w:date="2021-10-06T16:06:00Z">
                  <w:rPr>
                    <w:ins w:id="5824" w:author="Alastair Charles Gray" w:date="2021-08-05T16:12:00Z"/>
                    <w:color w:val="000000"/>
                    <w:sz w:val="20"/>
                    <w:szCs w:val="20"/>
                  </w:rPr>
                </w:rPrChange>
              </w:rPr>
            </w:pPr>
            <w:ins w:id="5825" w:author="Alastair Charles Gray" w:date="2021-08-05T16:12:00Z">
              <w:r w:rsidRPr="00AE0D91">
                <w:rPr>
                  <w:rFonts w:eastAsia="Arial" w:cs="Arial"/>
                  <w:color w:val="000000"/>
                  <w:sz w:val="18"/>
                  <w:szCs w:val="18"/>
                  <w:rPrChange w:id="5826" w:author="Alastair Charles Gray" w:date="2021-10-06T16:06:00Z">
                    <w:rPr>
                      <w:rFonts w:eastAsia="Arial" w:cs="Arial"/>
                      <w:color w:val="000000"/>
                    </w:rPr>
                  </w:rPrChange>
                </w:rPr>
                <w:t>Hearing loss or concerns</w:t>
              </w:r>
            </w:ins>
          </w:p>
        </w:tc>
      </w:tr>
      <w:tr w:rsidR="008238CF" w:rsidRPr="00AE0D91" w14:paraId="24EF2496" w14:textId="77777777" w:rsidTr="00A76A75">
        <w:trPr>
          <w:trHeight w:val="292"/>
          <w:ins w:id="5827" w:author="Alastair Charles Gray" w:date="2021-08-05T16:12:00Z"/>
          <w:trPrChange w:id="5828"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829"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288C2EE1" w14:textId="77777777" w:rsidR="008238CF" w:rsidRPr="00AE0D91" w:rsidRDefault="008238CF" w:rsidP="002A1313">
            <w:pPr>
              <w:pBdr>
                <w:top w:val="nil"/>
                <w:left w:val="nil"/>
                <w:bottom w:val="nil"/>
                <w:right w:val="nil"/>
                <w:between w:val="nil"/>
              </w:pBdr>
              <w:rPr>
                <w:ins w:id="5830" w:author="Alastair Charles Gray" w:date="2021-08-05T16:12:00Z"/>
                <w:color w:val="000000"/>
                <w:sz w:val="18"/>
                <w:szCs w:val="18"/>
                <w:rPrChange w:id="5831" w:author="Alastair Charles Gray" w:date="2021-10-06T16:06:00Z">
                  <w:rPr>
                    <w:ins w:id="5832" w:author="Alastair Charles Gray" w:date="2021-08-05T16:12:00Z"/>
                    <w:color w:val="000000"/>
                    <w:sz w:val="20"/>
                    <w:szCs w:val="20"/>
                  </w:rPr>
                </w:rPrChange>
              </w:rPr>
            </w:pPr>
            <w:ins w:id="5833" w:author="Alastair Charles Gray" w:date="2021-08-05T16:12:00Z">
              <w:r w:rsidRPr="00AE0D91">
                <w:rPr>
                  <w:rFonts w:eastAsia="Arial" w:cs="Arial"/>
                  <w:color w:val="000000"/>
                  <w:sz w:val="18"/>
                  <w:szCs w:val="18"/>
                  <w:rPrChange w:id="5834" w:author="Alastair Charles Gray" w:date="2021-10-06T16:06:00Z">
                    <w:rPr>
                      <w:rFonts w:eastAsia="Arial" w:cs="Arial"/>
                      <w:color w:val="000000"/>
                    </w:rPr>
                  </w:rPrChange>
                </w:rPr>
                <w:t>Nose Discharge prolonged (&gt;3 days)</w:t>
              </w:r>
            </w:ins>
          </w:p>
        </w:tc>
      </w:tr>
      <w:tr w:rsidR="008238CF" w:rsidRPr="00AE0D91" w14:paraId="1E84D924" w14:textId="77777777" w:rsidTr="00A76A75">
        <w:trPr>
          <w:trHeight w:val="292"/>
          <w:ins w:id="5835" w:author="Alastair Charles Gray" w:date="2021-08-05T16:12:00Z"/>
          <w:trPrChange w:id="5836"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837"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055B66D6" w14:textId="77777777" w:rsidR="008238CF" w:rsidRPr="00AE0D91" w:rsidRDefault="008238CF" w:rsidP="002A1313">
            <w:pPr>
              <w:pBdr>
                <w:top w:val="nil"/>
                <w:left w:val="nil"/>
                <w:bottom w:val="nil"/>
                <w:right w:val="nil"/>
                <w:between w:val="nil"/>
              </w:pBdr>
              <w:rPr>
                <w:ins w:id="5838" w:author="Alastair Charles Gray" w:date="2021-08-05T16:12:00Z"/>
                <w:color w:val="000000"/>
                <w:sz w:val="18"/>
                <w:szCs w:val="18"/>
                <w:rPrChange w:id="5839" w:author="Alastair Charles Gray" w:date="2021-10-06T16:06:00Z">
                  <w:rPr>
                    <w:ins w:id="5840" w:author="Alastair Charles Gray" w:date="2021-08-05T16:12:00Z"/>
                    <w:color w:val="000000"/>
                    <w:sz w:val="20"/>
                    <w:szCs w:val="20"/>
                  </w:rPr>
                </w:rPrChange>
              </w:rPr>
            </w:pPr>
            <w:ins w:id="5841" w:author="Alastair Charles Gray" w:date="2021-08-05T16:12:00Z">
              <w:r w:rsidRPr="00AE0D91">
                <w:rPr>
                  <w:rFonts w:eastAsia="Arial" w:cs="Arial"/>
                  <w:color w:val="000000"/>
                  <w:sz w:val="18"/>
                  <w:szCs w:val="18"/>
                  <w:rPrChange w:id="5842" w:author="Alastair Charles Gray" w:date="2021-10-06T16:06:00Z">
                    <w:rPr>
                      <w:rFonts w:eastAsia="Arial" w:cs="Arial"/>
                      <w:color w:val="000000"/>
                    </w:rPr>
                  </w:rPrChange>
                </w:rPr>
                <w:t>Nose Discharge with odor, or color other than white / clear</w:t>
              </w:r>
            </w:ins>
          </w:p>
        </w:tc>
      </w:tr>
      <w:tr w:rsidR="008238CF" w:rsidRPr="00AE0D91" w14:paraId="12916935" w14:textId="77777777" w:rsidTr="00A76A75">
        <w:trPr>
          <w:trHeight w:val="292"/>
          <w:ins w:id="5843" w:author="Alastair Charles Gray" w:date="2021-08-05T16:12:00Z"/>
          <w:trPrChange w:id="5844"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845"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698AF2CC" w14:textId="77777777" w:rsidR="008238CF" w:rsidRPr="00AE0D91" w:rsidRDefault="008238CF" w:rsidP="002A1313">
            <w:pPr>
              <w:pBdr>
                <w:top w:val="nil"/>
                <w:left w:val="nil"/>
                <w:bottom w:val="nil"/>
                <w:right w:val="nil"/>
                <w:between w:val="nil"/>
              </w:pBdr>
              <w:rPr>
                <w:ins w:id="5846" w:author="Alastair Charles Gray" w:date="2021-08-05T16:12:00Z"/>
                <w:color w:val="000000"/>
                <w:sz w:val="18"/>
                <w:szCs w:val="18"/>
                <w:rPrChange w:id="5847" w:author="Alastair Charles Gray" w:date="2021-10-06T16:06:00Z">
                  <w:rPr>
                    <w:ins w:id="5848" w:author="Alastair Charles Gray" w:date="2021-08-05T16:12:00Z"/>
                    <w:color w:val="000000"/>
                    <w:sz w:val="20"/>
                    <w:szCs w:val="20"/>
                  </w:rPr>
                </w:rPrChange>
              </w:rPr>
            </w:pPr>
            <w:ins w:id="5849" w:author="Alastair Charles Gray" w:date="2021-08-05T16:12:00Z">
              <w:r w:rsidRPr="00AE0D91">
                <w:rPr>
                  <w:rFonts w:eastAsia="Arial" w:cs="Arial"/>
                  <w:color w:val="000000"/>
                  <w:sz w:val="18"/>
                  <w:szCs w:val="18"/>
                  <w:rPrChange w:id="5850" w:author="Alastair Charles Gray" w:date="2021-10-06T16:06:00Z">
                    <w:rPr>
                      <w:rFonts w:eastAsia="Arial" w:cs="Arial"/>
                      <w:color w:val="000000"/>
                    </w:rPr>
                  </w:rPrChange>
                </w:rPr>
                <w:t>Sore Throat</w:t>
              </w:r>
            </w:ins>
          </w:p>
        </w:tc>
      </w:tr>
      <w:tr w:rsidR="008238CF" w:rsidRPr="00AE0D91" w14:paraId="4A62BD91" w14:textId="77777777" w:rsidTr="00A76A75">
        <w:trPr>
          <w:trHeight w:val="292"/>
          <w:ins w:id="5851" w:author="Alastair Charles Gray" w:date="2021-08-05T16:12:00Z"/>
          <w:trPrChange w:id="5852"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853"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6F7DDBB6" w14:textId="77777777" w:rsidR="008238CF" w:rsidRPr="00AE0D91" w:rsidRDefault="008238CF" w:rsidP="002A1313">
            <w:pPr>
              <w:pBdr>
                <w:top w:val="nil"/>
                <w:left w:val="nil"/>
                <w:bottom w:val="nil"/>
                <w:right w:val="nil"/>
                <w:between w:val="nil"/>
              </w:pBdr>
              <w:rPr>
                <w:ins w:id="5854" w:author="Alastair Charles Gray" w:date="2021-08-05T16:12:00Z"/>
                <w:color w:val="000000"/>
                <w:sz w:val="18"/>
                <w:szCs w:val="18"/>
                <w:rPrChange w:id="5855" w:author="Alastair Charles Gray" w:date="2021-10-06T16:06:00Z">
                  <w:rPr>
                    <w:ins w:id="5856" w:author="Alastair Charles Gray" w:date="2021-08-05T16:12:00Z"/>
                    <w:color w:val="000000"/>
                    <w:sz w:val="20"/>
                    <w:szCs w:val="20"/>
                  </w:rPr>
                </w:rPrChange>
              </w:rPr>
            </w:pPr>
            <w:ins w:id="5857" w:author="Alastair Charles Gray" w:date="2021-08-05T16:12:00Z">
              <w:r w:rsidRPr="00AE0D91">
                <w:rPr>
                  <w:rFonts w:eastAsia="Arial" w:cs="Arial"/>
                  <w:color w:val="000000"/>
                  <w:sz w:val="18"/>
                  <w:szCs w:val="18"/>
                  <w:rPrChange w:id="5858" w:author="Alastair Charles Gray" w:date="2021-10-06T16:06:00Z">
                    <w:rPr>
                      <w:rFonts w:eastAsia="Arial" w:cs="Arial"/>
                      <w:color w:val="000000"/>
                    </w:rPr>
                  </w:rPrChange>
                </w:rPr>
                <w:t>Cough &gt; 2 days</w:t>
              </w:r>
            </w:ins>
          </w:p>
        </w:tc>
      </w:tr>
      <w:tr w:rsidR="008238CF" w:rsidRPr="00AE0D91" w14:paraId="69EE34A8" w14:textId="77777777" w:rsidTr="00A76A75">
        <w:trPr>
          <w:trHeight w:val="292"/>
          <w:ins w:id="5859" w:author="Alastair Charles Gray" w:date="2021-08-05T16:12:00Z"/>
          <w:trPrChange w:id="5860"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861"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490F459B" w14:textId="77777777" w:rsidR="008238CF" w:rsidRPr="00AE0D91" w:rsidRDefault="008238CF" w:rsidP="002A1313">
            <w:pPr>
              <w:pBdr>
                <w:top w:val="nil"/>
                <w:left w:val="nil"/>
                <w:bottom w:val="nil"/>
                <w:right w:val="nil"/>
                <w:between w:val="nil"/>
              </w:pBdr>
              <w:rPr>
                <w:ins w:id="5862" w:author="Alastair Charles Gray" w:date="2021-08-05T16:12:00Z"/>
                <w:color w:val="000000"/>
                <w:sz w:val="18"/>
                <w:szCs w:val="18"/>
                <w:rPrChange w:id="5863" w:author="Alastair Charles Gray" w:date="2021-10-06T16:06:00Z">
                  <w:rPr>
                    <w:ins w:id="5864" w:author="Alastair Charles Gray" w:date="2021-08-05T16:12:00Z"/>
                    <w:color w:val="000000"/>
                    <w:sz w:val="20"/>
                    <w:szCs w:val="20"/>
                  </w:rPr>
                </w:rPrChange>
              </w:rPr>
            </w:pPr>
            <w:ins w:id="5865" w:author="Alastair Charles Gray" w:date="2021-08-05T16:12:00Z">
              <w:r w:rsidRPr="00AE0D91">
                <w:rPr>
                  <w:rFonts w:eastAsia="Arial" w:cs="Arial"/>
                  <w:color w:val="000000"/>
                  <w:sz w:val="18"/>
                  <w:szCs w:val="18"/>
                  <w:rPrChange w:id="5866" w:author="Alastair Charles Gray" w:date="2021-10-06T16:06:00Z">
                    <w:rPr>
                      <w:rFonts w:eastAsia="Arial" w:cs="Arial"/>
                      <w:color w:val="000000"/>
                    </w:rPr>
                  </w:rPrChange>
                </w:rPr>
                <w:t>Recurring cough</w:t>
              </w:r>
            </w:ins>
          </w:p>
        </w:tc>
      </w:tr>
      <w:tr w:rsidR="008238CF" w:rsidRPr="00AE0D91" w14:paraId="73866513" w14:textId="77777777" w:rsidTr="00A76A75">
        <w:trPr>
          <w:trHeight w:val="292"/>
          <w:ins w:id="5867" w:author="Alastair Charles Gray" w:date="2021-08-05T16:12:00Z"/>
          <w:trPrChange w:id="5868"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869"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7266F9B4" w14:textId="77777777" w:rsidR="008238CF" w:rsidRPr="00AE0D91" w:rsidRDefault="008238CF" w:rsidP="002A1313">
            <w:pPr>
              <w:pBdr>
                <w:top w:val="nil"/>
                <w:left w:val="nil"/>
                <w:bottom w:val="nil"/>
                <w:right w:val="nil"/>
                <w:between w:val="nil"/>
              </w:pBdr>
              <w:rPr>
                <w:ins w:id="5870" w:author="Alastair Charles Gray" w:date="2021-08-05T16:12:00Z"/>
                <w:color w:val="000000"/>
                <w:sz w:val="18"/>
                <w:szCs w:val="18"/>
                <w:rPrChange w:id="5871" w:author="Alastair Charles Gray" w:date="2021-10-06T16:06:00Z">
                  <w:rPr>
                    <w:ins w:id="5872" w:author="Alastair Charles Gray" w:date="2021-08-05T16:12:00Z"/>
                    <w:color w:val="000000"/>
                    <w:sz w:val="20"/>
                    <w:szCs w:val="20"/>
                  </w:rPr>
                </w:rPrChange>
              </w:rPr>
            </w:pPr>
            <w:ins w:id="5873" w:author="Alastair Charles Gray" w:date="2021-08-05T16:12:00Z">
              <w:r w:rsidRPr="00AE0D91">
                <w:rPr>
                  <w:rFonts w:eastAsia="Arial" w:cs="Arial"/>
                  <w:color w:val="000000"/>
                  <w:sz w:val="18"/>
                  <w:szCs w:val="18"/>
                  <w:rPrChange w:id="5874" w:author="Alastair Charles Gray" w:date="2021-10-06T16:06:00Z">
                    <w:rPr>
                      <w:rFonts w:eastAsia="Arial" w:cs="Arial"/>
                      <w:color w:val="000000"/>
                    </w:rPr>
                  </w:rPrChange>
                </w:rPr>
                <w:t>Recurring Vomiting</w:t>
              </w:r>
            </w:ins>
          </w:p>
        </w:tc>
      </w:tr>
      <w:tr w:rsidR="008238CF" w:rsidRPr="00AE0D91" w14:paraId="1081122E" w14:textId="77777777" w:rsidTr="00A76A75">
        <w:trPr>
          <w:trHeight w:val="292"/>
          <w:ins w:id="5875" w:author="Alastair Charles Gray" w:date="2021-08-05T16:12:00Z"/>
          <w:trPrChange w:id="5876"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877"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05E07F52" w14:textId="77777777" w:rsidR="008238CF" w:rsidRPr="00AE0D91" w:rsidRDefault="008238CF" w:rsidP="002A1313">
            <w:pPr>
              <w:pBdr>
                <w:top w:val="nil"/>
                <w:left w:val="nil"/>
                <w:bottom w:val="nil"/>
                <w:right w:val="nil"/>
                <w:between w:val="nil"/>
              </w:pBdr>
              <w:rPr>
                <w:ins w:id="5878" w:author="Alastair Charles Gray" w:date="2021-08-05T16:12:00Z"/>
                <w:color w:val="000000"/>
                <w:sz w:val="18"/>
                <w:szCs w:val="18"/>
                <w:rPrChange w:id="5879" w:author="Alastair Charles Gray" w:date="2021-10-06T16:06:00Z">
                  <w:rPr>
                    <w:ins w:id="5880" w:author="Alastair Charles Gray" w:date="2021-08-05T16:12:00Z"/>
                    <w:color w:val="000000"/>
                    <w:sz w:val="20"/>
                    <w:szCs w:val="20"/>
                  </w:rPr>
                </w:rPrChange>
              </w:rPr>
            </w:pPr>
            <w:ins w:id="5881" w:author="Alastair Charles Gray" w:date="2021-08-05T16:12:00Z">
              <w:r w:rsidRPr="00AE0D91">
                <w:rPr>
                  <w:rFonts w:eastAsia="Arial" w:cs="Arial"/>
                  <w:color w:val="000000"/>
                  <w:sz w:val="18"/>
                  <w:szCs w:val="18"/>
                  <w:rPrChange w:id="5882" w:author="Alastair Charles Gray" w:date="2021-10-06T16:06:00Z">
                    <w:rPr>
                      <w:rFonts w:eastAsia="Arial" w:cs="Arial"/>
                      <w:color w:val="000000"/>
                    </w:rPr>
                  </w:rPrChange>
                </w:rPr>
                <w:t>Diarrhea &lt;4 episodes in 24 hours</w:t>
              </w:r>
            </w:ins>
          </w:p>
        </w:tc>
      </w:tr>
      <w:tr w:rsidR="008238CF" w:rsidRPr="00AE0D91" w14:paraId="0B0F52D3" w14:textId="77777777" w:rsidTr="00A76A75">
        <w:trPr>
          <w:trHeight w:val="292"/>
          <w:ins w:id="5883" w:author="Alastair Charles Gray" w:date="2021-08-05T16:12:00Z"/>
          <w:trPrChange w:id="5884"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885"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42A33AB0" w14:textId="77777777" w:rsidR="008238CF" w:rsidRPr="00AE0D91" w:rsidRDefault="008238CF" w:rsidP="002A1313">
            <w:pPr>
              <w:pBdr>
                <w:top w:val="nil"/>
                <w:left w:val="nil"/>
                <w:bottom w:val="nil"/>
                <w:right w:val="nil"/>
                <w:between w:val="nil"/>
              </w:pBdr>
              <w:rPr>
                <w:ins w:id="5886" w:author="Alastair Charles Gray" w:date="2021-08-05T16:12:00Z"/>
                <w:color w:val="000000"/>
                <w:sz w:val="18"/>
                <w:szCs w:val="18"/>
                <w:rPrChange w:id="5887" w:author="Alastair Charles Gray" w:date="2021-10-06T16:06:00Z">
                  <w:rPr>
                    <w:ins w:id="5888" w:author="Alastair Charles Gray" w:date="2021-08-05T16:12:00Z"/>
                    <w:color w:val="000000"/>
                    <w:sz w:val="20"/>
                    <w:szCs w:val="20"/>
                  </w:rPr>
                </w:rPrChange>
              </w:rPr>
            </w:pPr>
            <w:ins w:id="5889" w:author="Alastair Charles Gray" w:date="2021-08-05T16:12:00Z">
              <w:r w:rsidRPr="00AE0D91">
                <w:rPr>
                  <w:rFonts w:eastAsia="Arial" w:cs="Arial"/>
                  <w:color w:val="000000"/>
                  <w:sz w:val="18"/>
                  <w:szCs w:val="18"/>
                  <w:rPrChange w:id="5890" w:author="Alastair Charles Gray" w:date="2021-10-06T16:06:00Z">
                    <w:rPr>
                      <w:rFonts w:eastAsia="Arial" w:cs="Arial"/>
                      <w:color w:val="000000"/>
                    </w:rPr>
                  </w:rPrChange>
                </w:rPr>
                <w:lastRenderedPageBreak/>
                <w:t>Bowel Movements less than once every other day</w:t>
              </w:r>
            </w:ins>
          </w:p>
        </w:tc>
      </w:tr>
      <w:tr w:rsidR="008238CF" w:rsidRPr="00AE0D91" w14:paraId="3A1CD8D8" w14:textId="77777777" w:rsidTr="00A76A75">
        <w:trPr>
          <w:trHeight w:val="292"/>
          <w:ins w:id="5891" w:author="Alastair Charles Gray" w:date="2021-08-05T16:12:00Z"/>
          <w:trPrChange w:id="5892"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893"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65E916CE" w14:textId="77777777" w:rsidR="008238CF" w:rsidRPr="00AE0D91" w:rsidRDefault="008238CF" w:rsidP="002A1313">
            <w:pPr>
              <w:rPr>
                <w:ins w:id="5894" w:author="Alastair Charles Gray" w:date="2021-08-05T16:12:00Z"/>
                <w:sz w:val="18"/>
                <w:szCs w:val="18"/>
                <w:rPrChange w:id="5895" w:author="Alastair Charles Gray" w:date="2021-10-06T16:06:00Z">
                  <w:rPr>
                    <w:ins w:id="5896" w:author="Alastair Charles Gray" w:date="2021-08-05T16:12:00Z"/>
                  </w:rPr>
                </w:rPrChange>
              </w:rPr>
            </w:pPr>
          </w:p>
        </w:tc>
      </w:tr>
      <w:tr w:rsidR="008238CF" w:rsidRPr="00AE0D91" w14:paraId="42BD51D9" w14:textId="77777777" w:rsidTr="00A76A75">
        <w:trPr>
          <w:trHeight w:val="292"/>
          <w:ins w:id="5897" w:author="Alastair Charles Gray" w:date="2021-08-05T16:12:00Z"/>
          <w:trPrChange w:id="5898"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899"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7FB7A18B" w14:textId="77777777" w:rsidR="008238CF" w:rsidRPr="00AE0D91" w:rsidRDefault="008238CF" w:rsidP="002A1313">
            <w:pPr>
              <w:pBdr>
                <w:top w:val="nil"/>
                <w:left w:val="nil"/>
                <w:bottom w:val="nil"/>
                <w:right w:val="nil"/>
                <w:between w:val="nil"/>
              </w:pBdr>
              <w:rPr>
                <w:ins w:id="5900" w:author="Alastair Charles Gray" w:date="2021-08-05T16:12:00Z"/>
                <w:color w:val="000000"/>
                <w:sz w:val="18"/>
                <w:szCs w:val="18"/>
                <w:rPrChange w:id="5901" w:author="Alastair Charles Gray" w:date="2021-10-06T16:06:00Z">
                  <w:rPr>
                    <w:ins w:id="5902" w:author="Alastair Charles Gray" w:date="2021-08-05T16:12:00Z"/>
                    <w:color w:val="000000"/>
                    <w:sz w:val="20"/>
                    <w:szCs w:val="20"/>
                  </w:rPr>
                </w:rPrChange>
              </w:rPr>
            </w:pPr>
            <w:ins w:id="5903" w:author="Alastair Charles Gray" w:date="2021-08-05T16:12:00Z">
              <w:r w:rsidRPr="00AE0D91">
                <w:rPr>
                  <w:rFonts w:eastAsia="Arial" w:cs="Arial"/>
                  <w:color w:val="000000"/>
                  <w:sz w:val="18"/>
                  <w:szCs w:val="18"/>
                  <w:rPrChange w:id="5904" w:author="Alastair Charles Gray" w:date="2021-10-06T16:06:00Z">
                    <w:rPr>
                      <w:rFonts w:eastAsia="Arial" w:cs="Arial"/>
                      <w:color w:val="000000"/>
                    </w:rPr>
                  </w:rPrChange>
                </w:rPr>
                <w:t>Foul smelling Urine</w:t>
              </w:r>
            </w:ins>
          </w:p>
        </w:tc>
      </w:tr>
      <w:tr w:rsidR="008238CF" w:rsidRPr="00AE0D91" w14:paraId="51E78D11" w14:textId="77777777" w:rsidTr="00A76A75">
        <w:trPr>
          <w:trHeight w:val="292"/>
          <w:ins w:id="5905" w:author="Alastair Charles Gray" w:date="2021-08-05T16:12:00Z"/>
          <w:trPrChange w:id="5906"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907"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73F9D183" w14:textId="77777777" w:rsidR="008238CF" w:rsidRPr="00AE0D91" w:rsidRDefault="008238CF" w:rsidP="002A1313">
            <w:pPr>
              <w:pBdr>
                <w:top w:val="nil"/>
                <w:left w:val="nil"/>
                <w:bottom w:val="nil"/>
                <w:right w:val="nil"/>
                <w:between w:val="nil"/>
              </w:pBdr>
              <w:rPr>
                <w:ins w:id="5908" w:author="Alastair Charles Gray" w:date="2021-08-05T16:12:00Z"/>
                <w:color w:val="000000"/>
                <w:sz w:val="18"/>
                <w:szCs w:val="18"/>
                <w:rPrChange w:id="5909" w:author="Alastair Charles Gray" w:date="2021-10-06T16:06:00Z">
                  <w:rPr>
                    <w:ins w:id="5910" w:author="Alastair Charles Gray" w:date="2021-08-05T16:12:00Z"/>
                    <w:color w:val="000000"/>
                    <w:sz w:val="20"/>
                    <w:szCs w:val="20"/>
                  </w:rPr>
                </w:rPrChange>
              </w:rPr>
            </w:pPr>
            <w:ins w:id="5911" w:author="Alastair Charles Gray" w:date="2021-08-05T16:12:00Z">
              <w:r w:rsidRPr="00AE0D91">
                <w:rPr>
                  <w:rFonts w:eastAsia="Arial" w:cs="Arial"/>
                  <w:color w:val="000000"/>
                  <w:sz w:val="18"/>
                  <w:szCs w:val="18"/>
                  <w:rPrChange w:id="5912" w:author="Alastair Charles Gray" w:date="2021-10-06T16:06:00Z">
                    <w:rPr>
                      <w:rFonts w:eastAsia="Arial" w:cs="Arial"/>
                      <w:color w:val="000000"/>
                    </w:rPr>
                  </w:rPrChange>
                </w:rPr>
                <w:t>Diminished urination</w:t>
              </w:r>
            </w:ins>
          </w:p>
        </w:tc>
      </w:tr>
      <w:tr w:rsidR="008238CF" w:rsidRPr="00AE0D91" w14:paraId="313105C7" w14:textId="77777777" w:rsidTr="00A76A75">
        <w:trPr>
          <w:trHeight w:val="292"/>
          <w:ins w:id="5913" w:author="Alastair Charles Gray" w:date="2021-08-05T16:12:00Z"/>
          <w:trPrChange w:id="5914"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915"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3B1BB665" w14:textId="77777777" w:rsidR="008238CF" w:rsidRPr="00AE0D91" w:rsidRDefault="008238CF" w:rsidP="002A1313">
            <w:pPr>
              <w:pBdr>
                <w:top w:val="nil"/>
                <w:left w:val="nil"/>
                <w:bottom w:val="nil"/>
                <w:right w:val="nil"/>
                <w:between w:val="nil"/>
              </w:pBdr>
              <w:rPr>
                <w:ins w:id="5916" w:author="Alastair Charles Gray" w:date="2021-08-05T16:12:00Z"/>
                <w:color w:val="000000"/>
                <w:sz w:val="18"/>
                <w:szCs w:val="18"/>
                <w:rPrChange w:id="5917" w:author="Alastair Charles Gray" w:date="2021-10-06T16:06:00Z">
                  <w:rPr>
                    <w:ins w:id="5918" w:author="Alastair Charles Gray" w:date="2021-08-05T16:12:00Z"/>
                    <w:color w:val="000000"/>
                    <w:sz w:val="20"/>
                    <w:szCs w:val="20"/>
                  </w:rPr>
                </w:rPrChange>
              </w:rPr>
            </w:pPr>
            <w:ins w:id="5919" w:author="Alastair Charles Gray" w:date="2021-08-05T16:12:00Z">
              <w:r w:rsidRPr="00AE0D91">
                <w:rPr>
                  <w:rFonts w:eastAsia="Arial" w:cs="Arial"/>
                  <w:color w:val="000000"/>
                  <w:sz w:val="18"/>
                  <w:szCs w:val="18"/>
                  <w:rPrChange w:id="5920" w:author="Alastair Charles Gray" w:date="2021-10-06T16:06:00Z">
                    <w:rPr>
                      <w:rFonts w:eastAsia="Arial" w:cs="Arial"/>
                      <w:color w:val="000000"/>
                    </w:rPr>
                  </w:rPrChange>
                </w:rPr>
                <w:t>Failure to move a limb</w:t>
              </w:r>
            </w:ins>
          </w:p>
        </w:tc>
      </w:tr>
      <w:tr w:rsidR="008238CF" w:rsidRPr="00AE0D91" w14:paraId="574035F1" w14:textId="77777777" w:rsidTr="00A76A75">
        <w:trPr>
          <w:trHeight w:val="292"/>
          <w:ins w:id="5921" w:author="Alastair Charles Gray" w:date="2021-08-05T16:12:00Z"/>
          <w:trPrChange w:id="5922"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923"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40B768E7" w14:textId="77777777" w:rsidR="008238CF" w:rsidRPr="00AE0D91" w:rsidRDefault="008238CF" w:rsidP="002A1313">
            <w:pPr>
              <w:pBdr>
                <w:top w:val="nil"/>
                <w:left w:val="nil"/>
                <w:bottom w:val="nil"/>
                <w:right w:val="nil"/>
                <w:between w:val="nil"/>
              </w:pBdr>
              <w:rPr>
                <w:ins w:id="5924" w:author="Alastair Charles Gray" w:date="2021-08-05T16:12:00Z"/>
                <w:color w:val="000000"/>
                <w:sz w:val="18"/>
                <w:szCs w:val="18"/>
                <w:rPrChange w:id="5925" w:author="Alastair Charles Gray" w:date="2021-10-06T16:06:00Z">
                  <w:rPr>
                    <w:ins w:id="5926" w:author="Alastair Charles Gray" w:date="2021-08-05T16:12:00Z"/>
                    <w:color w:val="000000"/>
                    <w:sz w:val="20"/>
                    <w:szCs w:val="20"/>
                  </w:rPr>
                </w:rPrChange>
              </w:rPr>
            </w:pPr>
            <w:ins w:id="5927" w:author="Alastair Charles Gray" w:date="2021-08-05T16:12:00Z">
              <w:r w:rsidRPr="00AE0D91">
                <w:rPr>
                  <w:rFonts w:eastAsia="Arial" w:cs="Arial"/>
                  <w:color w:val="000000"/>
                  <w:sz w:val="18"/>
                  <w:szCs w:val="18"/>
                  <w:rPrChange w:id="5928" w:author="Alastair Charles Gray" w:date="2021-10-06T16:06:00Z">
                    <w:rPr>
                      <w:rFonts w:eastAsia="Arial" w:cs="Arial"/>
                      <w:color w:val="000000"/>
                    </w:rPr>
                  </w:rPrChange>
                </w:rPr>
                <w:t>Lump on Skin or Bone or other Tissue</w:t>
              </w:r>
            </w:ins>
          </w:p>
        </w:tc>
      </w:tr>
      <w:tr w:rsidR="008238CF" w:rsidRPr="00AE0D91" w14:paraId="340EA685" w14:textId="77777777" w:rsidTr="00A76A75">
        <w:trPr>
          <w:trHeight w:val="292"/>
          <w:ins w:id="5929" w:author="Alastair Charles Gray" w:date="2021-08-05T16:12:00Z"/>
          <w:trPrChange w:id="5930"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931"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55623817" w14:textId="77777777" w:rsidR="008238CF" w:rsidRPr="00AE0D91" w:rsidRDefault="008238CF" w:rsidP="002A1313">
            <w:pPr>
              <w:pBdr>
                <w:top w:val="nil"/>
                <w:left w:val="nil"/>
                <w:bottom w:val="nil"/>
                <w:right w:val="nil"/>
                <w:between w:val="nil"/>
              </w:pBdr>
              <w:rPr>
                <w:ins w:id="5932" w:author="Alastair Charles Gray" w:date="2021-08-05T16:12:00Z"/>
                <w:color w:val="000000"/>
                <w:sz w:val="18"/>
                <w:szCs w:val="18"/>
                <w:rPrChange w:id="5933" w:author="Alastair Charles Gray" w:date="2021-10-06T16:06:00Z">
                  <w:rPr>
                    <w:ins w:id="5934" w:author="Alastair Charles Gray" w:date="2021-08-05T16:12:00Z"/>
                    <w:color w:val="000000"/>
                    <w:sz w:val="20"/>
                    <w:szCs w:val="20"/>
                  </w:rPr>
                </w:rPrChange>
              </w:rPr>
            </w:pPr>
            <w:ins w:id="5935" w:author="Alastair Charles Gray" w:date="2021-08-05T16:12:00Z">
              <w:r w:rsidRPr="00AE0D91">
                <w:rPr>
                  <w:rFonts w:eastAsia="Arial" w:cs="Arial"/>
                  <w:color w:val="000000"/>
                  <w:sz w:val="18"/>
                  <w:szCs w:val="18"/>
                  <w:rPrChange w:id="5936" w:author="Alastair Charles Gray" w:date="2021-10-06T16:06:00Z">
                    <w:rPr>
                      <w:rFonts w:eastAsia="Arial" w:cs="Arial"/>
                      <w:color w:val="000000"/>
                    </w:rPr>
                  </w:rPrChange>
                </w:rPr>
                <w:t>Maternal or Practitioner Concerns about speed of development</w:t>
              </w:r>
            </w:ins>
          </w:p>
        </w:tc>
      </w:tr>
      <w:tr w:rsidR="008238CF" w:rsidRPr="00AE0D91" w14:paraId="5A6134BE" w14:textId="77777777" w:rsidTr="00A76A75">
        <w:trPr>
          <w:trHeight w:val="292"/>
          <w:ins w:id="5937" w:author="Alastair Charles Gray" w:date="2021-08-05T16:12:00Z"/>
          <w:trPrChange w:id="5938"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939"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3116FFD4" w14:textId="77777777" w:rsidR="008238CF" w:rsidRPr="00AE0D91" w:rsidRDefault="008238CF" w:rsidP="002A1313">
            <w:pPr>
              <w:pBdr>
                <w:top w:val="nil"/>
                <w:left w:val="nil"/>
                <w:bottom w:val="nil"/>
                <w:right w:val="nil"/>
                <w:between w:val="nil"/>
              </w:pBdr>
              <w:rPr>
                <w:ins w:id="5940" w:author="Alastair Charles Gray" w:date="2021-08-05T16:12:00Z"/>
                <w:color w:val="000000"/>
                <w:sz w:val="18"/>
                <w:szCs w:val="18"/>
                <w:rPrChange w:id="5941" w:author="Alastair Charles Gray" w:date="2021-10-06T16:06:00Z">
                  <w:rPr>
                    <w:ins w:id="5942" w:author="Alastair Charles Gray" w:date="2021-08-05T16:12:00Z"/>
                    <w:color w:val="000000"/>
                    <w:sz w:val="20"/>
                    <w:szCs w:val="20"/>
                  </w:rPr>
                </w:rPrChange>
              </w:rPr>
            </w:pPr>
            <w:ins w:id="5943" w:author="Alastair Charles Gray" w:date="2021-08-05T16:12:00Z">
              <w:r w:rsidRPr="00AE0D91">
                <w:rPr>
                  <w:rFonts w:eastAsia="Arial" w:cs="Arial"/>
                  <w:color w:val="000000"/>
                  <w:sz w:val="18"/>
                  <w:szCs w:val="18"/>
                  <w:rPrChange w:id="5944" w:author="Alastair Charles Gray" w:date="2021-10-06T16:06:00Z">
                    <w:rPr>
                      <w:rFonts w:eastAsia="Arial" w:cs="Arial"/>
                      <w:color w:val="000000"/>
                    </w:rPr>
                  </w:rPrChange>
                </w:rPr>
                <w:t>Skin Rash</w:t>
              </w:r>
            </w:ins>
          </w:p>
        </w:tc>
      </w:tr>
      <w:tr w:rsidR="008238CF" w:rsidRPr="00AE0D91" w14:paraId="21128DF6" w14:textId="77777777" w:rsidTr="00A76A75">
        <w:trPr>
          <w:trHeight w:val="292"/>
          <w:ins w:id="5945" w:author="Alastair Charles Gray" w:date="2021-08-05T16:12:00Z"/>
          <w:trPrChange w:id="5946" w:author="Alastair Charles Gray" w:date="2021-10-06T15:45:00Z">
            <w:trPr>
              <w:trHeight w:val="292"/>
            </w:trPr>
          </w:trPrChange>
        </w:trPr>
        <w:tc>
          <w:tcPr>
            <w:tcW w:w="8781" w:type="dxa"/>
            <w:tcBorders>
              <w:top w:val="nil"/>
              <w:left w:val="nil"/>
              <w:bottom w:val="nil"/>
              <w:right w:val="nil"/>
            </w:tcBorders>
            <w:shd w:val="clear" w:color="auto" w:fill="auto"/>
            <w:tcMar>
              <w:top w:w="80" w:type="dxa"/>
              <w:left w:w="80" w:type="dxa"/>
              <w:bottom w:w="80" w:type="dxa"/>
              <w:right w:w="80" w:type="dxa"/>
            </w:tcMar>
            <w:vAlign w:val="bottom"/>
            <w:tcPrChange w:id="5947" w:author="Alastair Charles Gray" w:date="2021-10-06T15:45:00Z">
              <w:tcPr>
                <w:tcW w:w="7575" w:type="dxa"/>
                <w:tcBorders>
                  <w:top w:val="nil"/>
                  <w:left w:val="nil"/>
                  <w:bottom w:val="nil"/>
                  <w:right w:val="nil"/>
                </w:tcBorders>
                <w:shd w:val="clear" w:color="auto" w:fill="auto"/>
                <w:tcMar>
                  <w:top w:w="80" w:type="dxa"/>
                  <w:left w:w="80" w:type="dxa"/>
                  <w:bottom w:w="80" w:type="dxa"/>
                  <w:right w:w="80" w:type="dxa"/>
                </w:tcMar>
                <w:vAlign w:val="bottom"/>
              </w:tcPr>
            </w:tcPrChange>
          </w:tcPr>
          <w:p w14:paraId="5E3136DC" w14:textId="77777777" w:rsidR="008238CF" w:rsidRPr="00AE0D91" w:rsidRDefault="008238CF" w:rsidP="002A1313">
            <w:pPr>
              <w:pBdr>
                <w:top w:val="nil"/>
                <w:left w:val="nil"/>
                <w:bottom w:val="nil"/>
                <w:right w:val="nil"/>
                <w:between w:val="nil"/>
              </w:pBdr>
              <w:rPr>
                <w:ins w:id="5948" w:author="Alastair Charles Gray" w:date="2021-08-05T16:12:00Z"/>
                <w:color w:val="000000"/>
                <w:sz w:val="18"/>
                <w:szCs w:val="18"/>
                <w:rPrChange w:id="5949" w:author="Alastair Charles Gray" w:date="2021-10-06T16:06:00Z">
                  <w:rPr>
                    <w:ins w:id="5950" w:author="Alastair Charles Gray" w:date="2021-08-05T16:12:00Z"/>
                    <w:color w:val="000000"/>
                    <w:sz w:val="20"/>
                    <w:szCs w:val="20"/>
                  </w:rPr>
                </w:rPrChange>
              </w:rPr>
            </w:pPr>
            <w:ins w:id="5951" w:author="Alastair Charles Gray" w:date="2021-08-05T16:12:00Z">
              <w:r w:rsidRPr="00AE0D91">
                <w:rPr>
                  <w:rFonts w:eastAsia="Arial" w:cs="Arial"/>
                  <w:color w:val="000000"/>
                  <w:sz w:val="18"/>
                  <w:szCs w:val="18"/>
                  <w:rPrChange w:id="5952" w:author="Alastair Charles Gray" w:date="2021-10-06T16:06:00Z">
                    <w:rPr>
                      <w:rFonts w:eastAsia="Arial" w:cs="Arial"/>
                      <w:color w:val="000000"/>
                    </w:rPr>
                  </w:rPrChange>
                </w:rPr>
                <w:t>Slow growth or loss of weight</w:t>
              </w:r>
            </w:ins>
          </w:p>
        </w:tc>
      </w:tr>
    </w:tbl>
    <w:p w14:paraId="5FDCC964" w14:textId="77777777" w:rsidR="008238CF" w:rsidRDefault="008238CF" w:rsidP="008238CF">
      <w:pPr>
        <w:widowControl w:val="0"/>
        <w:pBdr>
          <w:top w:val="nil"/>
          <w:left w:val="nil"/>
          <w:bottom w:val="nil"/>
          <w:right w:val="nil"/>
          <w:between w:val="nil"/>
        </w:pBdr>
        <w:ind w:left="201" w:hanging="201"/>
        <w:rPr>
          <w:ins w:id="5953" w:author="Alastair Charles Gray" w:date="2021-08-05T16:12:00Z"/>
          <w:rFonts w:eastAsia="Arial" w:cs="Arial"/>
          <w:color w:val="000000"/>
          <w:shd w:val="clear" w:color="auto" w:fill="FF40FF"/>
        </w:rPr>
      </w:pPr>
    </w:p>
    <w:p w14:paraId="55B5041F" w14:textId="77777777" w:rsidR="008238CF" w:rsidRDefault="008238CF" w:rsidP="008238CF">
      <w:pPr>
        <w:pBdr>
          <w:top w:val="nil"/>
          <w:left w:val="nil"/>
          <w:bottom w:val="nil"/>
          <w:right w:val="nil"/>
          <w:between w:val="nil"/>
        </w:pBdr>
        <w:rPr>
          <w:ins w:id="5954" w:author="Alastair Charles Gray" w:date="2021-08-05T16:12:00Z"/>
          <w:rFonts w:eastAsia="Arial" w:cs="Arial"/>
          <w:color w:val="000000"/>
          <w:shd w:val="clear" w:color="auto" w:fill="FF40FF"/>
        </w:rPr>
      </w:pPr>
    </w:p>
    <w:p w14:paraId="1C6C0B9B" w14:textId="77777777" w:rsidR="008238CF" w:rsidRDefault="008238CF" w:rsidP="008238CF">
      <w:pPr>
        <w:pBdr>
          <w:top w:val="nil"/>
          <w:left w:val="nil"/>
          <w:bottom w:val="nil"/>
          <w:right w:val="nil"/>
          <w:between w:val="nil"/>
        </w:pBdr>
        <w:rPr>
          <w:ins w:id="5955" w:author="Alastair Charles Gray" w:date="2021-08-05T16:12:00Z"/>
          <w:rFonts w:eastAsia="Arial" w:cs="Arial"/>
          <w:b/>
          <w:color w:val="000000"/>
          <w:u w:val="single"/>
        </w:rPr>
      </w:pPr>
      <w:ins w:id="5956" w:author="Alastair Charles Gray" w:date="2021-08-05T16:12:00Z">
        <w:r>
          <w:rPr>
            <w:rFonts w:eastAsia="Arial" w:cs="Arial"/>
            <w:b/>
            <w:color w:val="000000"/>
            <w:u w:val="single"/>
          </w:rPr>
          <w:t>Children (2years – 10 years)</w:t>
        </w:r>
      </w:ins>
    </w:p>
    <w:p w14:paraId="7805F3D3" w14:textId="77777777" w:rsidR="008238CF" w:rsidRDefault="008238CF" w:rsidP="008238CF">
      <w:pPr>
        <w:pBdr>
          <w:top w:val="nil"/>
          <w:left w:val="nil"/>
          <w:bottom w:val="nil"/>
          <w:right w:val="nil"/>
          <w:between w:val="nil"/>
        </w:pBdr>
        <w:rPr>
          <w:ins w:id="5957" w:author="Alastair Charles Gray" w:date="2021-08-05T16:12:00Z"/>
          <w:rFonts w:eastAsia="Arial" w:cs="Arial"/>
          <w:color w:val="000000"/>
          <w:shd w:val="clear" w:color="auto" w:fill="FF40FF"/>
        </w:rPr>
      </w:pPr>
    </w:p>
    <w:tbl>
      <w:tblPr>
        <w:tblW w:w="8781"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Change w:id="5958" w:author="Alastair Charles Gray" w:date="2021-10-06T15:45:00Z">
          <w:tblPr>
            <w:tblW w:w="6680"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PrChange>
      </w:tblPr>
      <w:tblGrid>
        <w:gridCol w:w="7881"/>
        <w:gridCol w:w="900"/>
        <w:tblGridChange w:id="5959">
          <w:tblGrid>
            <w:gridCol w:w="5955"/>
            <w:gridCol w:w="725"/>
          </w:tblGrid>
        </w:tblGridChange>
      </w:tblGrid>
      <w:tr w:rsidR="008238CF" w:rsidRPr="00AE0D91" w14:paraId="1AF85697" w14:textId="77777777" w:rsidTr="00A76A75">
        <w:trPr>
          <w:trHeight w:val="572"/>
          <w:ins w:id="5960" w:author="Alastair Charles Gray" w:date="2021-08-05T16:12:00Z"/>
          <w:trPrChange w:id="5961" w:author="Alastair Charles Gray" w:date="2021-10-06T15:45:00Z">
            <w:trPr>
              <w:trHeight w:val="57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5962"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1767E08A" w14:textId="77777777" w:rsidR="008238CF" w:rsidRPr="00AE0D91" w:rsidRDefault="008238CF" w:rsidP="002A1313">
            <w:pPr>
              <w:pBdr>
                <w:top w:val="nil"/>
                <w:left w:val="nil"/>
                <w:bottom w:val="nil"/>
                <w:right w:val="nil"/>
                <w:between w:val="nil"/>
              </w:pBdr>
              <w:rPr>
                <w:ins w:id="5963" w:author="Alastair Charles Gray" w:date="2021-08-05T16:12:00Z"/>
                <w:color w:val="000000"/>
                <w:sz w:val="18"/>
                <w:szCs w:val="18"/>
                <w:rPrChange w:id="5964" w:author="Alastair Charles Gray" w:date="2021-10-06T16:06:00Z">
                  <w:rPr>
                    <w:ins w:id="5965" w:author="Alastair Charles Gray" w:date="2021-08-05T16:12:00Z"/>
                    <w:color w:val="000000"/>
                    <w:sz w:val="20"/>
                    <w:szCs w:val="20"/>
                  </w:rPr>
                </w:rPrChange>
              </w:rPr>
            </w:pPr>
            <w:ins w:id="5966" w:author="Alastair Charles Gray" w:date="2021-08-05T16:12:00Z">
              <w:r w:rsidRPr="00AE0D91">
                <w:rPr>
                  <w:rFonts w:eastAsia="Arial" w:cs="Arial"/>
                  <w:b/>
                  <w:color w:val="000000"/>
                  <w:sz w:val="18"/>
                  <w:szCs w:val="18"/>
                  <w:u w:val="single"/>
                  <w:rPrChange w:id="5967" w:author="Alastair Charles Gray" w:date="2021-10-06T16:06:00Z">
                    <w:rPr>
                      <w:rFonts w:eastAsia="Arial" w:cs="Arial"/>
                      <w:b/>
                      <w:color w:val="000000"/>
                      <w:u w:val="single"/>
                    </w:rPr>
                  </w:rPrChange>
                </w:rPr>
                <w:t>Suggest that client seek additional medical advice without delay</w:t>
              </w:r>
            </w:ins>
          </w:p>
        </w:tc>
        <w:tc>
          <w:tcPr>
            <w:tcW w:w="900" w:type="dxa"/>
            <w:tcBorders>
              <w:top w:val="nil"/>
              <w:left w:val="nil"/>
              <w:bottom w:val="nil"/>
              <w:right w:val="nil"/>
            </w:tcBorders>
            <w:shd w:val="clear" w:color="auto" w:fill="auto"/>
            <w:tcMar>
              <w:top w:w="80" w:type="dxa"/>
              <w:left w:w="80" w:type="dxa"/>
              <w:bottom w:w="80" w:type="dxa"/>
              <w:right w:w="80" w:type="dxa"/>
            </w:tcMar>
            <w:tcPrChange w:id="5968"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071DBD6B" w14:textId="77777777" w:rsidR="008238CF" w:rsidRPr="00AE0D91" w:rsidRDefault="008238CF" w:rsidP="002A1313">
            <w:pPr>
              <w:rPr>
                <w:ins w:id="5969" w:author="Alastair Charles Gray" w:date="2021-08-05T16:12:00Z"/>
                <w:sz w:val="18"/>
                <w:szCs w:val="18"/>
                <w:rPrChange w:id="5970" w:author="Alastair Charles Gray" w:date="2021-10-06T16:06:00Z">
                  <w:rPr>
                    <w:ins w:id="5971" w:author="Alastair Charles Gray" w:date="2021-08-05T16:12:00Z"/>
                  </w:rPr>
                </w:rPrChange>
              </w:rPr>
            </w:pPr>
          </w:p>
        </w:tc>
      </w:tr>
      <w:tr w:rsidR="008238CF" w:rsidRPr="00AE0D91" w14:paraId="16D60665" w14:textId="77777777" w:rsidTr="00A76A75">
        <w:trPr>
          <w:trHeight w:val="292"/>
          <w:ins w:id="5972" w:author="Alastair Charles Gray" w:date="2021-08-05T16:12:00Z"/>
          <w:trPrChange w:id="5973"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5974"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441E927B" w14:textId="77777777" w:rsidR="008238CF" w:rsidRPr="00AE0D91" w:rsidRDefault="008238CF" w:rsidP="002A1313">
            <w:pPr>
              <w:pBdr>
                <w:top w:val="nil"/>
                <w:left w:val="nil"/>
                <w:bottom w:val="nil"/>
                <w:right w:val="nil"/>
                <w:between w:val="nil"/>
              </w:pBdr>
              <w:rPr>
                <w:ins w:id="5975" w:author="Alastair Charles Gray" w:date="2021-08-05T16:12:00Z"/>
                <w:color w:val="000000"/>
                <w:sz w:val="18"/>
                <w:szCs w:val="18"/>
                <w:rPrChange w:id="5976" w:author="Alastair Charles Gray" w:date="2021-10-06T16:06:00Z">
                  <w:rPr>
                    <w:ins w:id="5977" w:author="Alastair Charles Gray" w:date="2021-08-05T16:12:00Z"/>
                    <w:color w:val="000000"/>
                    <w:sz w:val="20"/>
                    <w:szCs w:val="20"/>
                  </w:rPr>
                </w:rPrChange>
              </w:rPr>
            </w:pPr>
            <w:ins w:id="5978" w:author="Alastair Charles Gray" w:date="2021-08-05T16:12:00Z">
              <w:r w:rsidRPr="00AE0D91">
                <w:rPr>
                  <w:rFonts w:eastAsia="Arial" w:cs="Arial"/>
                  <w:color w:val="000000"/>
                  <w:sz w:val="18"/>
                  <w:szCs w:val="18"/>
                  <w:rPrChange w:id="5979" w:author="Alastair Charles Gray" w:date="2021-10-06T16:06:00Z">
                    <w:rPr>
                      <w:rFonts w:eastAsia="Arial" w:cs="Arial"/>
                      <w:color w:val="000000"/>
                    </w:rPr>
                  </w:rPrChange>
                </w:rPr>
                <w:t>Fever &gt;102</w:t>
              </w:r>
            </w:ins>
          </w:p>
        </w:tc>
        <w:tc>
          <w:tcPr>
            <w:tcW w:w="900" w:type="dxa"/>
            <w:tcBorders>
              <w:top w:val="nil"/>
              <w:left w:val="nil"/>
              <w:bottom w:val="nil"/>
              <w:right w:val="nil"/>
            </w:tcBorders>
            <w:shd w:val="clear" w:color="auto" w:fill="auto"/>
            <w:tcMar>
              <w:top w:w="80" w:type="dxa"/>
              <w:left w:w="80" w:type="dxa"/>
              <w:bottom w:w="80" w:type="dxa"/>
              <w:right w:w="80" w:type="dxa"/>
            </w:tcMar>
            <w:tcPrChange w:id="5980"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63E6584A" w14:textId="77777777" w:rsidR="008238CF" w:rsidRPr="00AE0D91" w:rsidRDefault="008238CF" w:rsidP="002A1313">
            <w:pPr>
              <w:rPr>
                <w:ins w:id="5981" w:author="Alastair Charles Gray" w:date="2021-08-05T16:12:00Z"/>
                <w:sz w:val="18"/>
                <w:szCs w:val="18"/>
                <w:rPrChange w:id="5982" w:author="Alastair Charles Gray" w:date="2021-10-06T16:06:00Z">
                  <w:rPr>
                    <w:ins w:id="5983" w:author="Alastair Charles Gray" w:date="2021-08-05T16:12:00Z"/>
                  </w:rPr>
                </w:rPrChange>
              </w:rPr>
            </w:pPr>
          </w:p>
        </w:tc>
      </w:tr>
      <w:tr w:rsidR="008238CF" w:rsidRPr="00AE0D91" w14:paraId="7CB25F81" w14:textId="77777777" w:rsidTr="00A76A75">
        <w:trPr>
          <w:trHeight w:val="292"/>
          <w:ins w:id="5984" w:author="Alastair Charles Gray" w:date="2021-08-05T16:12:00Z"/>
          <w:trPrChange w:id="5985"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5986"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2BC01FAB" w14:textId="77777777" w:rsidR="008238CF" w:rsidRPr="00AE0D91" w:rsidRDefault="008238CF" w:rsidP="002A1313">
            <w:pPr>
              <w:pBdr>
                <w:top w:val="nil"/>
                <w:left w:val="nil"/>
                <w:bottom w:val="nil"/>
                <w:right w:val="nil"/>
                <w:between w:val="nil"/>
              </w:pBdr>
              <w:rPr>
                <w:ins w:id="5987" w:author="Alastair Charles Gray" w:date="2021-08-05T16:12:00Z"/>
                <w:color w:val="000000"/>
                <w:sz w:val="18"/>
                <w:szCs w:val="18"/>
                <w:rPrChange w:id="5988" w:author="Alastair Charles Gray" w:date="2021-10-06T16:06:00Z">
                  <w:rPr>
                    <w:ins w:id="5989" w:author="Alastair Charles Gray" w:date="2021-08-05T16:12:00Z"/>
                    <w:color w:val="000000"/>
                    <w:sz w:val="20"/>
                    <w:szCs w:val="20"/>
                  </w:rPr>
                </w:rPrChange>
              </w:rPr>
            </w:pPr>
            <w:ins w:id="5990" w:author="Alastair Charles Gray" w:date="2021-08-05T16:12:00Z">
              <w:r w:rsidRPr="00AE0D91">
                <w:rPr>
                  <w:rFonts w:eastAsia="Arial" w:cs="Arial"/>
                  <w:color w:val="000000"/>
                  <w:sz w:val="18"/>
                  <w:szCs w:val="18"/>
                  <w:rPrChange w:id="5991" w:author="Alastair Charles Gray" w:date="2021-10-06T16:06:00Z">
                    <w:rPr>
                      <w:rFonts w:eastAsia="Arial" w:cs="Arial"/>
                      <w:color w:val="000000"/>
                    </w:rPr>
                  </w:rPrChange>
                </w:rPr>
                <w:t>Neck Stiffness</w:t>
              </w:r>
            </w:ins>
          </w:p>
        </w:tc>
        <w:tc>
          <w:tcPr>
            <w:tcW w:w="900" w:type="dxa"/>
            <w:tcBorders>
              <w:top w:val="nil"/>
              <w:left w:val="nil"/>
              <w:bottom w:val="nil"/>
              <w:right w:val="nil"/>
            </w:tcBorders>
            <w:shd w:val="clear" w:color="auto" w:fill="auto"/>
            <w:tcMar>
              <w:top w:w="80" w:type="dxa"/>
              <w:left w:w="80" w:type="dxa"/>
              <w:bottom w:w="80" w:type="dxa"/>
              <w:right w:w="80" w:type="dxa"/>
            </w:tcMar>
            <w:tcPrChange w:id="5992"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048BA7D6" w14:textId="77777777" w:rsidR="008238CF" w:rsidRPr="00AE0D91" w:rsidRDefault="008238CF" w:rsidP="002A1313">
            <w:pPr>
              <w:rPr>
                <w:ins w:id="5993" w:author="Alastair Charles Gray" w:date="2021-08-05T16:12:00Z"/>
                <w:sz w:val="18"/>
                <w:szCs w:val="18"/>
                <w:rPrChange w:id="5994" w:author="Alastair Charles Gray" w:date="2021-10-06T16:06:00Z">
                  <w:rPr>
                    <w:ins w:id="5995" w:author="Alastair Charles Gray" w:date="2021-08-05T16:12:00Z"/>
                  </w:rPr>
                </w:rPrChange>
              </w:rPr>
            </w:pPr>
          </w:p>
        </w:tc>
      </w:tr>
      <w:tr w:rsidR="008238CF" w:rsidRPr="00AE0D91" w14:paraId="6C062F58" w14:textId="77777777" w:rsidTr="00A76A75">
        <w:trPr>
          <w:trHeight w:val="292"/>
          <w:ins w:id="5996" w:author="Alastair Charles Gray" w:date="2021-08-05T16:12:00Z"/>
          <w:trPrChange w:id="5997"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5998"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6206E2DA" w14:textId="77777777" w:rsidR="008238CF" w:rsidRPr="00AE0D91" w:rsidRDefault="008238CF" w:rsidP="002A1313">
            <w:pPr>
              <w:pBdr>
                <w:top w:val="nil"/>
                <w:left w:val="nil"/>
                <w:bottom w:val="nil"/>
                <w:right w:val="nil"/>
                <w:between w:val="nil"/>
              </w:pBdr>
              <w:rPr>
                <w:ins w:id="5999" w:author="Alastair Charles Gray" w:date="2021-08-05T16:12:00Z"/>
                <w:color w:val="000000"/>
                <w:sz w:val="18"/>
                <w:szCs w:val="18"/>
                <w:rPrChange w:id="6000" w:author="Alastair Charles Gray" w:date="2021-10-06T16:06:00Z">
                  <w:rPr>
                    <w:ins w:id="6001" w:author="Alastair Charles Gray" w:date="2021-08-05T16:12:00Z"/>
                    <w:color w:val="000000"/>
                    <w:sz w:val="20"/>
                    <w:szCs w:val="20"/>
                  </w:rPr>
                </w:rPrChange>
              </w:rPr>
            </w:pPr>
            <w:ins w:id="6002" w:author="Alastair Charles Gray" w:date="2021-08-05T16:12:00Z">
              <w:r w:rsidRPr="00AE0D91">
                <w:rPr>
                  <w:rFonts w:eastAsia="Arial" w:cs="Arial"/>
                  <w:color w:val="000000"/>
                  <w:sz w:val="18"/>
                  <w:szCs w:val="18"/>
                  <w:rPrChange w:id="6003" w:author="Alastair Charles Gray" w:date="2021-10-06T16:06:00Z">
                    <w:rPr>
                      <w:rFonts w:eastAsia="Arial" w:cs="Arial"/>
                      <w:color w:val="000000"/>
                    </w:rPr>
                  </w:rPrChange>
                </w:rPr>
                <w:t>Sudden or Severe headaches</w:t>
              </w:r>
            </w:ins>
          </w:p>
        </w:tc>
        <w:tc>
          <w:tcPr>
            <w:tcW w:w="900" w:type="dxa"/>
            <w:tcBorders>
              <w:top w:val="nil"/>
              <w:left w:val="nil"/>
              <w:bottom w:val="nil"/>
              <w:right w:val="nil"/>
            </w:tcBorders>
            <w:shd w:val="clear" w:color="auto" w:fill="auto"/>
            <w:tcMar>
              <w:top w:w="80" w:type="dxa"/>
              <w:left w:w="80" w:type="dxa"/>
              <w:bottom w:w="80" w:type="dxa"/>
              <w:right w:w="80" w:type="dxa"/>
            </w:tcMar>
            <w:tcPrChange w:id="6004"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3D39C34D" w14:textId="77777777" w:rsidR="008238CF" w:rsidRPr="00AE0D91" w:rsidRDefault="008238CF" w:rsidP="002A1313">
            <w:pPr>
              <w:rPr>
                <w:ins w:id="6005" w:author="Alastair Charles Gray" w:date="2021-08-05T16:12:00Z"/>
                <w:sz w:val="18"/>
                <w:szCs w:val="18"/>
                <w:rPrChange w:id="6006" w:author="Alastair Charles Gray" w:date="2021-10-06T16:06:00Z">
                  <w:rPr>
                    <w:ins w:id="6007" w:author="Alastair Charles Gray" w:date="2021-08-05T16:12:00Z"/>
                  </w:rPr>
                </w:rPrChange>
              </w:rPr>
            </w:pPr>
          </w:p>
        </w:tc>
      </w:tr>
      <w:tr w:rsidR="008238CF" w:rsidRPr="00AE0D91" w14:paraId="1115D283" w14:textId="77777777" w:rsidTr="00A76A75">
        <w:trPr>
          <w:trHeight w:val="292"/>
          <w:ins w:id="6008" w:author="Alastair Charles Gray" w:date="2021-08-05T16:12:00Z"/>
          <w:trPrChange w:id="6009"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010"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44534305" w14:textId="77777777" w:rsidR="008238CF" w:rsidRPr="00AE0D91" w:rsidRDefault="008238CF" w:rsidP="002A1313">
            <w:pPr>
              <w:pBdr>
                <w:top w:val="nil"/>
                <w:left w:val="nil"/>
                <w:bottom w:val="nil"/>
                <w:right w:val="nil"/>
                <w:between w:val="nil"/>
              </w:pBdr>
              <w:rPr>
                <w:ins w:id="6011" w:author="Alastair Charles Gray" w:date="2021-08-05T16:12:00Z"/>
                <w:color w:val="000000"/>
                <w:sz w:val="18"/>
                <w:szCs w:val="18"/>
                <w:rPrChange w:id="6012" w:author="Alastair Charles Gray" w:date="2021-10-06T16:06:00Z">
                  <w:rPr>
                    <w:ins w:id="6013" w:author="Alastair Charles Gray" w:date="2021-08-05T16:12:00Z"/>
                    <w:color w:val="000000"/>
                    <w:sz w:val="20"/>
                    <w:szCs w:val="20"/>
                  </w:rPr>
                </w:rPrChange>
              </w:rPr>
            </w:pPr>
            <w:ins w:id="6014" w:author="Alastair Charles Gray" w:date="2021-08-05T16:12:00Z">
              <w:r w:rsidRPr="00AE0D91">
                <w:rPr>
                  <w:rFonts w:eastAsia="Arial" w:cs="Arial"/>
                  <w:color w:val="000000"/>
                  <w:sz w:val="18"/>
                  <w:szCs w:val="18"/>
                  <w:rPrChange w:id="6015" w:author="Alastair Charles Gray" w:date="2021-10-06T16:06:00Z">
                    <w:rPr>
                      <w:rFonts w:eastAsia="Arial" w:cs="Arial"/>
                      <w:color w:val="000000"/>
                    </w:rPr>
                  </w:rPrChange>
                </w:rPr>
                <w:t>Redness of Eye or around Eye</w:t>
              </w:r>
            </w:ins>
          </w:p>
        </w:tc>
        <w:tc>
          <w:tcPr>
            <w:tcW w:w="900" w:type="dxa"/>
            <w:tcBorders>
              <w:top w:val="nil"/>
              <w:left w:val="nil"/>
              <w:bottom w:val="nil"/>
              <w:right w:val="nil"/>
            </w:tcBorders>
            <w:shd w:val="clear" w:color="auto" w:fill="auto"/>
            <w:tcMar>
              <w:top w:w="80" w:type="dxa"/>
              <w:left w:w="80" w:type="dxa"/>
              <w:bottom w:w="80" w:type="dxa"/>
              <w:right w:w="80" w:type="dxa"/>
            </w:tcMar>
            <w:tcPrChange w:id="6016"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493F00FD" w14:textId="77777777" w:rsidR="008238CF" w:rsidRPr="00AE0D91" w:rsidRDefault="008238CF" w:rsidP="002A1313">
            <w:pPr>
              <w:rPr>
                <w:ins w:id="6017" w:author="Alastair Charles Gray" w:date="2021-08-05T16:12:00Z"/>
                <w:sz w:val="18"/>
                <w:szCs w:val="18"/>
                <w:rPrChange w:id="6018" w:author="Alastair Charles Gray" w:date="2021-10-06T16:06:00Z">
                  <w:rPr>
                    <w:ins w:id="6019" w:author="Alastair Charles Gray" w:date="2021-08-05T16:12:00Z"/>
                  </w:rPr>
                </w:rPrChange>
              </w:rPr>
            </w:pPr>
          </w:p>
        </w:tc>
      </w:tr>
      <w:tr w:rsidR="008238CF" w:rsidRPr="00AE0D91" w14:paraId="0D81C64C" w14:textId="77777777" w:rsidTr="00A76A75">
        <w:trPr>
          <w:trHeight w:val="292"/>
          <w:ins w:id="6020" w:author="Alastair Charles Gray" w:date="2021-08-05T16:12:00Z"/>
          <w:trPrChange w:id="6021"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022"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0D39B4F3" w14:textId="77777777" w:rsidR="008238CF" w:rsidRPr="00AE0D91" w:rsidRDefault="008238CF" w:rsidP="002A1313">
            <w:pPr>
              <w:rPr>
                <w:ins w:id="6023" w:author="Alastair Charles Gray" w:date="2021-08-05T16:12:00Z"/>
                <w:sz w:val="18"/>
                <w:szCs w:val="18"/>
                <w:rPrChange w:id="6024" w:author="Alastair Charles Gray" w:date="2021-10-06T16:06:00Z">
                  <w:rPr>
                    <w:ins w:id="6025" w:author="Alastair Charles Gray" w:date="2021-08-05T16:12:00Z"/>
                  </w:rPr>
                </w:rPrChange>
              </w:rPr>
            </w:pPr>
          </w:p>
        </w:tc>
        <w:tc>
          <w:tcPr>
            <w:tcW w:w="900" w:type="dxa"/>
            <w:tcBorders>
              <w:top w:val="nil"/>
              <w:left w:val="nil"/>
              <w:bottom w:val="nil"/>
              <w:right w:val="nil"/>
            </w:tcBorders>
            <w:shd w:val="clear" w:color="auto" w:fill="auto"/>
            <w:tcMar>
              <w:top w:w="80" w:type="dxa"/>
              <w:left w:w="80" w:type="dxa"/>
              <w:bottom w:w="80" w:type="dxa"/>
              <w:right w:w="80" w:type="dxa"/>
            </w:tcMar>
            <w:tcPrChange w:id="6026"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79DF7B15" w14:textId="77777777" w:rsidR="008238CF" w:rsidRPr="00AE0D91" w:rsidRDefault="008238CF" w:rsidP="002A1313">
            <w:pPr>
              <w:rPr>
                <w:ins w:id="6027" w:author="Alastair Charles Gray" w:date="2021-08-05T16:12:00Z"/>
                <w:sz w:val="18"/>
                <w:szCs w:val="18"/>
                <w:rPrChange w:id="6028" w:author="Alastair Charles Gray" w:date="2021-10-06T16:06:00Z">
                  <w:rPr>
                    <w:ins w:id="6029" w:author="Alastair Charles Gray" w:date="2021-08-05T16:12:00Z"/>
                  </w:rPr>
                </w:rPrChange>
              </w:rPr>
            </w:pPr>
          </w:p>
        </w:tc>
      </w:tr>
      <w:tr w:rsidR="008238CF" w:rsidRPr="00AE0D91" w14:paraId="5DFD6E50" w14:textId="77777777" w:rsidTr="00A76A75">
        <w:trPr>
          <w:trHeight w:val="292"/>
          <w:ins w:id="6030" w:author="Alastair Charles Gray" w:date="2021-08-05T16:12:00Z"/>
          <w:trPrChange w:id="6031"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032"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46A11A37" w14:textId="77777777" w:rsidR="008238CF" w:rsidRPr="00AE0D91" w:rsidRDefault="008238CF" w:rsidP="002A1313">
            <w:pPr>
              <w:pBdr>
                <w:top w:val="nil"/>
                <w:left w:val="nil"/>
                <w:bottom w:val="nil"/>
                <w:right w:val="nil"/>
                <w:between w:val="nil"/>
              </w:pBdr>
              <w:rPr>
                <w:ins w:id="6033" w:author="Alastair Charles Gray" w:date="2021-08-05T16:12:00Z"/>
                <w:color w:val="000000"/>
                <w:sz w:val="18"/>
                <w:szCs w:val="18"/>
                <w:rPrChange w:id="6034" w:author="Alastair Charles Gray" w:date="2021-10-06T16:06:00Z">
                  <w:rPr>
                    <w:ins w:id="6035" w:author="Alastair Charles Gray" w:date="2021-08-05T16:12:00Z"/>
                    <w:color w:val="000000"/>
                    <w:sz w:val="20"/>
                    <w:szCs w:val="20"/>
                  </w:rPr>
                </w:rPrChange>
              </w:rPr>
            </w:pPr>
            <w:ins w:id="6036" w:author="Alastair Charles Gray" w:date="2021-08-05T16:12:00Z">
              <w:r w:rsidRPr="00AE0D91">
                <w:rPr>
                  <w:rFonts w:eastAsia="Arial" w:cs="Arial"/>
                  <w:color w:val="000000"/>
                  <w:sz w:val="18"/>
                  <w:szCs w:val="18"/>
                  <w:rPrChange w:id="6037" w:author="Alastair Charles Gray" w:date="2021-10-06T16:06:00Z">
                    <w:rPr>
                      <w:rFonts w:eastAsia="Arial" w:cs="Arial"/>
                      <w:color w:val="000000"/>
                    </w:rPr>
                  </w:rPrChange>
                </w:rPr>
                <w:t>Ear Discharge</w:t>
              </w:r>
            </w:ins>
          </w:p>
        </w:tc>
        <w:tc>
          <w:tcPr>
            <w:tcW w:w="900" w:type="dxa"/>
            <w:tcBorders>
              <w:top w:val="nil"/>
              <w:left w:val="nil"/>
              <w:bottom w:val="nil"/>
              <w:right w:val="nil"/>
            </w:tcBorders>
            <w:shd w:val="clear" w:color="auto" w:fill="auto"/>
            <w:tcMar>
              <w:top w:w="80" w:type="dxa"/>
              <w:left w:w="80" w:type="dxa"/>
              <w:bottom w:w="80" w:type="dxa"/>
              <w:right w:w="80" w:type="dxa"/>
            </w:tcMar>
            <w:tcPrChange w:id="6038"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2D778A32" w14:textId="77777777" w:rsidR="008238CF" w:rsidRPr="00AE0D91" w:rsidRDefault="008238CF" w:rsidP="002A1313">
            <w:pPr>
              <w:rPr>
                <w:ins w:id="6039" w:author="Alastair Charles Gray" w:date="2021-08-05T16:12:00Z"/>
                <w:sz w:val="18"/>
                <w:szCs w:val="18"/>
                <w:rPrChange w:id="6040" w:author="Alastair Charles Gray" w:date="2021-10-06T16:06:00Z">
                  <w:rPr>
                    <w:ins w:id="6041" w:author="Alastair Charles Gray" w:date="2021-08-05T16:12:00Z"/>
                  </w:rPr>
                </w:rPrChange>
              </w:rPr>
            </w:pPr>
          </w:p>
        </w:tc>
      </w:tr>
      <w:tr w:rsidR="008238CF" w:rsidRPr="00AE0D91" w14:paraId="4BC385FD" w14:textId="77777777" w:rsidTr="00A76A75">
        <w:trPr>
          <w:trHeight w:val="292"/>
          <w:ins w:id="6042" w:author="Alastair Charles Gray" w:date="2021-08-05T16:12:00Z"/>
          <w:trPrChange w:id="6043"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044"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5E7DDE35" w14:textId="77777777" w:rsidR="008238CF" w:rsidRPr="00AE0D91" w:rsidRDefault="008238CF" w:rsidP="002A1313">
            <w:pPr>
              <w:pBdr>
                <w:top w:val="nil"/>
                <w:left w:val="nil"/>
                <w:bottom w:val="nil"/>
                <w:right w:val="nil"/>
                <w:between w:val="nil"/>
              </w:pBdr>
              <w:rPr>
                <w:ins w:id="6045" w:author="Alastair Charles Gray" w:date="2021-08-05T16:12:00Z"/>
                <w:color w:val="000000"/>
                <w:sz w:val="18"/>
                <w:szCs w:val="18"/>
                <w:rPrChange w:id="6046" w:author="Alastair Charles Gray" w:date="2021-10-06T16:06:00Z">
                  <w:rPr>
                    <w:ins w:id="6047" w:author="Alastair Charles Gray" w:date="2021-08-05T16:12:00Z"/>
                    <w:color w:val="000000"/>
                    <w:sz w:val="20"/>
                    <w:szCs w:val="20"/>
                  </w:rPr>
                </w:rPrChange>
              </w:rPr>
            </w:pPr>
            <w:ins w:id="6048" w:author="Alastair Charles Gray" w:date="2021-08-05T16:12:00Z">
              <w:r w:rsidRPr="00AE0D91">
                <w:rPr>
                  <w:rFonts w:eastAsia="Arial" w:cs="Arial"/>
                  <w:color w:val="000000"/>
                  <w:sz w:val="18"/>
                  <w:szCs w:val="18"/>
                  <w:rPrChange w:id="6049" w:author="Alastair Charles Gray" w:date="2021-10-06T16:06:00Z">
                    <w:rPr>
                      <w:rFonts w:eastAsia="Arial" w:cs="Arial"/>
                      <w:color w:val="000000"/>
                    </w:rPr>
                  </w:rPrChange>
                </w:rPr>
                <w:t xml:space="preserve">Nose Bleeding </w:t>
              </w:r>
            </w:ins>
          </w:p>
        </w:tc>
        <w:tc>
          <w:tcPr>
            <w:tcW w:w="900" w:type="dxa"/>
            <w:tcBorders>
              <w:top w:val="nil"/>
              <w:left w:val="nil"/>
              <w:bottom w:val="nil"/>
              <w:right w:val="nil"/>
            </w:tcBorders>
            <w:shd w:val="clear" w:color="auto" w:fill="auto"/>
            <w:tcMar>
              <w:top w:w="80" w:type="dxa"/>
              <w:left w:w="80" w:type="dxa"/>
              <w:bottom w:w="80" w:type="dxa"/>
              <w:right w:w="80" w:type="dxa"/>
            </w:tcMar>
            <w:tcPrChange w:id="6050"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1DC28DB8" w14:textId="77777777" w:rsidR="008238CF" w:rsidRPr="00AE0D91" w:rsidRDefault="008238CF" w:rsidP="002A1313">
            <w:pPr>
              <w:rPr>
                <w:ins w:id="6051" w:author="Alastair Charles Gray" w:date="2021-08-05T16:12:00Z"/>
                <w:sz w:val="18"/>
                <w:szCs w:val="18"/>
                <w:rPrChange w:id="6052" w:author="Alastair Charles Gray" w:date="2021-10-06T16:06:00Z">
                  <w:rPr>
                    <w:ins w:id="6053" w:author="Alastair Charles Gray" w:date="2021-08-05T16:12:00Z"/>
                  </w:rPr>
                </w:rPrChange>
              </w:rPr>
            </w:pPr>
          </w:p>
        </w:tc>
      </w:tr>
      <w:tr w:rsidR="008238CF" w:rsidRPr="00AE0D91" w14:paraId="7A94AA3F" w14:textId="77777777" w:rsidTr="00A76A75">
        <w:trPr>
          <w:trHeight w:val="292"/>
          <w:ins w:id="6054" w:author="Alastair Charles Gray" w:date="2021-08-05T16:12:00Z"/>
          <w:trPrChange w:id="6055"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056"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26F812F4" w14:textId="77777777" w:rsidR="008238CF" w:rsidRPr="00AE0D91" w:rsidRDefault="008238CF" w:rsidP="002A1313">
            <w:pPr>
              <w:rPr>
                <w:ins w:id="6057" w:author="Alastair Charles Gray" w:date="2021-08-05T16:12:00Z"/>
                <w:sz w:val="18"/>
                <w:szCs w:val="18"/>
                <w:rPrChange w:id="6058" w:author="Alastair Charles Gray" w:date="2021-10-06T16:06:00Z">
                  <w:rPr>
                    <w:ins w:id="6059" w:author="Alastair Charles Gray" w:date="2021-08-05T16:12:00Z"/>
                  </w:rPr>
                </w:rPrChange>
              </w:rPr>
            </w:pPr>
          </w:p>
        </w:tc>
        <w:tc>
          <w:tcPr>
            <w:tcW w:w="900" w:type="dxa"/>
            <w:tcBorders>
              <w:top w:val="nil"/>
              <w:left w:val="nil"/>
              <w:bottom w:val="nil"/>
              <w:right w:val="nil"/>
            </w:tcBorders>
            <w:shd w:val="clear" w:color="auto" w:fill="auto"/>
            <w:tcMar>
              <w:top w:w="80" w:type="dxa"/>
              <w:left w:w="80" w:type="dxa"/>
              <w:bottom w:w="80" w:type="dxa"/>
              <w:right w:w="80" w:type="dxa"/>
            </w:tcMar>
            <w:tcPrChange w:id="6060"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15FBDE87" w14:textId="77777777" w:rsidR="008238CF" w:rsidRPr="00AE0D91" w:rsidRDefault="008238CF" w:rsidP="002A1313">
            <w:pPr>
              <w:rPr>
                <w:ins w:id="6061" w:author="Alastair Charles Gray" w:date="2021-08-05T16:12:00Z"/>
                <w:sz w:val="18"/>
                <w:szCs w:val="18"/>
                <w:rPrChange w:id="6062" w:author="Alastair Charles Gray" w:date="2021-10-06T16:06:00Z">
                  <w:rPr>
                    <w:ins w:id="6063" w:author="Alastair Charles Gray" w:date="2021-08-05T16:12:00Z"/>
                  </w:rPr>
                </w:rPrChange>
              </w:rPr>
            </w:pPr>
          </w:p>
        </w:tc>
      </w:tr>
      <w:tr w:rsidR="008238CF" w:rsidRPr="00AE0D91" w14:paraId="312DE500" w14:textId="77777777" w:rsidTr="00A76A75">
        <w:trPr>
          <w:trHeight w:val="292"/>
          <w:ins w:id="6064" w:author="Alastair Charles Gray" w:date="2021-08-05T16:12:00Z"/>
          <w:trPrChange w:id="6065"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066"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34541E7C" w14:textId="77777777" w:rsidR="008238CF" w:rsidRPr="00AE0D91" w:rsidRDefault="008238CF" w:rsidP="002A1313">
            <w:pPr>
              <w:pBdr>
                <w:top w:val="nil"/>
                <w:left w:val="nil"/>
                <w:bottom w:val="nil"/>
                <w:right w:val="nil"/>
                <w:between w:val="nil"/>
              </w:pBdr>
              <w:rPr>
                <w:ins w:id="6067" w:author="Alastair Charles Gray" w:date="2021-08-05T16:12:00Z"/>
                <w:color w:val="000000"/>
                <w:sz w:val="18"/>
                <w:szCs w:val="18"/>
                <w:rPrChange w:id="6068" w:author="Alastair Charles Gray" w:date="2021-10-06T16:06:00Z">
                  <w:rPr>
                    <w:ins w:id="6069" w:author="Alastair Charles Gray" w:date="2021-08-05T16:12:00Z"/>
                    <w:color w:val="000000"/>
                    <w:sz w:val="20"/>
                    <w:szCs w:val="20"/>
                  </w:rPr>
                </w:rPrChange>
              </w:rPr>
            </w:pPr>
            <w:ins w:id="6070" w:author="Alastair Charles Gray" w:date="2021-08-05T16:12:00Z">
              <w:r w:rsidRPr="00AE0D91">
                <w:rPr>
                  <w:rFonts w:eastAsia="Arial" w:cs="Arial"/>
                  <w:color w:val="000000"/>
                  <w:sz w:val="18"/>
                  <w:szCs w:val="18"/>
                  <w:rPrChange w:id="6071" w:author="Alastair Charles Gray" w:date="2021-10-06T16:06:00Z">
                    <w:rPr>
                      <w:rFonts w:eastAsia="Arial" w:cs="Arial"/>
                      <w:color w:val="000000"/>
                    </w:rPr>
                  </w:rPrChange>
                </w:rPr>
                <w:t xml:space="preserve">Throat or Tongue Swelling </w:t>
              </w:r>
            </w:ins>
          </w:p>
        </w:tc>
        <w:tc>
          <w:tcPr>
            <w:tcW w:w="900" w:type="dxa"/>
            <w:tcBorders>
              <w:top w:val="nil"/>
              <w:left w:val="nil"/>
              <w:bottom w:val="nil"/>
              <w:right w:val="nil"/>
            </w:tcBorders>
            <w:shd w:val="clear" w:color="auto" w:fill="auto"/>
            <w:tcMar>
              <w:top w:w="80" w:type="dxa"/>
              <w:left w:w="80" w:type="dxa"/>
              <w:bottom w:w="80" w:type="dxa"/>
              <w:right w:w="80" w:type="dxa"/>
            </w:tcMar>
            <w:tcPrChange w:id="6072"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1A224E98" w14:textId="77777777" w:rsidR="008238CF" w:rsidRPr="00AE0D91" w:rsidRDefault="008238CF" w:rsidP="002A1313">
            <w:pPr>
              <w:rPr>
                <w:ins w:id="6073" w:author="Alastair Charles Gray" w:date="2021-08-05T16:12:00Z"/>
                <w:sz w:val="18"/>
                <w:szCs w:val="18"/>
                <w:rPrChange w:id="6074" w:author="Alastair Charles Gray" w:date="2021-10-06T16:06:00Z">
                  <w:rPr>
                    <w:ins w:id="6075" w:author="Alastair Charles Gray" w:date="2021-08-05T16:12:00Z"/>
                  </w:rPr>
                </w:rPrChange>
              </w:rPr>
            </w:pPr>
          </w:p>
        </w:tc>
      </w:tr>
      <w:tr w:rsidR="008238CF" w:rsidRPr="00AE0D91" w14:paraId="6F9C4606" w14:textId="77777777" w:rsidTr="00A76A75">
        <w:trPr>
          <w:trHeight w:val="292"/>
          <w:ins w:id="6076" w:author="Alastair Charles Gray" w:date="2021-08-05T16:12:00Z"/>
          <w:trPrChange w:id="6077"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078"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48B70B4A" w14:textId="77777777" w:rsidR="008238CF" w:rsidRPr="00AE0D91" w:rsidRDefault="008238CF" w:rsidP="002A1313">
            <w:pPr>
              <w:pBdr>
                <w:top w:val="nil"/>
                <w:left w:val="nil"/>
                <w:bottom w:val="nil"/>
                <w:right w:val="nil"/>
                <w:between w:val="nil"/>
              </w:pBdr>
              <w:rPr>
                <w:ins w:id="6079" w:author="Alastair Charles Gray" w:date="2021-08-05T16:12:00Z"/>
                <w:color w:val="000000"/>
                <w:sz w:val="18"/>
                <w:szCs w:val="18"/>
                <w:rPrChange w:id="6080" w:author="Alastair Charles Gray" w:date="2021-10-06T16:06:00Z">
                  <w:rPr>
                    <w:ins w:id="6081" w:author="Alastair Charles Gray" w:date="2021-08-05T16:12:00Z"/>
                    <w:color w:val="000000"/>
                    <w:sz w:val="20"/>
                    <w:szCs w:val="20"/>
                  </w:rPr>
                </w:rPrChange>
              </w:rPr>
            </w:pPr>
            <w:ins w:id="6082" w:author="Alastair Charles Gray" w:date="2021-08-05T16:12:00Z">
              <w:r w:rsidRPr="00AE0D91">
                <w:rPr>
                  <w:rFonts w:eastAsia="Arial" w:cs="Arial"/>
                  <w:color w:val="000000"/>
                  <w:sz w:val="18"/>
                  <w:szCs w:val="18"/>
                  <w:rPrChange w:id="6083" w:author="Alastair Charles Gray" w:date="2021-10-06T16:06:00Z">
                    <w:rPr>
                      <w:rFonts w:eastAsia="Arial" w:cs="Arial"/>
                      <w:color w:val="000000"/>
                    </w:rPr>
                  </w:rPrChange>
                </w:rPr>
                <w:t>Cough &gt; 10 seconds episodes</w:t>
              </w:r>
            </w:ins>
          </w:p>
        </w:tc>
        <w:tc>
          <w:tcPr>
            <w:tcW w:w="900" w:type="dxa"/>
            <w:tcBorders>
              <w:top w:val="nil"/>
              <w:left w:val="nil"/>
              <w:bottom w:val="nil"/>
              <w:right w:val="nil"/>
            </w:tcBorders>
            <w:shd w:val="clear" w:color="auto" w:fill="auto"/>
            <w:tcMar>
              <w:top w:w="80" w:type="dxa"/>
              <w:left w:w="80" w:type="dxa"/>
              <w:bottom w:w="80" w:type="dxa"/>
              <w:right w:w="80" w:type="dxa"/>
            </w:tcMar>
            <w:tcPrChange w:id="6084"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3138EB01" w14:textId="77777777" w:rsidR="008238CF" w:rsidRPr="00AE0D91" w:rsidRDefault="008238CF" w:rsidP="002A1313">
            <w:pPr>
              <w:rPr>
                <w:ins w:id="6085" w:author="Alastair Charles Gray" w:date="2021-08-05T16:12:00Z"/>
                <w:sz w:val="18"/>
                <w:szCs w:val="18"/>
                <w:rPrChange w:id="6086" w:author="Alastair Charles Gray" w:date="2021-10-06T16:06:00Z">
                  <w:rPr>
                    <w:ins w:id="6087" w:author="Alastair Charles Gray" w:date="2021-08-05T16:12:00Z"/>
                  </w:rPr>
                </w:rPrChange>
              </w:rPr>
            </w:pPr>
          </w:p>
        </w:tc>
      </w:tr>
      <w:tr w:rsidR="008238CF" w:rsidRPr="00AE0D91" w14:paraId="4254333A" w14:textId="77777777" w:rsidTr="00A76A75">
        <w:trPr>
          <w:trHeight w:val="292"/>
          <w:ins w:id="6088" w:author="Alastair Charles Gray" w:date="2021-08-05T16:12:00Z"/>
          <w:trPrChange w:id="6089"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090"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59374B04" w14:textId="77777777" w:rsidR="008238CF" w:rsidRPr="00AE0D91" w:rsidRDefault="008238CF" w:rsidP="002A1313">
            <w:pPr>
              <w:pBdr>
                <w:top w:val="nil"/>
                <w:left w:val="nil"/>
                <w:bottom w:val="nil"/>
                <w:right w:val="nil"/>
                <w:between w:val="nil"/>
              </w:pBdr>
              <w:rPr>
                <w:ins w:id="6091" w:author="Alastair Charles Gray" w:date="2021-08-05T16:12:00Z"/>
                <w:color w:val="000000"/>
                <w:sz w:val="18"/>
                <w:szCs w:val="18"/>
                <w:rPrChange w:id="6092" w:author="Alastair Charles Gray" w:date="2021-10-06T16:06:00Z">
                  <w:rPr>
                    <w:ins w:id="6093" w:author="Alastair Charles Gray" w:date="2021-08-05T16:12:00Z"/>
                    <w:color w:val="000000"/>
                    <w:sz w:val="20"/>
                    <w:szCs w:val="20"/>
                  </w:rPr>
                </w:rPrChange>
              </w:rPr>
            </w:pPr>
            <w:ins w:id="6094" w:author="Alastair Charles Gray" w:date="2021-08-05T16:12:00Z">
              <w:r w:rsidRPr="00AE0D91">
                <w:rPr>
                  <w:rFonts w:eastAsia="Arial" w:cs="Arial"/>
                  <w:color w:val="000000"/>
                  <w:sz w:val="18"/>
                  <w:szCs w:val="18"/>
                  <w:rPrChange w:id="6095" w:author="Alastair Charles Gray" w:date="2021-10-06T16:06:00Z">
                    <w:rPr>
                      <w:rFonts w:eastAsia="Arial" w:cs="Arial"/>
                      <w:color w:val="000000"/>
                    </w:rPr>
                  </w:rPrChange>
                </w:rPr>
                <w:t>Trouble Breathing</w:t>
              </w:r>
            </w:ins>
          </w:p>
        </w:tc>
        <w:tc>
          <w:tcPr>
            <w:tcW w:w="900" w:type="dxa"/>
            <w:tcBorders>
              <w:top w:val="nil"/>
              <w:left w:val="nil"/>
              <w:bottom w:val="nil"/>
              <w:right w:val="nil"/>
            </w:tcBorders>
            <w:shd w:val="clear" w:color="auto" w:fill="auto"/>
            <w:tcMar>
              <w:top w:w="80" w:type="dxa"/>
              <w:left w:w="80" w:type="dxa"/>
              <w:bottom w:w="80" w:type="dxa"/>
              <w:right w:w="80" w:type="dxa"/>
            </w:tcMar>
            <w:tcPrChange w:id="6096"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3945B597" w14:textId="77777777" w:rsidR="008238CF" w:rsidRPr="00AE0D91" w:rsidRDefault="008238CF" w:rsidP="002A1313">
            <w:pPr>
              <w:rPr>
                <w:ins w:id="6097" w:author="Alastair Charles Gray" w:date="2021-08-05T16:12:00Z"/>
                <w:sz w:val="18"/>
                <w:szCs w:val="18"/>
                <w:rPrChange w:id="6098" w:author="Alastair Charles Gray" w:date="2021-10-06T16:06:00Z">
                  <w:rPr>
                    <w:ins w:id="6099" w:author="Alastair Charles Gray" w:date="2021-08-05T16:12:00Z"/>
                  </w:rPr>
                </w:rPrChange>
              </w:rPr>
            </w:pPr>
          </w:p>
        </w:tc>
      </w:tr>
      <w:tr w:rsidR="008238CF" w:rsidRPr="00AE0D91" w14:paraId="077C0F2B" w14:textId="77777777" w:rsidTr="00A76A75">
        <w:trPr>
          <w:trHeight w:val="292"/>
          <w:ins w:id="6100" w:author="Alastair Charles Gray" w:date="2021-08-05T16:12:00Z"/>
          <w:trPrChange w:id="6101"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102"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333E1BF3" w14:textId="77777777" w:rsidR="008238CF" w:rsidRPr="00AE0D91" w:rsidRDefault="008238CF" w:rsidP="002A1313">
            <w:pPr>
              <w:pBdr>
                <w:top w:val="nil"/>
                <w:left w:val="nil"/>
                <w:bottom w:val="nil"/>
                <w:right w:val="nil"/>
                <w:between w:val="nil"/>
              </w:pBdr>
              <w:rPr>
                <w:ins w:id="6103" w:author="Alastair Charles Gray" w:date="2021-08-05T16:12:00Z"/>
                <w:color w:val="000000"/>
                <w:sz w:val="18"/>
                <w:szCs w:val="18"/>
                <w:rPrChange w:id="6104" w:author="Alastair Charles Gray" w:date="2021-10-06T16:06:00Z">
                  <w:rPr>
                    <w:ins w:id="6105" w:author="Alastair Charles Gray" w:date="2021-08-05T16:12:00Z"/>
                    <w:color w:val="000000"/>
                    <w:sz w:val="20"/>
                    <w:szCs w:val="20"/>
                  </w:rPr>
                </w:rPrChange>
              </w:rPr>
            </w:pPr>
            <w:ins w:id="6106" w:author="Alastair Charles Gray" w:date="2021-08-05T16:12:00Z">
              <w:r w:rsidRPr="00AE0D91">
                <w:rPr>
                  <w:rFonts w:eastAsia="Arial" w:cs="Arial"/>
                  <w:color w:val="000000"/>
                  <w:sz w:val="18"/>
                  <w:szCs w:val="18"/>
                  <w:rPrChange w:id="6107" w:author="Alastair Charles Gray" w:date="2021-10-06T16:06:00Z">
                    <w:rPr>
                      <w:rFonts w:eastAsia="Arial" w:cs="Arial"/>
                      <w:color w:val="000000"/>
                    </w:rPr>
                  </w:rPrChange>
                </w:rPr>
                <w:t xml:space="preserve">Excessive </w:t>
              </w:r>
              <w:proofErr w:type="gramStart"/>
              <w:r w:rsidRPr="00AE0D91">
                <w:rPr>
                  <w:rFonts w:eastAsia="Arial" w:cs="Arial"/>
                  <w:color w:val="000000"/>
                  <w:sz w:val="18"/>
                  <w:szCs w:val="18"/>
                  <w:rPrChange w:id="6108" w:author="Alastair Charles Gray" w:date="2021-10-06T16:06:00Z">
                    <w:rPr>
                      <w:rFonts w:eastAsia="Arial" w:cs="Arial"/>
                      <w:color w:val="000000"/>
                    </w:rPr>
                  </w:rPrChange>
                </w:rPr>
                <w:t>Vomiting  &gt;</w:t>
              </w:r>
              <w:proofErr w:type="gramEnd"/>
              <w:r w:rsidRPr="00AE0D91">
                <w:rPr>
                  <w:rFonts w:eastAsia="Arial" w:cs="Arial"/>
                  <w:color w:val="000000"/>
                  <w:sz w:val="18"/>
                  <w:szCs w:val="18"/>
                  <w:rPrChange w:id="6109" w:author="Alastair Charles Gray" w:date="2021-10-06T16:06:00Z">
                    <w:rPr>
                      <w:rFonts w:eastAsia="Arial" w:cs="Arial"/>
                      <w:color w:val="000000"/>
                    </w:rPr>
                  </w:rPrChange>
                </w:rPr>
                <w:t xml:space="preserve"> 4x in 24 hours</w:t>
              </w:r>
            </w:ins>
          </w:p>
        </w:tc>
        <w:tc>
          <w:tcPr>
            <w:tcW w:w="900" w:type="dxa"/>
            <w:tcBorders>
              <w:top w:val="nil"/>
              <w:left w:val="nil"/>
              <w:bottom w:val="nil"/>
              <w:right w:val="nil"/>
            </w:tcBorders>
            <w:shd w:val="clear" w:color="auto" w:fill="auto"/>
            <w:tcMar>
              <w:top w:w="80" w:type="dxa"/>
              <w:left w:w="80" w:type="dxa"/>
              <w:bottom w:w="80" w:type="dxa"/>
              <w:right w:w="80" w:type="dxa"/>
            </w:tcMar>
            <w:tcPrChange w:id="6110"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70C317FC" w14:textId="77777777" w:rsidR="008238CF" w:rsidRPr="00AE0D91" w:rsidRDefault="008238CF" w:rsidP="002A1313">
            <w:pPr>
              <w:rPr>
                <w:ins w:id="6111" w:author="Alastair Charles Gray" w:date="2021-08-05T16:12:00Z"/>
                <w:sz w:val="18"/>
                <w:szCs w:val="18"/>
                <w:rPrChange w:id="6112" w:author="Alastair Charles Gray" w:date="2021-10-06T16:06:00Z">
                  <w:rPr>
                    <w:ins w:id="6113" w:author="Alastair Charles Gray" w:date="2021-08-05T16:12:00Z"/>
                  </w:rPr>
                </w:rPrChange>
              </w:rPr>
            </w:pPr>
          </w:p>
        </w:tc>
      </w:tr>
      <w:tr w:rsidR="008238CF" w:rsidRPr="00AE0D91" w14:paraId="0C251512" w14:textId="77777777" w:rsidTr="00A76A75">
        <w:trPr>
          <w:trHeight w:val="292"/>
          <w:ins w:id="6114" w:author="Alastair Charles Gray" w:date="2021-08-05T16:12:00Z"/>
          <w:trPrChange w:id="6115"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116"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3D5E9866" w14:textId="77777777" w:rsidR="008238CF" w:rsidRPr="00AE0D91" w:rsidRDefault="008238CF" w:rsidP="002A1313">
            <w:pPr>
              <w:pBdr>
                <w:top w:val="nil"/>
                <w:left w:val="nil"/>
                <w:bottom w:val="nil"/>
                <w:right w:val="nil"/>
                <w:between w:val="nil"/>
              </w:pBdr>
              <w:rPr>
                <w:ins w:id="6117" w:author="Alastair Charles Gray" w:date="2021-08-05T16:12:00Z"/>
                <w:color w:val="000000"/>
                <w:sz w:val="18"/>
                <w:szCs w:val="18"/>
                <w:rPrChange w:id="6118" w:author="Alastair Charles Gray" w:date="2021-10-06T16:06:00Z">
                  <w:rPr>
                    <w:ins w:id="6119" w:author="Alastair Charles Gray" w:date="2021-08-05T16:12:00Z"/>
                    <w:color w:val="000000"/>
                    <w:sz w:val="20"/>
                    <w:szCs w:val="20"/>
                  </w:rPr>
                </w:rPrChange>
              </w:rPr>
            </w:pPr>
            <w:ins w:id="6120" w:author="Alastair Charles Gray" w:date="2021-08-05T16:12:00Z">
              <w:r w:rsidRPr="00AE0D91">
                <w:rPr>
                  <w:rFonts w:eastAsia="Arial" w:cs="Arial"/>
                  <w:color w:val="000000"/>
                  <w:sz w:val="18"/>
                  <w:szCs w:val="18"/>
                  <w:rPrChange w:id="6121" w:author="Alastair Charles Gray" w:date="2021-10-06T16:06:00Z">
                    <w:rPr>
                      <w:rFonts w:eastAsia="Arial" w:cs="Arial"/>
                      <w:color w:val="000000"/>
                    </w:rPr>
                  </w:rPrChange>
                </w:rPr>
                <w:t>Excessive Diarrhea &gt;5 episodes in 24 hours</w:t>
              </w:r>
            </w:ins>
          </w:p>
        </w:tc>
        <w:tc>
          <w:tcPr>
            <w:tcW w:w="900" w:type="dxa"/>
            <w:tcBorders>
              <w:top w:val="nil"/>
              <w:left w:val="nil"/>
              <w:bottom w:val="nil"/>
              <w:right w:val="nil"/>
            </w:tcBorders>
            <w:shd w:val="clear" w:color="auto" w:fill="auto"/>
            <w:tcMar>
              <w:top w:w="80" w:type="dxa"/>
              <w:left w:w="80" w:type="dxa"/>
              <w:bottom w:w="80" w:type="dxa"/>
              <w:right w:w="80" w:type="dxa"/>
            </w:tcMar>
            <w:tcPrChange w:id="6122"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7109483C" w14:textId="77777777" w:rsidR="008238CF" w:rsidRPr="00AE0D91" w:rsidRDefault="008238CF" w:rsidP="002A1313">
            <w:pPr>
              <w:rPr>
                <w:ins w:id="6123" w:author="Alastair Charles Gray" w:date="2021-08-05T16:12:00Z"/>
                <w:sz w:val="18"/>
                <w:szCs w:val="18"/>
                <w:rPrChange w:id="6124" w:author="Alastair Charles Gray" w:date="2021-10-06T16:06:00Z">
                  <w:rPr>
                    <w:ins w:id="6125" w:author="Alastair Charles Gray" w:date="2021-08-05T16:12:00Z"/>
                  </w:rPr>
                </w:rPrChange>
              </w:rPr>
            </w:pPr>
          </w:p>
        </w:tc>
      </w:tr>
      <w:tr w:rsidR="008238CF" w:rsidRPr="00AE0D91" w14:paraId="6F7E95AA" w14:textId="77777777" w:rsidTr="00A76A75">
        <w:trPr>
          <w:trHeight w:val="292"/>
          <w:ins w:id="6126" w:author="Alastair Charles Gray" w:date="2021-08-05T16:12:00Z"/>
          <w:trPrChange w:id="6127"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128"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05A5FCFA" w14:textId="77777777" w:rsidR="008238CF" w:rsidRPr="00AE0D91" w:rsidRDefault="008238CF" w:rsidP="002A1313">
            <w:pPr>
              <w:pBdr>
                <w:top w:val="nil"/>
                <w:left w:val="nil"/>
                <w:bottom w:val="nil"/>
                <w:right w:val="nil"/>
                <w:between w:val="nil"/>
              </w:pBdr>
              <w:rPr>
                <w:ins w:id="6129" w:author="Alastair Charles Gray" w:date="2021-08-05T16:12:00Z"/>
                <w:color w:val="000000"/>
                <w:sz w:val="18"/>
                <w:szCs w:val="18"/>
                <w:rPrChange w:id="6130" w:author="Alastair Charles Gray" w:date="2021-10-06T16:06:00Z">
                  <w:rPr>
                    <w:ins w:id="6131" w:author="Alastair Charles Gray" w:date="2021-08-05T16:12:00Z"/>
                    <w:color w:val="000000"/>
                    <w:sz w:val="20"/>
                    <w:szCs w:val="20"/>
                  </w:rPr>
                </w:rPrChange>
              </w:rPr>
            </w:pPr>
            <w:ins w:id="6132" w:author="Alastair Charles Gray" w:date="2021-08-05T16:12:00Z">
              <w:r w:rsidRPr="00AE0D91">
                <w:rPr>
                  <w:rFonts w:eastAsia="Arial" w:cs="Arial"/>
                  <w:color w:val="000000"/>
                  <w:sz w:val="18"/>
                  <w:szCs w:val="18"/>
                  <w:rPrChange w:id="6133" w:author="Alastair Charles Gray" w:date="2021-10-06T16:06:00Z">
                    <w:rPr>
                      <w:rFonts w:eastAsia="Arial" w:cs="Arial"/>
                      <w:color w:val="000000"/>
                    </w:rPr>
                  </w:rPrChange>
                </w:rPr>
                <w:t>Blood or Black in Bowel Movement</w:t>
              </w:r>
            </w:ins>
          </w:p>
        </w:tc>
        <w:tc>
          <w:tcPr>
            <w:tcW w:w="900" w:type="dxa"/>
            <w:tcBorders>
              <w:top w:val="nil"/>
              <w:left w:val="nil"/>
              <w:bottom w:val="nil"/>
              <w:right w:val="nil"/>
            </w:tcBorders>
            <w:shd w:val="clear" w:color="auto" w:fill="auto"/>
            <w:tcMar>
              <w:top w:w="80" w:type="dxa"/>
              <w:left w:w="80" w:type="dxa"/>
              <w:bottom w:w="80" w:type="dxa"/>
              <w:right w:w="80" w:type="dxa"/>
            </w:tcMar>
            <w:tcPrChange w:id="6134"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4BE6C774" w14:textId="77777777" w:rsidR="008238CF" w:rsidRPr="00AE0D91" w:rsidRDefault="008238CF" w:rsidP="002A1313">
            <w:pPr>
              <w:rPr>
                <w:ins w:id="6135" w:author="Alastair Charles Gray" w:date="2021-08-05T16:12:00Z"/>
                <w:sz w:val="18"/>
                <w:szCs w:val="18"/>
                <w:rPrChange w:id="6136" w:author="Alastair Charles Gray" w:date="2021-10-06T16:06:00Z">
                  <w:rPr>
                    <w:ins w:id="6137" w:author="Alastair Charles Gray" w:date="2021-08-05T16:12:00Z"/>
                  </w:rPr>
                </w:rPrChange>
              </w:rPr>
            </w:pPr>
          </w:p>
        </w:tc>
      </w:tr>
      <w:tr w:rsidR="008238CF" w:rsidRPr="00AE0D91" w14:paraId="686E1DFC" w14:textId="77777777" w:rsidTr="00A76A75">
        <w:trPr>
          <w:trHeight w:val="292"/>
          <w:ins w:id="6138" w:author="Alastair Charles Gray" w:date="2021-08-05T16:12:00Z"/>
          <w:trPrChange w:id="6139"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140"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66408381" w14:textId="77777777" w:rsidR="008238CF" w:rsidRPr="00AE0D91" w:rsidRDefault="008238CF" w:rsidP="002A1313">
            <w:pPr>
              <w:pBdr>
                <w:top w:val="nil"/>
                <w:left w:val="nil"/>
                <w:bottom w:val="nil"/>
                <w:right w:val="nil"/>
                <w:between w:val="nil"/>
              </w:pBdr>
              <w:rPr>
                <w:ins w:id="6141" w:author="Alastair Charles Gray" w:date="2021-08-05T16:12:00Z"/>
                <w:color w:val="000000"/>
                <w:sz w:val="18"/>
                <w:szCs w:val="18"/>
                <w:rPrChange w:id="6142" w:author="Alastair Charles Gray" w:date="2021-10-06T16:06:00Z">
                  <w:rPr>
                    <w:ins w:id="6143" w:author="Alastair Charles Gray" w:date="2021-08-05T16:12:00Z"/>
                    <w:color w:val="000000"/>
                    <w:sz w:val="20"/>
                    <w:szCs w:val="20"/>
                  </w:rPr>
                </w:rPrChange>
              </w:rPr>
            </w:pPr>
            <w:ins w:id="6144" w:author="Alastair Charles Gray" w:date="2021-08-05T16:12:00Z">
              <w:r w:rsidRPr="00AE0D91">
                <w:rPr>
                  <w:rFonts w:eastAsia="Arial" w:cs="Arial"/>
                  <w:color w:val="000000"/>
                  <w:sz w:val="18"/>
                  <w:szCs w:val="18"/>
                  <w:rPrChange w:id="6145" w:author="Alastair Charles Gray" w:date="2021-10-06T16:06:00Z">
                    <w:rPr>
                      <w:rFonts w:eastAsia="Arial" w:cs="Arial"/>
                      <w:color w:val="000000"/>
                    </w:rPr>
                  </w:rPrChange>
                </w:rPr>
                <w:lastRenderedPageBreak/>
                <w:t>Sudden or Severe Abdominal Pain</w:t>
              </w:r>
            </w:ins>
          </w:p>
        </w:tc>
        <w:tc>
          <w:tcPr>
            <w:tcW w:w="900" w:type="dxa"/>
            <w:tcBorders>
              <w:top w:val="nil"/>
              <w:left w:val="nil"/>
              <w:bottom w:val="nil"/>
              <w:right w:val="nil"/>
            </w:tcBorders>
            <w:shd w:val="clear" w:color="auto" w:fill="auto"/>
            <w:tcMar>
              <w:top w:w="80" w:type="dxa"/>
              <w:left w:w="80" w:type="dxa"/>
              <w:bottom w:w="80" w:type="dxa"/>
              <w:right w:w="80" w:type="dxa"/>
            </w:tcMar>
            <w:tcPrChange w:id="6146"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5401E9AB" w14:textId="77777777" w:rsidR="008238CF" w:rsidRPr="00AE0D91" w:rsidRDefault="008238CF" w:rsidP="002A1313">
            <w:pPr>
              <w:rPr>
                <w:ins w:id="6147" w:author="Alastair Charles Gray" w:date="2021-08-05T16:12:00Z"/>
                <w:sz w:val="18"/>
                <w:szCs w:val="18"/>
                <w:rPrChange w:id="6148" w:author="Alastair Charles Gray" w:date="2021-10-06T16:06:00Z">
                  <w:rPr>
                    <w:ins w:id="6149" w:author="Alastair Charles Gray" w:date="2021-08-05T16:12:00Z"/>
                  </w:rPr>
                </w:rPrChange>
              </w:rPr>
            </w:pPr>
          </w:p>
        </w:tc>
      </w:tr>
      <w:tr w:rsidR="008238CF" w:rsidRPr="00AE0D91" w14:paraId="4A65F3C5" w14:textId="77777777" w:rsidTr="00A76A75">
        <w:trPr>
          <w:trHeight w:val="292"/>
          <w:ins w:id="6150" w:author="Alastair Charles Gray" w:date="2021-08-05T16:12:00Z"/>
          <w:trPrChange w:id="6151"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152"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638136B8" w14:textId="77777777" w:rsidR="008238CF" w:rsidRPr="00AE0D91" w:rsidRDefault="008238CF" w:rsidP="002A1313">
            <w:pPr>
              <w:pBdr>
                <w:top w:val="nil"/>
                <w:left w:val="nil"/>
                <w:bottom w:val="nil"/>
                <w:right w:val="nil"/>
                <w:between w:val="nil"/>
              </w:pBdr>
              <w:rPr>
                <w:ins w:id="6153" w:author="Alastair Charles Gray" w:date="2021-08-05T16:12:00Z"/>
                <w:color w:val="000000"/>
                <w:sz w:val="18"/>
                <w:szCs w:val="18"/>
                <w:rPrChange w:id="6154" w:author="Alastair Charles Gray" w:date="2021-10-06T16:06:00Z">
                  <w:rPr>
                    <w:ins w:id="6155" w:author="Alastair Charles Gray" w:date="2021-08-05T16:12:00Z"/>
                    <w:color w:val="000000"/>
                    <w:sz w:val="20"/>
                    <w:szCs w:val="20"/>
                  </w:rPr>
                </w:rPrChange>
              </w:rPr>
            </w:pPr>
            <w:ins w:id="6156" w:author="Alastair Charles Gray" w:date="2021-08-05T16:12:00Z">
              <w:r w:rsidRPr="00AE0D91">
                <w:rPr>
                  <w:rFonts w:eastAsia="Arial" w:cs="Arial"/>
                  <w:color w:val="000000"/>
                  <w:sz w:val="18"/>
                  <w:szCs w:val="18"/>
                  <w:rPrChange w:id="6157" w:author="Alastair Charles Gray" w:date="2021-10-06T16:06:00Z">
                    <w:rPr>
                      <w:rFonts w:eastAsia="Arial" w:cs="Arial"/>
                      <w:color w:val="000000"/>
                    </w:rPr>
                  </w:rPrChange>
                </w:rPr>
                <w:t>Blood in urine</w:t>
              </w:r>
            </w:ins>
          </w:p>
        </w:tc>
        <w:tc>
          <w:tcPr>
            <w:tcW w:w="900" w:type="dxa"/>
            <w:tcBorders>
              <w:top w:val="nil"/>
              <w:left w:val="nil"/>
              <w:bottom w:val="nil"/>
              <w:right w:val="nil"/>
            </w:tcBorders>
            <w:shd w:val="clear" w:color="auto" w:fill="auto"/>
            <w:tcMar>
              <w:top w:w="80" w:type="dxa"/>
              <w:left w:w="80" w:type="dxa"/>
              <w:bottom w:w="80" w:type="dxa"/>
              <w:right w:w="80" w:type="dxa"/>
            </w:tcMar>
            <w:tcPrChange w:id="6158"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6F1D1971" w14:textId="77777777" w:rsidR="008238CF" w:rsidRPr="00AE0D91" w:rsidRDefault="008238CF" w:rsidP="002A1313">
            <w:pPr>
              <w:rPr>
                <w:ins w:id="6159" w:author="Alastair Charles Gray" w:date="2021-08-05T16:12:00Z"/>
                <w:sz w:val="18"/>
                <w:szCs w:val="18"/>
                <w:rPrChange w:id="6160" w:author="Alastair Charles Gray" w:date="2021-10-06T16:06:00Z">
                  <w:rPr>
                    <w:ins w:id="6161" w:author="Alastair Charles Gray" w:date="2021-08-05T16:12:00Z"/>
                  </w:rPr>
                </w:rPrChange>
              </w:rPr>
            </w:pPr>
          </w:p>
        </w:tc>
      </w:tr>
      <w:tr w:rsidR="008238CF" w:rsidRPr="00AE0D91" w14:paraId="23C29627" w14:textId="77777777" w:rsidTr="00A76A75">
        <w:trPr>
          <w:trHeight w:val="292"/>
          <w:ins w:id="6162" w:author="Alastair Charles Gray" w:date="2021-08-05T16:12:00Z"/>
          <w:trPrChange w:id="6163"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164"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44459FD0" w14:textId="77777777" w:rsidR="008238CF" w:rsidRPr="00AE0D91" w:rsidRDefault="008238CF" w:rsidP="002A1313">
            <w:pPr>
              <w:pBdr>
                <w:top w:val="nil"/>
                <w:left w:val="nil"/>
                <w:bottom w:val="nil"/>
                <w:right w:val="nil"/>
                <w:between w:val="nil"/>
              </w:pBdr>
              <w:rPr>
                <w:ins w:id="6165" w:author="Alastair Charles Gray" w:date="2021-08-05T16:12:00Z"/>
                <w:color w:val="000000"/>
                <w:sz w:val="18"/>
                <w:szCs w:val="18"/>
                <w:rPrChange w:id="6166" w:author="Alastair Charles Gray" w:date="2021-10-06T16:06:00Z">
                  <w:rPr>
                    <w:ins w:id="6167" w:author="Alastair Charles Gray" w:date="2021-08-05T16:12:00Z"/>
                    <w:color w:val="000000"/>
                    <w:sz w:val="20"/>
                    <w:szCs w:val="20"/>
                  </w:rPr>
                </w:rPrChange>
              </w:rPr>
            </w:pPr>
            <w:ins w:id="6168" w:author="Alastair Charles Gray" w:date="2021-08-05T16:12:00Z">
              <w:r w:rsidRPr="00AE0D91">
                <w:rPr>
                  <w:rFonts w:eastAsia="Arial" w:cs="Arial"/>
                  <w:color w:val="000000"/>
                  <w:sz w:val="18"/>
                  <w:szCs w:val="18"/>
                  <w:rPrChange w:id="6169" w:author="Alastair Charles Gray" w:date="2021-10-06T16:06:00Z">
                    <w:rPr>
                      <w:rFonts w:eastAsia="Arial" w:cs="Arial"/>
                      <w:color w:val="000000"/>
                    </w:rPr>
                  </w:rPrChange>
                </w:rPr>
                <w:t>Vaginal discharge or bleeding</w:t>
              </w:r>
            </w:ins>
          </w:p>
        </w:tc>
        <w:tc>
          <w:tcPr>
            <w:tcW w:w="900" w:type="dxa"/>
            <w:tcBorders>
              <w:top w:val="nil"/>
              <w:left w:val="nil"/>
              <w:bottom w:val="nil"/>
              <w:right w:val="nil"/>
            </w:tcBorders>
            <w:shd w:val="clear" w:color="auto" w:fill="auto"/>
            <w:tcMar>
              <w:top w:w="80" w:type="dxa"/>
              <w:left w:w="80" w:type="dxa"/>
              <w:bottom w:w="80" w:type="dxa"/>
              <w:right w:w="80" w:type="dxa"/>
            </w:tcMar>
            <w:tcPrChange w:id="6170"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3E10C0D6" w14:textId="77777777" w:rsidR="008238CF" w:rsidRPr="00AE0D91" w:rsidRDefault="008238CF" w:rsidP="002A1313">
            <w:pPr>
              <w:rPr>
                <w:ins w:id="6171" w:author="Alastair Charles Gray" w:date="2021-08-05T16:12:00Z"/>
                <w:sz w:val="18"/>
                <w:szCs w:val="18"/>
                <w:rPrChange w:id="6172" w:author="Alastair Charles Gray" w:date="2021-10-06T16:06:00Z">
                  <w:rPr>
                    <w:ins w:id="6173" w:author="Alastair Charles Gray" w:date="2021-08-05T16:12:00Z"/>
                  </w:rPr>
                </w:rPrChange>
              </w:rPr>
            </w:pPr>
          </w:p>
        </w:tc>
      </w:tr>
      <w:tr w:rsidR="008238CF" w:rsidRPr="00AE0D91" w14:paraId="57946398" w14:textId="77777777" w:rsidTr="00A76A75">
        <w:trPr>
          <w:trHeight w:val="292"/>
          <w:ins w:id="6174" w:author="Alastair Charles Gray" w:date="2021-08-05T16:12:00Z"/>
          <w:trPrChange w:id="6175"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176"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7B0729C9" w14:textId="77777777" w:rsidR="008238CF" w:rsidRPr="00AE0D91" w:rsidRDefault="008238CF" w:rsidP="002A1313">
            <w:pPr>
              <w:rPr>
                <w:ins w:id="6177" w:author="Alastair Charles Gray" w:date="2021-08-05T16:12:00Z"/>
                <w:sz w:val="18"/>
                <w:szCs w:val="18"/>
                <w:rPrChange w:id="6178" w:author="Alastair Charles Gray" w:date="2021-10-06T16:06:00Z">
                  <w:rPr>
                    <w:ins w:id="6179" w:author="Alastair Charles Gray" w:date="2021-08-05T16:12:00Z"/>
                  </w:rPr>
                </w:rPrChange>
              </w:rPr>
            </w:pPr>
          </w:p>
        </w:tc>
        <w:tc>
          <w:tcPr>
            <w:tcW w:w="900" w:type="dxa"/>
            <w:tcBorders>
              <w:top w:val="nil"/>
              <w:left w:val="nil"/>
              <w:bottom w:val="nil"/>
              <w:right w:val="nil"/>
            </w:tcBorders>
            <w:shd w:val="clear" w:color="auto" w:fill="auto"/>
            <w:tcMar>
              <w:top w:w="80" w:type="dxa"/>
              <w:left w:w="80" w:type="dxa"/>
              <w:bottom w:w="80" w:type="dxa"/>
              <w:right w:w="80" w:type="dxa"/>
            </w:tcMar>
            <w:tcPrChange w:id="6180"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5CDAF922" w14:textId="77777777" w:rsidR="008238CF" w:rsidRPr="00AE0D91" w:rsidRDefault="008238CF" w:rsidP="002A1313">
            <w:pPr>
              <w:rPr>
                <w:ins w:id="6181" w:author="Alastair Charles Gray" w:date="2021-08-05T16:12:00Z"/>
                <w:sz w:val="18"/>
                <w:szCs w:val="18"/>
                <w:rPrChange w:id="6182" w:author="Alastair Charles Gray" w:date="2021-10-06T16:06:00Z">
                  <w:rPr>
                    <w:ins w:id="6183" w:author="Alastair Charles Gray" w:date="2021-08-05T16:12:00Z"/>
                  </w:rPr>
                </w:rPrChange>
              </w:rPr>
            </w:pPr>
          </w:p>
        </w:tc>
      </w:tr>
      <w:tr w:rsidR="008238CF" w:rsidRPr="00AE0D91" w14:paraId="37C57DE6" w14:textId="77777777" w:rsidTr="00A76A75">
        <w:trPr>
          <w:trHeight w:val="292"/>
          <w:ins w:id="6184" w:author="Alastair Charles Gray" w:date="2021-08-05T16:12:00Z"/>
          <w:trPrChange w:id="6185"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186"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72BD9AAD" w14:textId="77777777" w:rsidR="008238CF" w:rsidRPr="00AE0D91" w:rsidRDefault="008238CF" w:rsidP="002A1313">
            <w:pPr>
              <w:rPr>
                <w:ins w:id="6187" w:author="Alastair Charles Gray" w:date="2021-08-05T16:12:00Z"/>
                <w:sz w:val="18"/>
                <w:szCs w:val="18"/>
                <w:rPrChange w:id="6188" w:author="Alastair Charles Gray" w:date="2021-10-06T16:06:00Z">
                  <w:rPr>
                    <w:ins w:id="6189" w:author="Alastair Charles Gray" w:date="2021-08-05T16:12:00Z"/>
                  </w:rPr>
                </w:rPrChange>
              </w:rPr>
            </w:pPr>
          </w:p>
        </w:tc>
        <w:tc>
          <w:tcPr>
            <w:tcW w:w="900" w:type="dxa"/>
            <w:tcBorders>
              <w:top w:val="nil"/>
              <w:left w:val="nil"/>
              <w:bottom w:val="nil"/>
              <w:right w:val="nil"/>
            </w:tcBorders>
            <w:shd w:val="clear" w:color="auto" w:fill="auto"/>
            <w:tcMar>
              <w:top w:w="80" w:type="dxa"/>
              <w:left w:w="80" w:type="dxa"/>
              <w:bottom w:w="80" w:type="dxa"/>
              <w:right w:w="80" w:type="dxa"/>
            </w:tcMar>
            <w:tcPrChange w:id="6190"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6EE3E498" w14:textId="77777777" w:rsidR="008238CF" w:rsidRPr="00AE0D91" w:rsidRDefault="008238CF" w:rsidP="002A1313">
            <w:pPr>
              <w:rPr>
                <w:ins w:id="6191" w:author="Alastair Charles Gray" w:date="2021-08-05T16:12:00Z"/>
                <w:sz w:val="18"/>
                <w:szCs w:val="18"/>
                <w:rPrChange w:id="6192" w:author="Alastair Charles Gray" w:date="2021-10-06T16:06:00Z">
                  <w:rPr>
                    <w:ins w:id="6193" w:author="Alastair Charles Gray" w:date="2021-08-05T16:12:00Z"/>
                  </w:rPr>
                </w:rPrChange>
              </w:rPr>
            </w:pPr>
          </w:p>
        </w:tc>
      </w:tr>
      <w:tr w:rsidR="008238CF" w:rsidRPr="00AE0D91" w14:paraId="534C9EB6" w14:textId="77777777" w:rsidTr="00A76A75">
        <w:trPr>
          <w:trHeight w:val="292"/>
          <w:ins w:id="6194" w:author="Alastair Charles Gray" w:date="2021-08-05T16:12:00Z"/>
          <w:trPrChange w:id="6195"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196"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2E7BC2F0" w14:textId="77777777" w:rsidR="008238CF" w:rsidRPr="00AE0D91" w:rsidRDefault="008238CF" w:rsidP="002A1313">
            <w:pPr>
              <w:pBdr>
                <w:top w:val="nil"/>
                <w:left w:val="nil"/>
                <w:bottom w:val="nil"/>
                <w:right w:val="nil"/>
                <w:between w:val="nil"/>
              </w:pBdr>
              <w:rPr>
                <w:ins w:id="6197" w:author="Alastair Charles Gray" w:date="2021-08-05T16:12:00Z"/>
                <w:color w:val="000000"/>
                <w:sz w:val="18"/>
                <w:szCs w:val="18"/>
                <w:rPrChange w:id="6198" w:author="Alastair Charles Gray" w:date="2021-10-06T16:06:00Z">
                  <w:rPr>
                    <w:ins w:id="6199" w:author="Alastair Charles Gray" w:date="2021-08-05T16:12:00Z"/>
                    <w:color w:val="000000"/>
                    <w:sz w:val="20"/>
                    <w:szCs w:val="20"/>
                  </w:rPr>
                </w:rPrChange>
              </w:rPr>
            </w:pPr>
            <w:ins w:id="6200" w:author="Alastair Charles Gray" w:date="2021-08-05T16:12:00Z">
              <w:r w:rsidRPr="00AE0D91">
                <w:rPr>
                  <w:rFonts w:eastAsia="Arial" w:cs="Arial"/>
                  <w:color w:val="000000"/>
                  <w:sz w:val="18"/>
                  <w:szCs w:val="18"/>
                  <w:rPrChange w:id="6201" w:author="Alastair Charles Gray" w:date="2021-10-06T16:06:00Z">
                    <w:rPr>
                      <w:rFonts w:eastAsia="Arial" w:cs="Arial"/>
                      <w:color w:val="000000"/>
                    </w:rPr>
                  </w:rPrChange>
                </w:rPr>
                <w:t>Balance or Coordination Troubles</w:t>
              </w:r>
            </w:ins>
          </w:p>
        </w:tc>
        <w:tc>
          <w:tcPr>
            <w:tcW w:w="900" w:type="dxa"/>
            <w:tcBorders>
              <w:top w:val="nil"/>
              <w:left w:val="nil"/>
              <w:bottom w:val="nil"/>
              <w:right w:val="nil"/>
            </w:tcBorders>
            <w:shd w:val="clear" w:color="auto" w:fill="auto"/>
            <w:tcMar>
              <w:top w:w="80" w:type="dxa"/>
              <w:left w:w="80" w:type="dxa"/>
              <w:bottom w:w="80" w:type="dxa"/>
              <w:right w:w="80" w:type="dxa"/>
            </w:tcMar>
            <w:tcPrChange w:id="6202"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5CF2379E" w14:textId="77777777" w:rsidR="008238CF" w:rsidRPr="00AE0D91" w:rsidRDefault="008238CF" w:rsidP="002A1313">
            <w:pPr>
              <w:rPr>
                <w:ins w:id="6203" w:author="Alastair Charles Gray" w:date="2021-08-05T16:12:00Z"/>
                <w:sz w:val="18"/>
                <w:szCs w:val="18"/>
                <w:rPrChange w:id="6204" w:author="Alastair Charles Gray" w:date="2021-10-06T16:06:00Z">
                  <w:rPr>
                    <w:ins w:id="6205" w:author="Alastair Charles Gray" w:date="2021-08-05T16:12:00Z"/>
                  </w:rPr>
                </w:rPrChange>
              </w:rPr>
            </w:pPr>
          </w:p>
        </w:tc>
      </w:tr>
      <w:tr w:rsidR="008238CF" w:rsidRPr="00AE0D91" w14:paraId="55F97BD7" w14:textId="77777777" w:rsidTr="00A76A75">
        <w:trPr>
          <w:trHeight w:val="292"/>
          <w:ins w:id="6206" w:author="Alastair Charles Gray" w:date="2021-08-05T16:12:00Z"/>
          <w:trPrChange w:id="6207"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208"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3D717EB0" w14:textId="77777777" w:rsidR="008238CF" w:rsidRPr="00AE0D91" w:rsidRDefault="008238CF" w:rsidP="002A1313">
            <w:pPr>
              <w:pBdr>
                <w:top w:val="nil"/>
                <w:left w:val="nil"/>
                <w:bottom w:val="nil"/>
                <w:right w:val="nil"/>
                <w:between w:val="nil"/>
              </w:pBdr>
              <w:rPr>
                <w:ins w:id="6209" w:author="Alastair Charles Gray" w:date="2021-08-05T16:12:00Z"/>
                <w:color w:val="000000"/>
                <w:sz w:val="18"/>
                <w:szCs w:val="18"/>
                <w:rPrChange w:id="6210" w:author="Alastair Charles Gray" w:date="2021-10-06T16:06:00Z">
                  <w:rPr>
                    <w:ins w:id="6211" w:author="Alastair Charles Gray" w:date="2021-08-05T16:12:00Z"/>
                    <w:color w:val="000000"/>
                    <w:sz w:val="20"/>
                    <w:szCs w:val="20"/>
                  </w:rPr>
                </w:rPrChange>
              </w:rPr>
            </w:pPr>
            <w:ins w:id="6212" w:author="Alastair Charles Gray" w:date="2021-08-05T16:12:00Z">
              <w:r w:rsidRPr="00AE0D91">
                <w:rPr>
                  <w:rFonts w:eastAsia="Arial" w:cs="Arial"/>
                  <w:color w:val="000000"/>
                  <w:sz w:val="18"/>
                  <w:szCs w:val="18"/>
                  <w:rPrChange w:id="6213" w:author="Alastair Charles Gray" w:date="2021-10-06T16:06:00Z">
                    <w:rPr>
                      <w:rFonts w:eastAsia="Arial" w:cs="Arial"/>
                      <w:color w:val="000000"/>
                    </w:rPr>
                  </w:rPrChange>
                </w:rPr>
                <w:t>Fainting Spells</w:t>
              </w:r>
            </w:ins>
          </w:p>
        </w:tc>
        <w:tc>
          <w:tcPr>
            <w:tcW w:w="900" w:type="dxa"/>
            <w:tcBorders>
              <w:top w:val="nil"/>
              <w:left w:val="nil"/>
              <w:bottom w:val="nil"/>
              <w:right w:val="nil"/>
            </w:tcBorders>
            <w:shd w:val="clear" w:color="auto" w:fill="auto"/>
            <w:tcMar>
              <w:top w:w="80" w:type="dxa"/>
              <w:left w:w="80" w:type="dxa"/>
              <w:bottom w:w="80" w:type="dxa"/>
              <w:right w:w="80" w:type="dxa"/>
            </w:tcMar>
            <w:tcPrChange w:id="6214"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46160638" w14:textId="77777777" w:rsidR="008238CF" w:rsidRPr="00AE0D91" w:rsidRDefault="008238CF" w:rsidP="002A1313">
            <w:pPr>
              <w:rPr>
                <w:ins w:id="6215" w:author="Alastair Charles Gray" w:date="2021-08-05T16:12:00Z"/>
                <w:sz w:val="18"/>
                <w:szCs w:val="18"/>
                <w:rPrChange w:id="6216" w:author="Alastair Charles Gray" w:date="2021-10-06T16:06:00Z">
                  <w:rPr>
                    <w:ins w:id="6217" w:author="Alastair Charles Gray" w:date="2021-08-05T16:12:00Z"/>
                  </w:rPr>
                </w:rPrChange>
              </w:rPr>
            </w:pPr>
          </w:p>
        </w:tc>
      </w:tr>
      <w:tr w:rsidR="008238CF" w:rsidRPr="00AE0D91" w14:paraId="709B8AE5" w14:textId="77777777" w:rsidTr="00A76A75">
        <w:trPr>
          <w:trHeight w:val="292"/>
          <w:ins w:id="6218" w:author="Alastair Charles Gray" w:date="2021-08-05T16:12:00Z"/>
          <w:trPrChange w:id="6219"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220"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5F10DDB7" w14:textId="77777777" w:rsidR="008238CF" w:rsidRPr="00AE0D91" w:rsidRDefault="008238CF" w:rsidP="002A1313">
            <w:pPr>
              <w:pBdr>
                <w:top w:val="nil"/>
                <w:left w:val="nil"/>
                <w:bottom w:val="nil"/>
                <w:right w:val="nil"/>
                <w:between w:val="nil"/>
              </w:pBdr>
              <w:rPr>
                <w:ins w:id="6221" w:author="Alastair Charles Gray" w:date="2021-08-05T16:12:00Z"/>
                <w:color w:val="000000"/>
                <w:sz w:val="18"/>
                <w:szCs w:val="18"/>
                <w:rPrChange w:id="6222" w:author="Alastair Charles Gray" w:date="2021-10-06T16:06:00Z">
                  <w:rPr>
                    <w:ins w:id="6223" w:author="Alastair Charles Gray" w:date="2021-08-05T16:12:00Z"/>
                    <w:color w:val="000000"/>
                    <w:sz w:val="20"/>
                    <w:szCs w:val="20"/>
                  </w:rPr>
                </w:rPrChange>
              </w:rPr>
            </w:pPr>
            <w:ins w:id="6224" w:author="Alastair Charles Gray" w:date="2021-08-05T16:12:00Z">
              <w:r w:rsidRPr="00AE0D91">
                <w:rPr>
                  <w:rFonts w:eastAsia="Arial" w:cs="Arial"/>
                  <w:color w:val="000000"/>
                  <w:sz w:val="18"/>
                  <w:szCs w:val="18"/>
                  <w:rPrChange w:id="6225" w:author="Alastair Charles Gray" w:date="2021-10-06T16:06:00Z">
                    <w:rPr>
                      <w:rFonts w:eastAsia="Arial" w:cs="Arial"/>
                      <w:color w:val="000000"/>
                    </w:rPr>
                  </w:rPrChange>
                </w:rPr>
                <w:t>Shaking Spells</w:t>
              </w:r>
            </w:ins>
          </w:p>
        </w:tc>
        <w:tc>
          <w:tcPr>
            <w:tcW w:w="900" w:type="dxa"/>
            <w:tcBorders>
              <w:top w:val="nil"/>
              <w:left w:val="nil"/>
              <w:bottom w:val="nil"/>
              <w:right w:val="nil"/>
            </w:tcBorders>
            <w:shd w:val="clear" w:color="auto" w:fill="auto"/>
            <w:tcMar>
              <w:top w:w="80" w:type="dxa"/>
              <w:left w:w="80" w:type="dxa"/>
              <w:bottom w:w="80" w:type="dxa"/>
              <w:right w:w="80" w:type="dxa"/>
            </w:tcMar>
            <w:tcPrChange w:id="6226"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2516A3ED" w14:textId="77777777" w:rsidR="008238CF" w:rsidRPr="00AE0D91" w:rsidRDefault="008238CF" w:rsidP="002A1313">
            <w:pPr>
              <w:rPr>
                <w:ins w:id="6227" w:author="Alastair Charles Gray" w:date="2021-08-05T16:12:00Z"/>
                <w:sz w:val="18"/>
                <w:szCs w:val="18"/>
                <w:rPrChange w:id="6228" w:author="Alastair Charles Gray" w:date="2021-10-06T16:06:00Z">
                  <w:rPr>
                    <w:ins w:id="6229" w:author="Alastair Charles Gray" w:date="2021-08-05T16:12:00Z"/>
                  </w:rPr>
                </w:rPrChange>
              </w:rPr>
            </w:pPr>
          </w:p>
        </w:tc>
      </w:tr>
      <w:tr w:rsidR="008238CF" w:rsidRPr="00AE0D91" w14:paraId="5D70A91E" w14:textId="77777777" w:rsidTr="00A76A75">
        <w:trPr>
          <w:trHeight w:val="292"/>
          <w:ins w:id="6230" w:author="Alastair Charles Gray" w:date="2021-08-05T16:12:00Z"/>
          <w:trPrChange w:id="6231"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232"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1A2C5E31" w14:textId="77777777" w:rsidR="008238CF" w:rsidRPr="00AE0D91" w:rsidRDefault="008238CF" w:rsidP="002A1313">
            <w:pPr>
              <w:pBdr>
                <w:top w:val="nil"/>
                <w:left w:val="nil"/>
                <w:bottom w:val="nil"/>
                <w:right w:val="nil"/>
                <w:between w:val="nil"/>
              </w:pBdr>
              <w:rPr>
                <w:ins w:id="6233" w:author="Alastair Charles Gray" w:date="2021-08-05T16:12:00Z"/>
                <w:color w:val="000000"/>
                <w:sz w:val="18"/>
                <w:szCs w:val="18"/>
                <w:rPrChange w:id="6234" w:author="Alastair Charles Gray" w:date="2021-10-06T16:06:00Z">
                  <w:rPr>
                    <w:ins w:id="6235" w:author="Alastair Charles Gray" w:date="2021-08-05T16:12:00Z"/>
                    <w:color w:val="000000"/>
                    <w:sz w:val="20"/>
                    <w:szCs w:val="20"/>
                  </w:rPr>
                </w:rPrChange>
              </w:rPr>
            </w:pPr>
            <w:ins w:id="6236" w:author="Alastair Charles Gray" w:date="2021-08-05T16:12:00Z">
              <w:r w:rsidRPr="00AE0D91">
                <w:rPr>
                  <w:rFonts w:eastAsia="Arial" w:cs="Arial"/>
                  <w:color w:val="000000"/>
                  <w:sz w:val="18"/>
                  <w:szCs w:val="18"/>
                  <w:rPrChange w:id="6237" w:author="Alastair Charles Gray" w:date="2021-10-06T16:06:00Z">
                    <w:rPr>
                      <w:rFonts w:eastAsia="Arial" w:cs="Arial"/>
                      <w:color w:val="000000"/>
                    </w:rPr>
                  </w:rPrChange>
                </w:rPr>
                <w:t>Passing Out / Loss of Consciousness</w:t>
              </w:r>
            </w:ins>
          </w:p>
        </w:tc>
        <w:tc>
          <w:tcPr>
            <w:tcW w:w="900" w:type="dxa"/>
            <w:tcBorders>
              <w:top w:val="nil"/>
              <w:left w:val="nil"/>
              <w:bottom w:val="nil"/>
              <w:right w:val="nil"/>
            </w:tcBorders>
            <w:shd w:val="clear" w:color="auto" w:fill="auto"/>
            <w:tcMar>
              <w:top w:w="80" w:type="dxa"/>
              <w:left w:w="80" w:type="dxa"/>
              <w:bottom w:w="80" w:type="dxa"/>
              <w:right w:w="80" w:type="dxa"/>
            </w:tcMar>
            <w:tcPrChange w:id="6238"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33263FF7" w14:textId="77777777" w:rsidR="008238CF" w:rsidRPr="00AE0D91" w:rsidRDefault="008238CF" w:rsidP="002A1313">
            <w:pPr>
              <w:rPr>
                <w:ins w:id="6239" w:author="Alastair Charles Gray" w:date="2021-08-05T16:12:00Z"/>
                <w:sz w:val="18"/>
                <w:szCs w:val="18"/>
                <w:rPrChange w:id="6240" w:author="Alastair Charles Gray" w:date="2021-10-06T16:06:00Z">
                  <w:rPr>
                    <w:ins w:id="6241" w:author="Alastair Charles Gray" w:date="2021-08-05T16:12:00Z"/>
                  </w:rPr>
                </w:rPrChange>
              </w:rPr>
            </w:pPr>
          </w:p>
        </w:tc>
      </w:tr>
      <w:tr w:rsidR="008238CF" w:rsidRPr="00AE0D91" w14:paraId="47DAFEFC" w14:textId="77777777" w:rsidTr="00A76A75">
        <w:trPr>
          <w:trHeight w:val="292"/>
          <w:ins w:id="6242" w:author="Alastair Charles Gray" w:date="2021-08-05T16:12:00Z"/>
          <w:trPrChange w:id="6243"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244"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4614BB31" w14:textId="77777777" w:rsidR="008238CF" w:rsidRPr="00AE0D91" w:rsidRDefault="008238CF" w:rsidP="002A1313">
            <w:pPr>
              <w:rPr>
                <w:ins w:id="6245" w:author="Alastair Charles Gray" w:date="2021-08-05T16:12:00Z"/>
                <w:sz w:val="18"/>
                <w:szCs w:val="18"/>
                <w:rPrChange w:id="6246" w:author="Alastair Charles Gray" w:date="2021-10-06T16:06:00Z">
                  <w:rPr>
                    <w:ins w:id="6247" w:author="Alastair Charles Gray" w:date="2021-08-05T16:12:00Z"/>
                  </w:rPr>
                </w:rPrChange>
              </w:rPr>
            </w:pPr>
          </w:p>
        </w:tc>
        <w:tc>
          <w:tcPr>
            <w:tcW w:w="900" w:type="dxa"/>
            <w:tcBorders>
              <w:top w:val="nil"/>
              <w:left w:val="nil"/>
              <w:bottom w:val="nil"/>
              <w:right w:val="nil"/>
            </w:tcBorders>
            <w:shd w:val="clear" w:color="auto" w:fill="auto"/>
            <w:tcMar>
              <w:top w:w="80" w:type="dxa"/>
              <w:left w:w="80" w:type="dxa"/>
              <w:bottom w:w="80" w:type="dxa"/>
              <w:right w:w="80" w:type="dxa"/>
            </w:tcMar>
            <w:tcPrChange w:id="6248"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245E11BB" w14:textId="77777777" w:rsidR="008238CF" w:rsidRPr="00AE0D91" w:rsidRDefault="008238CF" w:rsidP="002A1313">
            <w:pPr>
              <w:rPr>
                <w:ins w:id="6249" w:author="Alastair Charles Gray" w:date="2021-08-05T16:12:00Z"/>
                <w:sz w:val="18"/>
                <w:szCs w:val="18"/>
                <w:rPrChange w:id="6250" w:author="Alastair Charles Gray" w:date="2021-10-06T16:06:00Z">
                  <w:rPr>
                    <w:ins w:id="6251" w:author="Alastair Charles Gray" w:date="2021-08-05T16:12:00Z"/>
                  </w:rPr>
                </w:rPrChange>
              </w:rPr>
            </w:pPr>
          </w:p>
        </w:tc>
      </w:tr>
      <w:tr w:rsidR="008238CF" w:rsidRPr="00AE0D91" w14:paraId="4FC78628" w14:textId="77777777" w:rsidTr="00A76A75">
        <w:trPr>
          <w:trHeight w:val="292"/>
          <w:ins w:id="6252" w:author="Alastair Charles Gray" w:date="2021-08-05T16:12:00Z"/>
          <w:trPrChange w:id="6253"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254"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3774F166" w14:textId="77777777" w:rsidR="008238CF" w:rsidRPr="00AE0D91" w:rsidRDefault="008238CF" w:rsidP="002A1313">
            <w:pPr>
              <w:pBdr>
                <w:top w:val="nil"/>
                <w:left w:val="nil"/>
                <w:bottom w:val="nil"/>
                <w:right w:val="nil"/>
                <w:between w:val="nil"/>
              </w:pBdr>
              <w:rPr>
                <w:ins w:id="6255" w:author="Alastair Charles Gray" w:date="2021-08-05T16:12:00Z"/>
                <w:color w:val="000000"/>
                <w:sz w:val="18"/>
                <w:szCs w:val="18"/>
                <w:rPrChange w:id="6256" w:author="Alastair Charles Gray" w:date="2021-10-06T16:06:00Z">
                  <w:rPr>
                    <w:ins w:id="6257" w:author="Alastair Charles Gray" w:date="2021-08-05T16:12:00Z"/>
                    <w:color w:val="000000"/>
                    <w:sz w:val="20"/>
                    <w:szCs w:val="20"/>
                  </w:rPr>
                </w:rPrChange>
              </w:rPr>
            </w:pPr>
            <w:ins w:id="6258" w:author="Alastair Charles Gray" w:date="2021-08-05T16:12:00Z">
              <w:r w:rsidRPr="00AE0D91">
                <w:rPr>
                  <w:rFonts w:eastAsia="Arial" w:cs="Arial"/>
                  <w:color w:val="000000"/>
                  <w:sz w:val="18"/>
                  <w:szCs w:val="18"/>
                  <w:rPrChange w:id="6259" w:author="Alastair Charles Gray" w:date="2021-10-06T16:06:00Z">
                    <w:rPr>
                      <w:rFonts w:eastAsia="Arial" w:cs="Arial"/>
                      <w:color w:val="000000"/>
                    </w:rPr>
                  </w:rPrChange>
                </w:rPr>
                <w:t>Sudden Skin Rash (&lt; 48 hours)</w:t>
              </w:r>
            </w:ins>
          </w:p>
        </w:tc>
        <w:tc>
          <w:tcPr>
            <w:tcW w:w="900" w:type="dxa"/>
            <w:tcBorders>
              <w:top w:val="nil"/>
              <w:left w:val="nil"/>
              <w:bottom w:val="nil"/>
              <w:right w:val="nil"/>
            </w:tcBorders>
            <w:shd w:val="clear" w:color="auto" w:fill="auto"/>
            <w:tcMar>
              <w:top w:w="80" w:type="dxa"/>
              <w:left w:w="80" w:type="dxa"/>
              <w:bottom w:w="80" w:type="dxa"/>
              <w:right w:w="80" w:type="dxa"/>
            </w:tcMar>
            <w:tcPrChange w:id="6260"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1C5DA675" w14:textId="77777777" w:rsidR="008238CF" w:rsidRPr="00AE0D91" w:rsidRDefault="008238CF" w:rsidP="002A1313">
            <w:pPr>
              <w:rPr>
                <w:ins w:id="6261" w:author="Alastair Charles Gray" w:date="2021-08-05T16:12:00Z"/>
                <w:sz w:val="18"/>
                <w:szCs w:val="18"/>
                <w:rPrChange w:id="6262" w:author="Alastair Charles Gray" w:date="2021-10-06T16:06:00Z">
                  <w:rPr>
                    <w:ins w:id="6263" w:author="Alastair Charles Gray" w:date="2021-08-05T16:12:00Z"/>
                  </w:rPr>
                </w:rPrChange>
              </w:rPr>
            </w:pPr>
          </w:p>
        </w:tc>
      </w:tr>
      <w:tr w:rsidR="008238CF" w:rsidRPr="00AE0D91" w14:paraId="1E8C0B2A" w14:textId="77777777" w:rsidTr="00A76A75">
        <w:trPr>
          <w:trHeight w:val="292"/>
          <w:ins w:id="6264" w:author="Alastair Charles Gray" w:date="2021-08-05T16:12:00Z"/>
          <w:trPrChange w:id="6265"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266"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34729A74" w14:textId="77777777" w:rsidR="008238CF" w:rsidRPr="00AE0D91" w:rsidRDefault="008238CF" w:rsidP="002A1313">
            <w:pPr>
              <w:rPr>
                <w:ins w:id="6267" w:author="Alastair Charles Gray" w:date="2021-08-05T16:12:00Z"/>
                <w:sz w:val="18"/>
                <w:szCs w:val="18"/>
                <w:rPrChange w:id="6268" w:author="Alastair Charles Gray" w:date="2021-10-06T16:06:00Z">
                  <w:rPr>
                    <w:ins w:id="6269" w:author="Alastair Charles Gray" w:date="2021-08-05T16:12:00Z"/>
                  </w:rPr>
                </w:rPrChange>
              </w:rPr>
            </w:pPr>
          </w:p>
        </w:tc>
        <w:tc>
          <w:tcPr>
            <w:tcW w:w="900" w:type="dxa"/>
            <w:tcBorders>
              <w:top w:val="nil"/>
              <w:left w:val="nil"/>
              <w:bottom w:val="nil"/>
              <w:right w:val="nil"/>
            </w:tcBorders>
            <w:shd w:val="clear" w:color="auto" w:fill="auto"/>
            <w:tcMar>
              <w:top w:w="80" w:type="dxa"/>
              <w:left w:w="80" w:type="dxa"/>
              <w:bottom w:w="80" w:type="dxa"/>
              <w:right w:w="80" w:type="dxa"/>
            </w:tcMar>
            <w:tcPrChange w:id="6270"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2B9C1987" w14:textId="77777777" w:rsidR="008238CF" w:rsidRPr="00AE0D91" w:rsidRDefault="008238CF" w:rsidP="002A1313">
            <w:pPr>
              <w:rPr>
                <w:ins w:id="6271" w:author="Alastair Charles Gray" w:date="2021-08-05T16:12:00Z"/>
                <w:sz w:val="18"/>
                <w:szCs w:val="18"/>
                <w:rPrChange w:id="6272" w:author="Alastair Charles Gray" w:date="2021-10-06T16:06:00Z">
                  <w:rPr>
                    <w:ins w:id="6273" w:author="Alastair Charles Gray" w:date="2021-08-05T16:12:00Z"/>
                  </w:rPr>
                </w:rPrChange>
              </w:rPr>
            </w:pPr>
          </w:p>
        </w:tc>
      </w:tr>
      <w:tr w:rsidR="008238CF" w:rsidRPr="00AE0D91" w14:paraId="44B029F4" w14:textId="77777777" w:rsidTr="00A76A75">
        <w:trPr>
          <w:trHeight w:val="292"/>
          <w:ins w:id="6274" w:author="Alastair Charles Gray" w:date="2021-08-05T16:12:00Z"/>
          <w:trPrChange w:id="6275"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276"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7D9509CB" w14:textId="77777777" w:rsidR="008238CF" w:rsidRPr="00AE0D91" w:rsidRDefault="008238CF" w:rsidP="002A1313">
            <w:pPr>
              <w:pBdr>
                <w:top w:val="nil"/>
                <w:left w:val="nil"/>
                <w:bottom w:val="nil"/>
                <w:right w:val="nil"/>
                <w:between w:val="nil"/>
              </w:pBdr>
              <w:rPr>
                <w:ins w:id="6277" w:author="Alastair Charles Gray" w:date="2021-08-05T16:12:00Z"/>
                <w:color w:val="000000"/>
                <w:sz w:val="18"/>
                <w:szCs w:val="18"/>
                <w:rPrChange w:id="6278" w:author="Alastair Charles Gray" w:date="2021-10-06T16:06:00Z">
                  <w:rPr>
                    <w:ins w:id="6279" w:author="Alastair Charles Gray" w:date="2021-08-05T16:12:00Z"/>
                    <w:color w:val="000000"/>
                    <w:sz w:val="20"/>
                    <w:szCs w:val="20"/>
                  </w:rPr>
                </w:rPrChange>
              </w:rPr>
            </w:pPr>
            <w:ins w:id="6280" w:author="Alastair Charles Gray" w:date="2021-08-05T16:12:00Z">
              <w:r w:rsidRPr="00AE0D91">
                <w:rPr>
                  <w:rFonts w:eastAsia="Arial" w:cs="Arial"/>
                  <w:color w:val="000000"/>
                  <w:sz w:val="18"/>
                  <w:szCs w:val="18"/>
                  <w:rPrChange w:id="6281" w:author="Alastair Charles Gray" w:date="2021-10-06T16:06:00Z">
                    <w:rPr>
                      <w:rFonts w:eastAsia="Arial" w:cs="Arial"/>
                      <w:color w:val="000000"/>
                    </w:rPr>
                  </w:rPrChange>
                </w:rPr>
                <w:t>Suspected Child Abuse or Neglect</w:t>
              </w:r>
            </w:ins>
          </w:p>
        </w:tc>
        <w:tc>
          <w:tcPr>
            <w:tcW w:w="900" w:type="dxa"/>
            <w:tcBorders>
              <w:top w:val="nil"/>
              <w:left w:val="nil"/>
              <w:bottom w:val="nil"/>
              <w:right w:val="nil"/>
            </w:tcBorders>
            <w:shd w:val="clear" w:color="auto" w:fill="auto"/>
            <w:tcMar>
              <w:top w:w="80" w:type="dxa"/>
              <w:left w:w="80" w:type="dxa"/>
              <w:bottom w:w="80" w:type="dxa"/>
              <w:right w:w="80" w:type="dxa"/>
            </w:tcMar>
            <w:tcPrChange w:id="6282"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59A5B225" w14:textId="77777777" w:rsidR="008238CF" w:rsidRPr="00AE0D91" w:rsidRDefault="008238CF" w:rsidP="002A1313">
            <w:pPr>
              <w:rPr>
                <w:ins w:id="6283" w:author="Alastair Charles Gray" w:date="2021-08-05T16:12:00Z"/>
                <w:sz w:val="18"/>
                <w:szCs w:val="18"/>
                <w:rPrChange w:id="6284" w:author="Alastair Charles Gray" w:date="2021-10-06T16:06:00Z">
                  <w:rPr>
                    <w:ins w:id="6285" w:author="Alastair Charles Gray" w:date="2021-08-05T16:12:00Z"/>
                  </w:rPr>
                </w:rPrChange>
              </w:rPr>
            </w:pPr>
          </w:p>
        </w:tc>
      </w:tr>
      <w:tr w:rsidR="008238CF" w:rsidRPr="00AE0D91" w14:paraId="48055031" w14:textId="77777777" w:rsidTr="00A76A75">
        <w:trPr>
          <w:trHeight w:val="292"/>
          <w:ins w:id="6286" w:author="Alastair Charles Gray" w:date="2021-08-05T16:12:00Z"/>
          <w:trPrChange w:id="6287" w:author="Alastair Charles Gray" w:date="2021-10-06T15:45:00Z">
            <w:trPr>
              <w:trHeight w:val="292"/>
            </w:trPr>
          </w:trPrChange>
        </w:trPr>
        <w:tc>
          <w:tcPr>
            <w:tcW w:w="7881" w:type="dxa"/>
            <w:tcBorders>
              <w:top w:val="nil"/>
              <w:left w:val="nil"/>
              <w:bottom w:val="nil"/>
              <w:right w:val="nil"/>
            </w:tcBorders>
            <w:shd w:val="clear" w:color="auto" w:fill="auto"/>
            <w:tcMar>
              <w:top w:w="80" w:type="dxa"/>
              <w:left w:w="80" w:type="dxa"/>
              <w:bottom w:w="80" w:type="dxa"/>
              <w:right w:w="80" w:type="dxa"/>
            </w:tcMar>
            <w:vAlign w:val="bottom"/>
            <w:tcPrChange w:id="6288" w:author="Alastair Charles Gray" w:date="2021-10-06T15:45:00Z">
              <w:tcPr>
                <w:tcW w:w="5955" w:type="dxa"/>
                <w:tcBorders>
                  <w:top w:val="nil"/>
                  <w:left w:val="nil"/>
                  <w:bottom w:val="nil"/>
                  <w:right w:val="nil"/>
                </w:tcBorders>
                <w:shd w:val="clear" w:color="auto" w:fill="auto"/>
                <w:tcMar>
                  <w:top w:w="80" w:type="dxa"/>
                  <w:left w:w="80" w:type="dxa"/>
                  <w:bottom w:w="80" w:type="dxa"/>
                  <w:right w:w="80" w:type="dxa"/>
                </w:tcMar>
                <w:vAlign w:val="bottom"/>
              </w:tcPr>
            </w:tcPrChange>
          </w:tcPr>
          <w:p w14:paraId="354660CA" w14:textId="77777777" w:rsidR="008238CF" w:rsidRPr="00AE0D91" w:rsidRDefault="008238CF" w:rsidP="002A1313">
            <w:pPr>
              <w:pBdr>
                <w:top w:val="nil"/>
                <w:left w:val="nil"/>
                <w:bottom w:val="nil"/>
                <w:right w:val="nil"/>
                <w:between w:val="nil"/>
              </w:pBdr>
              <w:rPr>
                <w:ins w:id="6289" w:author="Alastair Charles Gray" w:date="2021-08-05T16:12:00Z"/>
                <w:color w:val="000000"/>
                <w:sz w:val="18"/>
                <w:szCs w:val="18"/>
                <w:rPrChange w:id="6290" w:author="Alastair Charles Gray" w:date="2021-10-06T16:06:00Z">
                  <w:rPr>
                    <w:ins w:id="6291" w:author="Alastair Charles Gray" w:date="2021-08-05T16:12:00Z"/>
                    <w:color w:val="000000"/>
                    <w:sz w:val="20"/>
                    <w:szCs w:val="20"/>
                  </w:rPr>
                </w:rPrChange>
              </w:rPr>
            </w:pPr>
            <w:ins w:id="6292" w:author="Alastair Charles Gray" w:date="2021-08-05T16:12:00Z">
              <w:r w:rsidRPr="00AE0D91">
                <w:rPr>
                  <w:rFonts w:eastAsia="Arial" w:cs="Arial"/>
                  <w:color w:val="000000"/>
                  <w:sz w:val="18"/>
                  <w:szCs w:val="18"/>
                  <w:rPrChange w:id="6293" w:author="Alastair Charles Gray" w:date="2021-10-06T16:06:00Z">
                    <w:rPr>
                      <w:rFonts w:eastAsia="Arial" w:cs="Arial"/>
                      <w:color w:val="000000"/>
                    </w:rPr>
                  </w:rPrChange>
                </w:rPr>
                <w:t>Suicidal thoughts or attempts</w:t>
              </w:r>
            </w:ins>
          </w:p>
        </w:tc>
        <w:tc>
          <w:tcPr>
            <w:tcW w:w="900" w:type="dxa"/>
            <w:tcBorders>
              <w:top w:val="nil"/>
              <w:left w:val="nil"/>
              <w:bottom w:val="nil"/>
              <w:right w:val="nil"/>
            </w:tcBorders>
            <w:shd w:val="clear" w:color="auto" w:fill="auto"/>
            <w:tcMar>
              <w:top w:w="80" w:type="dxa"/>
              <w:left w:w="80" w:type="dxa"/>
              <w:bottom w:w="80" w:type="dxa"/>
              <w:right w:w="80" w:type="dxa"/>
            </w:tcMar>
            <w:tcPrChange w:id="6294" w:author="Alastair Charles Gray" w:date="2021-10-06T15:45:00Z">
              <w:tcPr>
                <w:tcW w:w="725" w:type="dxa"/>
                <w:tcBorders>
                  <w:top w:val="nil"/>
                  <w:left w:val="nil"/>
                  <w:bottom w:val="nil"/>
                  <w:right w:val="nil"/>
                </w:tcBorders>
                <w:shd w:val="clear" w:color="auto" w:fill="auto"/>
                <w:tcMar>
                  <w:top w:w="80" w:type="dxa"/>
                  <w:left w:w="80" w:type="dxa"/>
                  <w:bottom w:w="80" w:type="dxa"/>
                  <w:right w:w="80" w:type="dxa"/>
                </w:tcMar>
              </w:tcPr>
            </w:tcPrChange>
          </w:tcPr>
          <w:p w14:paraId="67FBF57B" w14:textId="77777777" w:rsidR="008238CF" w:rsidRPr="00AE0D91" w:rsidRDefault="008238CF" w:rsidP="002A1313">
            <w:pPr>
              <w:rPr>
                <w:ins w:id="6295" w:author="Alastair Charles Gray" w:date="2021-08-05T16:12:00Z"/>
                <w:sz w:val="18"/>
                <w:szCs w:val="18"/>
                <w:rPrChange w:id="6296" w:author="Alastair Charles Gray" w:date="2021-10-06T16:06:00Z">
                  <w:rPr>
                    <w:ins w:id="6297" w:author="Alastair Charles Gray" w:date="2021-08-05T16:12:00Z"/>
                  </w:rPr>
                </w:rPrChange>
              </w:rPr>
            </w:pPr>
          </w:p>
        </w:tc>
      </w:tr>
      <w:tr w:rsidR="008238CF" w:rsidRPr="00AE0D91" w14:paraId="66B23D43" w14:textId="77777777" w:rsidTr="00A76A75">
        <w:trPr>
          <w:trHeight w:val="572"/>
          <w:ins w:id="6298" w:author="Alastair Charles Gray" w:date="2021-08-05T16:12:00Z"/>
          <w:trPrChange w:id="6299" w:author="Alastair Charles Gray" w:date="2021-10-06T15:45:00Z">
            <w:trPr>
              <w:trHeight w:val="57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300"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0EE23FD8" w14:textId="77777777" w:rsidR="008238CF" w:rsidRPr="00AE0D91" w:rsidRDefault="008238CF" w:rsidP="002A1313">
            <w:pPr>
              <w:pBdr>
                <w:top w:val="nil"/>
                <w:left w:val="nil"/>
                <w:bottom w:val="nil"/>
                <w:right w:val="nil"/>
                <w:between w:val="nil"/>
              </w:pBdr>
              <w:rPr>
                <w:ins w:id="6301" w:author="Alastair Charles Gray" w:date="2021-08-05T16:12:00Z"/>
                <w:rFonts w:eastAsia="Arial" w:cs="Arial"/>
                <w:b/>
                <w:color w:val="000000"/>
                <w:sz w:val="18"/>
                <w:szCs w:val="18"/>
                <w:u w:val="single"/>
                <w:rPrChange w:id="6302" w:author="Alastair Charles Gray" w:date="2021-10-06T16:06:00Z">
                  <w:rPr>
                    <w:ins w:id="6303" w:author="Alastair Charles Gray" w:date="2021-08-05T16:12:00Z"/>
                    <w:rFonts w:eastAsia="Arial" w:cs="Arial"/>
                    <w:b/>
                    <w:color w:val="000000"/>
                    <w:u w:val="single"/>
                  </w:rPr>
                </w:rPrChange>
              </w:rPr>
            </w:pPr>
          </w:p>
          <w:p w14:paraId="18B8055B" w14:textId="77777777" w:rsidR="008238CF" w:rsidRPr="00AE0D91" w:rsidRDefault="008238CF" w:rsidP="002A1313">
            <w:pPr>
              <w:pBdr>
                <w:top w:val="nil"/>
                <w:left w:val="nil"/>
                <w:bottom w:val="nil"/>
                <w:right w:val="nil"/>
                <w:between w:val="nil"/>
              </w:pBdr>
              <w:rPr>
                <w:ins w:id="6304" w:author="Alastair Charles Gray" w:date="2021-08-05T16:12:00Z"/>
                <w:rFonts w:eastAsia="Arial" w:cs="Arial"/>
                <w:color w:val="000000"/>
                <w:sz w:val="18"/>
                <w:szCs w:val="18"/>
                <w:rPrChange w:id="6305" w:author="Alastair Charles Gray" w:date="2021-10-06T16:06:00Z">
                  <w:rPr>
                    <w:ins w:id="6306" w:author="Alastair Charles Gray" w:date="2021-08-05T16:12:00Z"/>
                    <w:rFonts w:eastAsia="Arial" w:cs="Arial"/>
                    <w:color w:val="000000"/>
                  </w:rPr>
                </w:rPrChange>
              </w:rPr>
            </w:pPr>
            <w:ins w:id="6307" w:author="Alastair Charles Gray" w:date="2021-08-05T16:12:00Z">
              <w:r w:rsidRPr="00AE0D91">
                <w:rPr>
                  <w:rFonts w:eastAsia="Arial" w:cs="Arial"/>
                  <w:b/>
                  <w:color w:val="000000"/>
                  <w:sz w:val="18"/>
                  <w:szCs w:val="18"/>
                  <w:u w:val="single"/>
                  <w:rPrChange w:id="6308" w:author="Alastair Charles Gray" w:date="2021-10-06T16:06:00Z">
                    <w:rPr>
                      <w:rFonts w:eastAsia="Arial" w:cs="Arial"/>
                      <w:b/>
                      <w:color w:val="000000"/>
                      <w:u w:val="single"/>
                    </w:rPr>
                  </w:rPrChange>
                </w:rPr>
                <w:t>Suggest that client seek additional medical advice</w:t>
              </w:r>
            </w:ins>
          </w:p>
        </w:tc>
      </w:tr>
      <w:tr w:rsidR="008238CF" w:rsidRPr="00AE0D91" w14:paraId="16E0B0BC" w14:textId="77777777" w:rsidTr="00A76A75">
        <w:trPr>
          <w:trHeight w:val="292"/>
          <w:ins w:id="6309" w:author="Alastair Charles Gray" w:date="2021-08-05T16:12:00Z"/>
          <w:trPrChange w:id="6310"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311"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5EE51EEF" w14:textId="77777777" w:rsidR="008238CF" w:rsidRPr="00AE0D91" w:rsidRDefault="008238CF" w:rsidP="002A1313">
            <w:pPr>
              <w:pBdr>
                <w:top w:val="nil"/>
                <w:left w:val="nil"/>
                <w:bottom w:val="nil"/>
                <w:right w:val="nil"/>
                <w:between w:val="nil"/>
              </w:pBdr>
              <w:rPr>
                <w:ins w:id="6312" w:author="Alastair Charles Gray" w:date="2021-08-05T16:12:00Z"/>
                <w:color w:val="000000"/>
                <w:sz w:val="18"/>
                <w:szCs w:val="18"/>
                <w:rPrChange w:id="6313" w:author="Alastair Charles Gray" w:date="2021-10-06T16:06:00Z">
                  <w:rPr>
                    <w:ins w:id="6314" w:author="Alastair Charles Gray" w:date="2021-08-05T16:12:00Z"/>
                    <w:color w:val="000000"/>
                    <w:sz w:val="20"/>
                    <w:szCs w:val="20"/>
                  </w:rPr>
                </w:rPrChange>
              </w:rPr>
            </w:pPr>
            <w:ins w:id="6315" w:author="Alastair Charles Gray" w:date="2021-08-05T16:12:00Z">
              <w:r w:rsidRPr="00AE0D91">
                <w:rPr>
                  <w:rFonts w:eastAsia="Arial" w:cs="Arial"/>
                  <w:color w:val="000000"/>
                  <w:sz w:val="18"/>
                  <w:szCs w:val="18"/>
                  <w:rPrChange w:id="6316" w:author="Alastair Charles Gray" w:date="2021-10-06T16:06:00Z">
                    <w:rPr>
                      <w:rFonts w:eastAsia="Arial" w:cs="Arial"/>
                      <w:color w:val="000000"/>
                    </w:rPr>
                  </w:rPrChange>
                </w:rPr>
                <w:t>Prolonged Fever &lt;102, &gt; 2 days</w:t>
              </w:r>
            </w:ins>
          </w:p>
        </w:tc>
      </w:tr>
      <w:tr w:rsidR="008238CF" w:rsidRPr="00AE0D91" w14:paraId="3582AD8E" w14:textId="77777777" w:rsidTr="00A76A75">
        <w:trPr>
          <w:trHeight w:val="292"/>
          <w:ins w:id="6317" w:author="Alastair Charles Gray" w:date="2021-08-05T16:12:00Z"/>
          <w:trPrChange w:id="6318"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319"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44E8E414" w14:textId="77777777" w:rsidR="008238CF" w:rsidRPr="00AE0D91" w:rsidRDefault="008238CF" w:rsidP="002A1313">
            <w:pPr>
              <w:rPr>
                <w:ins w:id="6320" w:author="Alastair Charles Gray" w:date="2021-08-05T16:12:00Z"/>
                <w:sz w:val="18"/>
                <w:szCs w:val="18"/>
                <w:rPrChange w:id="6321" w:author="Alastair Charles Gray" w:date="2021-10-06T16:06:00Z">
                  <w:rPr>
                    <w:ins w:id="6322" w:author="Alastair Charles Gray" w:date="2021-08-05T16:12:00Z"/>
                  </w:rPr>
                </w:rPrChange>
              </w:rPr>
            </w:pPr>
          </w:p>
        </w:tc>
      </w:tr>
      <w:tr w:rsidR="008238CF" w:rsidRPr="00AE0D91" w14:paraId="1706E16B" w14:textId="77777777" w:rsidTr="00A76A75">
        <w:trPr>
          <w:trHeight w:val="292"/>
          <w:ins w:id="6323" w:author="Alastair Charles Gray" w:date="2021-08-05T16:12:00Z"/>
          <w:trPrChange w:id="6324"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325"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7148F5B4" w14:textId="77777777" w:rsidR="008238CF" w:rsidRPr="00AE0D91" w:rsidRDefault="008238CF" w:rsidP="002A1313">
            <w:pPr>
              <w:pBdr>
                <w:top w:val="nil"/>
                <w:left w:val="nil"/>
                <w:bottom w:val="nil"/>
                <w:right w:val="nil"/>
                <w:between w:val="nil"/>
              </w:pBdr>
              <w:rPr>
                <w:ins w:id="6326" w:author="Alastair Charles Gray" w:date="2021-08-05T16:12:00Z"/>
                <w:color w:val="000000"/>
                <w:sz w:val="18"/>
                <w:szCs w:val="18"/>
                <w:rPrChange w:id="6327" w:author="Alastair Charles Gray" w:date="2021-10-06T16:06:00Z">
                  <w:rPr>
                    <w:ins w:id="6328" w:author="Alastair Charles Gray" w:date="2021-08-05T16:12:00Z"/>
                    <w:color w:val="000000"/>
                    <w:sz w:val="20"/>
                    <w:szCs w:val="20"/>
                  </w:rPr>
                </w:rPrChange>
              </w:rPr>
            </w:pPr>
            <w:ins w:id="6329" w:author="Alastair Charles Gray" w:date="2021-08-05T16:12:00Z">
              <w:r w:rsidRPr="00AE0D91">
                <w:rPr>
                  <w:rFonts w:eastAsia="Arial" w:cs="Arial"/>
                  <w:color w:val="000000"/>
                  <w:sz w:val="18"/>
                  <w:szCs w:val="18"/>
                  <w:rPrChange w:id="6330" w:author="Alastair Charles Gray" w:date="2021-10-06T16:06:00Z">
                    <w:rPr>
                      <w:rFonts w:eastAsia="Arial" w:cs="Arial"/>
                      <w:color w:val="000000"/>
                    </w:rPr>
                  </w:rPrChange>
                </w:rPr>
                <w:t>Prolonged or recurring headaches</w:t>
              </w:r>
            </w:ins>
          </w:p>
        </w:tc>
      </w:tr>
      <w:tr w:rsidR="008238CF" w:rsidRPr="00AE0D91" w14:paraId="44516AD3" w14:textId="77777777" w:rsidTr="00A76A75">
        <w:trPr>
          <w:trHeight w:val="292"/>
          <w:ins w:id="6331" w:author="Alastair Charles Gray" w:date="2021-08-05T16:12:00Z"/>
          <w:trPrChange w:id="6332"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333"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7E02966A" w14:textId="77777777" w:rsidR="008238CF" w:rsidRPr="00AE0D91" w:rsidRDefault="008238CF" w:rsidP="002A1313">
            <w:pPr>
              <w:pBdr>
                <w:top w:val="nil"/>
                <w:left w:val="nil"/>
                <w:bottom w:val="nil"/>
                <w:right w:val="nil"/>
                <w:between w:val="nil"/>
              </w:pBdr>
              <w:rPr>
                <w:ins w:id="6334" w:author="Alastair Charles Gray" w:date="2021-08-05T16:12:00Z"/>
                <w:color w:val="000000"/>
                <w:sz w:val="18"/>
                <w:szCs w:val="18"/>
                <w:rPrChange w:id="6335" w:author="Alastair Charles Gray" w:date="2021-10-06T16:06:00Z">
                  <w:rPr>
                    <w:ins w:id="6336" w:author="Alastair Charles Gray" w:date="2021-08-05T16:12:00Z"/>
                    <w:color w:val="000000"/>
                    <w:sz w:val="20"/>
                    <w:szCs w:val="20"/>
                  </w:rPr>
                </w:rPrChange>
              </w:rPr>
            </w:pPr>
            <w:ins w:id="6337" w:author="Alastair Charles Gray" w:date="2021-08-05T16:12:00Z">
              <w:r w:rsidRPr="00AE0D91">
                <w:rPr>
                  <w:rFonts w:eastAsia="Arial" w:cs="Arial"/>
                  <w:color w:val="000000"/>
                  <w:sz w:val="18"/>
                  <w:szCs w:val="18"/>
                  <w:rPrChange w:id="6338" w:author="Alastair Charles Gray" w:date="2021-10-06T16:06:00Z">
                    <w:rPr>
                      <w:rFonts w:eastAsia="Arial" w:cs="Arial"/>
                      <w:color w:val="000000"/>
                    </w:rPr>
                  </w:rPrChange>
                </w:rPr>
                <w:t>Eye Discharge</w:t>
              </w:r>
            </w:ins>
          </w:p>
        </w:tc>
      </w:tr>
      <w:tr w:rsidR="008238CF" w:rsidRPr="00AE0D91" w14:paraId="6B1170C0" w14:textId="77777777" w:rsidTr="00A76A75">
        <w:trPr>
          <w:trHeight w:val="292"/>
          <w:ins w:id="6339" w:author="Alastair Charles Gray" w:date="2021-08-05T16:12:00Z"/>
          <w:trPrChange w:id="6340"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341"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027C067C" w14:textId="77777777" w:rsidR="008238CF" w:rsidRPr="00AE0D91" w:rsidRDefault="008238CF" w:rsidP="002A1313">
            <w:pPr>
              <w:pBdr>
                <w:top w:val="nil"/>
                <w:left w:val="nil"/>
                <w:bottom w:val="nil"/>
                <w:right w:val="nil"/>
                <w:between w:val="nil"/>
              </w:pBdr>
              <w:rPr>
                <w:ins w:id="6342" w:author="Alastair Charles Gray" w:date="2021-08-05T16:12:00Z"/>
                <w:color w:val="000000"/>
                <w:sz w:val="18"/>
                <w:szCs w:val="18"/>
                <w:rPrChange w:id="6343" w:author="Alastair Charles Gray" w:date="2021-10-06T16:06:00Z">
                  <w:rPr>
                    <w:ins w:id="6344" w:author="Alastair Charles Gray" w:date="2021-08-05T16:12:00Z"/>
                    <w:color w:val="000000"/>
                    <w:sz w:val="20"/>
                    <w:szCs w:val="20"/>
                  </w:rPr>
                </w:rPrChange>
              </w:rPr>
            </w:pPr>
            <w:ins w:id="6345" w:author="Alastair Charles Gray" w:date="2021-08-05T16:12:00Z">
              <w:r w:rsidRPr="00AE0D91">
                <w:rPr>
                  <w:rFonts w:eastAsia="Arial" w:cs="Arial"/>
                  <w:color w:val="000000"/>
                  <w:sz w:val="18"/>
                  <w:szCs w:val="18"/>
                  <w:rPrChange w:id="6346" w:author="Alastair Charles Gray" w:date="2021-10-06T16:06:00Z">
                    <w:rPr>
                      <w:rFonts w:eastAsia="Arial" w:cs="Arial"/>
                      <w:color w:val="000000"/>
                    </w:rPr>
                  </w:rPrChange>
                </w:rPr>
                <w:t>Eyes not aligned</w:t>
              </w:r>
            </w:ins>
          </w:p>
        </w:tc>
      </w:tr>
      <w:tr w:rsidR="008238CF" w:rsidRPr="00AE0D91" w14:paraId="2BD7C782" w14:textId="77777777" w:rsidTr="00A76A75">
        <w:trPr>
          <w:trHeight w:val="292"/>
          <w:ins w:id="6347" w:author="Alastair Charles Gray" w:date="2021-08-05T16:12:00Z"/>
          <w:trPrChange w:id="6348"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349"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171F6E51" w14:textId="77777777" w:rsidR="008238CF" w:rsidRPr="00AE0D91" w:rsidRDefault="008238CF" w:rsidP="002A1313">
            <w:pPr>
              <w:pBdr>
                <w:top w:val="nil"/>
                <w:left w:val="nil"/>
                <w:bottom w:val="nil"/>
                <w:right w:val="nil"/>
                <w:between w:val="nil"/>
              </w:pBdr>
              <w:rPr>
                <w:ins w:id="6350" w:author="Alastair Charles Gray" w:date="2021-08-05T16:12:00Z"/>
                <w:color w:val="000000"/>
                <w:sz w:val="18"/>
                <w:szCs w:val="18"/>
                <w:rPrChange w:id="6351" w:author="Alastair Charles Gray" w:date="2021-10-06T16:06:00Z">
                  <w:rPr>
                    <w:ins w:id="6352" w:author="Alastair Charles Gray" w:date="2021-08-05T16:12:00Z"/>
                    <w:color w:val="000000"/>
                    <w:sz w:val="20"/>
                    <w:szCs w:val="20"/>
                  </w:rPr>
                </w:rPrChange>
              </w:rPr>
            </w:pPr>
            <w:ins w:id="6353" w:author="Alastair Charles Gray" w:date="2021-08-05T16:12:00Z">
              <w:r w:rsidRPr="00AE0D91">
                <w:rPr>
                  <w:rFonts w:eastAsia="Arial" w:cs="Arial"/>
                  <w:color w:val="000000"/>
                  <w:sz w:val="18"/>
                  <w:szCs w:val="18"/>
                  <w:rPrChange w:id="6354" w:author="Alastair Charles Gray" w:date="2021-10-06T16:06:00Z">
                    <w:rPr>
                      <w:rFonts w:eastAsia="Arial" w:cs="Arial"/>
                      <w:color w:val="000000"/>
                    </w:rPr>
                  </w:rPrChange>
                </w:rPr>
                <w:t xml:space="preserve">Ear Pain </w:t>
              </w:r>
            </w:ins>
          </w:p>
        </w:tc>
      </w:tr>
      <w:tr w:rsidR="008238CF" w:rsidRPr="00AE0D91" w14:paraId="7416311D" w14:textId="77777777" w:rsidTr="00A76A75">
        <w:trPr>
          <w:trHeight w:val="292"/>
          <w:ins w:id="6355" w:author="Alastair Charles Gray" w:date="2021-08-05T16:12:00Z"/>
          <w:trPrChange w:id="6356"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357"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100D94E8" w14:textId="77777777" w:rsidR="008238CF" w:rsidRPr="00AE0D91" w:rsidRDefault="008238CF" w:rsidP="002A1313">
            <w:pPr>
              <w:pBdr>
                <w:top w:val="nil"/>
                <w:left w:val="nil"/>
                <w:bottom w:val="nil"/>
                <w:right w:val="nil"/>
                <w:between w:val="nil"/>
              </w:pBdr>
              <w:rPr>
                <w:ins w:id="6358" w:author="Alastair Charles Gray" w:date="2021-08-05T16:12:00Z"/>
                <w:color w:val="000000"/>
                <w:sz w:val="18"/>
                <w:szCs w:val="18"/>
                <w:rPrChange w:id="6359" w:author="Alastair Charles Gray" w:date="2021-10-06T16:06:00Z">
                  <w:rPr>
                    <w:ins w:id="6360" w:author="Alastair Charles Gray" w:date="2021-08-05T16:12:00Z"/>
                    <w:color w:val="000000"/>
                    <w:sz w:val="20"/>
                    <w:szCs w:val="20"/>
                  </w:rPr>
                </w:rPrChange>
              </w:rPr>
            </w:pPr>
            <w:ins w:id="6361" w:author="Alastair Charles Gray" w:date="2021-08-05T16:12:00Z">
              <w:r w:rsidRPr="00AE0D91">
                <w:rPr>
                  <w:rFonts w:eastAsia="Arial" w:cs="Arial"/>
                  <w:color w:val="000000"/>
                  <w:sz w:val="18"/>
                  <w:szCs w:val="18"/>
                  <w:rPrChange w:id="6362" w:author="Alastair Charles Gray" w:date="2021-10-06T16:06:00Z">
                    <w:rPr>
                      <w:rFonts w:eastAsia="Arial" w:cs="Arial"/>
                      <w:color w:val="000000"/>
                    </w:rPr>
                  </w:rPrChange>
                </w:rPr>
                <w:t>Nose Discharge prolonged (&gt;3 days)</w:t>
              </w:r>
            </w:ins>
          </w:p>
        </w:tc>
      </w:tr>
      <w:tr w:rsidR="008238CF" w:rsidRPr="00AE0D91" w14:paraId="1A16F5B9" w14:textId="77777777" w:rsidTr="00A76A75">
        <w:trPr>
          <w:trHeight w:val="292"/>
          <w:ins w:id="6363" w:author="Alastair Charles Gray" w:date="2021-08-05T16:12:00Z"/>
          <w:trPrChange w:id="6364"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365"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12672584" w14:textId="77777777" w:rsidR="008238CF" w:rsidRPr="00AE0D91" w:rsidRDefault="008238CF" w:rsidP="002A1313">
            <w:pPr>
              <w:pBdr>
                <w:top w:val="nil"/>
                <w:left w:val="nil"/>
                <w:bottom w:val="nil"/>
                <w:right w:val="nil"/>
                <w:between w:val="nil"/>
              </w:pBdr>
              <w:rPr>
                <w:ins w:id="6366" w:author="Alastair Charles Gray" w:date="2021-08-05T16:12:00Z"/>
                <w:color w:val="000000"/>
                <w:sz w:val="18"/>
                <w:szCs w:val="18"/>
                <w:rPrChange w:id="6367" w:author="Alastair Charles Gray" w:date="2021-10-06T16:06:00Z">
                  <w:rPr>
                    <w:ins w:id="6368" w:author="Alastair Charles Gray" w:date="2021-08-05T16:12:00Z"/>
                    <w:color w:val="000000"/>
                    <w:sz w:val="20"/>
                    <w:szCs w:val="20"/>
                  </w:rPr>
                </w:rPrChange>
              </w:rPr>
            </w:pPr>
            <w:ins w:id="6369" w:author="Alastair Charles Gray" w:date="2021-08-05T16:12:00Z">
              <w:r w:rsidRPr="00AE0D91">
                <w:rPr>
                  <w:rFonts w:eastAsia="Arial" w:cs="Arial"/>
                  <w:color w:val="000000"/>
                  <w:sz w:val="18"/>
                  <w:szCs w:val="18"/>
                  <w:rPrChange w:id="6370" w:author="Alastair Charles Gray" w:date="2021-10-06T16:06:00Z">
                    <w:rPr>
                      <w:rFonts w:eastAsia="Arial" w:cs="Arial"/>
                      <w:color w:val="000000"/>
                    </w:rPr>
                  </w:rPrChange>
                </w:rPr>
                <w:t>Nose Discharge with odor, or color other than white / clear</w:t>
              </w:r>
            </w:ins>
          </w:p>
        </w:tc>
      </w:tr>
      <w:tr w:rsidR="008238CF" w:rsidRPr="00AE0D91" w14:paraId="348EAFAF" w14:textId="77777777" w:rsidTr="00A76A75">
        <w:trPr>
          <w:trHeight w:val="292"/>
          <w:ins w:id="6371" w:author="Alastair Charles Gray" w:date="2021-08-05T16:12:00Z"/>
          <w:trPrChange w:id="6372"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373"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7DDD7998" w14:textId="77777777" w:rsidR="008238CF" w:rsidRPr="00AE0D91" w:rsidRDefault="008238CF" w:rsidP="002A1313">
            <w:pPr>
              <w:pBdr>
                <w:top w:val="nil"/>
                <w:left w:val="nil"/>
                <w:bottom w:val="nil"/>
                <w:right w:val="nil"/>
                <w:between w:val="nil"/>
              </w:pBdr>
              <w:rPr>
                <w:ins w:id="6374" w:author="Alastair Charles Gray" w:date="2021-08-05T16:12:00Z"/>
                <w:color w:val="000000"/>
                <w:sz w:val="18"/>
                <w:szCs w:val="18"/>
                <w:rPrChange w:id="6375" w:author="Alastair Charles Gray" w:date="2021-10-06T16:06:00Z">
                  <w:rPr>
                    <w:ins w:id="6376" w:author="Alastair Charles Gray" w:date="2021-08-05T16:12:00Z"/>
                    <w:color w:val="000000"/>
                    <w:sz w:val="20"/>
                    <w:szCs w:val="20"/>
                  </w:rPr>
                </w:rPrChange>
              </w:rPr>
            </w:pPr>
            <w:ins w:id="6377" w:author="Alastair Charles Gray" w:date="2021-08-05T16:12:00Z">
              <w:r w:rsidRPr="00AE0D91">
                <w:rPr>
                  <w:rFonts w:eastAsia="Arial" w:cs="Arial"/>
                  <w:color w:val="000000"/>
                  <w:sz w:val="18"/>
                  <w:szCs w:val="18"/>
                  <w:rPrChange w:id="6378" w:author="Alastair Charles Gray" w:date="2021-10-06T16:06:00Z">
                    <w:rPr>
                      <w:rFonts w:eastAsia="Arial" w:cs="Arial"/>
                      <w:color w:val="000000"/>
                    </w:rPr>
                  </w:rPrChange>
                </w:rPr>
                <w:t>Sore Throat</w:t>
              </w:r>
            </w:ins>
          </w:p>
        </w:tc>
      </w:tr>
      <w:tr w:rsidR="008238CF" w:rsidRPr="00AE0D91" w14:paraId="70D6C820" w14:textId="77777777" w:rsidTr="00A76A75">
        <w:trPr>
          <w:trHeight w:val="292"/>
          <w:ins w:id="6379" w:author="Alastair Charles Gray" w:date="2021-08-05T16:12:00Z"/>
          <w:trPrChange w:id="6380"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381"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60F6A2F7" w14:textId="77777777" w:rsidR="008238CF" w:rsidRPr="00AE0D91" w:rsidRDefault="008238CF" w:rsidP="002A1313">
            <w:pPr>
              <w:pBdr>
                <w:top w:val="nil"/>
                <w:left w:val="nil"/>
                <w:bottom w:val="nil"/>
                <w:right w:val="nil"/>
                <w:between w:val="nil"/>
              </w:pBdr>
              <w:rPr>
                <w:ins w:id="6382" w:author="Alastair Charles Gray" w:date="2021-08-05T16:12:00Z"/>
                <w:color w:val="000000"/>
                <w:sz w:val="18"/>
                <w:szCs w:val="18"/>
                <w:rPrChange w:id="6383" w:author="Alastair Charles Gray" w:date="2021-10-06T16:06:00Z">
                  <w:rPr>
                    <w:ins w:id="6384" w:author="Alastair Charles Gray" w:date="2021-08-05T16:12:00Z"/>
                    <w:color w:val="000000"/>
                    <w:sz w:val="20"/>
                    <w:szCs w:val="20"/>
                  </w:rPr>
                </w:rPrChange>
              </w:rPr>
            </w:pPr>
            <w:ins w:id="6385" w:author="Alastair Charles Gray" w:date="2021-08-05T16:12:00Z">
              <w:r w:rsidRPr="00AE0D91">
                <w:rPr>
                  <w:rFonts w:eastAsia="Arial" w:cs="Arial"/>
                  <w:color w:val="000000"/>
                  <w:sz w:val="18"/>
                  <w:szCs w:val="18"/>
                  <w:rPrChange w:id="6386" w:author="Alastair Charles Gray" w:date="2021-10-06T16:06:00Z">
                    <w:rPr>
                      <w:rFonts w:eastAsia="Arial" w:cs="Arial"/>
                      <w:color w:val="000000"/>
                    </w:rPr>
                  </w:rPrChange>
                </w:rPr>
                <w:t>Cough &gt; 2 days</w:t>
              </w:r>
            </w:ins>
          </w:p>
        </w:tc>
      </w:tr>
      <w:tr w:rsidR="008238CF" w:rsidRPr="00AE0D91" w14:paraId="76A8E26A" w14:textId="77777777" w:rsidTr="00A76A75">
        <w:trPr>
          <w:trHeight w:val="292"/>
          <w:ins w:id="6387" w:author="Alastair Charles Gray" w:date="2021-08-05T16:12:00Z"/>
          <w:trPrChange w:id="6388"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389"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7AC87120" w14:textId="77777777" w:rsidR="008238CF" w:rsidRPr="00AE0D91" w:rsidRDefault="008238CF" w:rsidP="002A1313">
            <w:pPr>
              <w:pBdr>
                <w:top w:val="nil"/>
                <w:left w:val="nil"/>
                <w:bottom w:val="nil"/>
                <w:right w:val="nil"/>
                <w:between w:val="nil"/>
              </w:pBdr>
              <w:rPr>
                <w:ins w:id="6390" w:author="Alastair Charles Gray" w:date="2021-08-05T16:12:00Z"/>
                <w:color w:val="000000"/>
                <w:sz w:val="18"/>
                <w:szCs w:val="18"/>
                <w:rPrChange w:id="6391" w:author="Alastair Charles Gray" w:date="2021-10-06T16:06:00Z">
                  <w:rPr>
                    <w:ins w:id="6392" w:author="Alastair Charles Gray" w:date="2021-08-05T16:12:00Z"/>
                    <w:color w:val="000000"/>
                    <w:sz w:val="20"/>
                    <w:szCs w:val="20"/>
                  </w:rPr>
                </w:rPrChange>
              </w:rPr>
            </w:pPr>
            <w:ins w:id="6393" w:author="Alastair Charles Gray" w:date="2021-08-05T16:12:00Z">
              <w:r w:rsidRPr="00AE0D91">
                <w:rPr>
                  <w:rFonts w:eastAsia="Arial" w:cs="Arial"/>
                  <w:color w:val="000000"/>
                  <w:sz w:val="18"/>
                  <w:szCs w:val="18"/>
                  <w:rPrChange w:id="6394" w:author="Alastair Charles Gray" w:date="2021-10-06T16:06:00Z">
                    <w:rPr>
                      <w:rFonts w:eastAsia="Arial" w:cs="Arial"/>
                      <w:color w:val="000000"/>
                    </w:rPr>
                  </w:rPrChange>
                </w:rPr>
                <w:t>Recurring cough</w:t>
              </w:r>
            </w:ins>
          </w:p>
        </w:tc>
      </w:tr>
      <w:tr w:rsidR="008238CF" w:rsidRPr="00AE0D91" w14:paraId="35DF2147" w14:textId="77777777" w:rsidTr="00A76A75">
        <w:trPr>
          <w:trHeight w:val="292"/>
          <w:ins w:id="6395" w:author="Alastair Charles Gray" w:date="2021-08-05T16:12:00Z"/>
          <w:trPrChange w:id="6396"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397"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4802FE35" w14:textId="77777777" w:rsidR="008238CF" w:rsidRPr="00AE0D91" w:rsidRDefault="008238CF" w:rsidP="002A1313">
            <w:pPr>
              <w:pBdr>
                <w:top w:val="nil"/>
                <w:left w:val="nil"/>
                <w:bottom w:val="nil"/>
                <w:right w:val="nil"/>
                <w:between w:val="nil"/>
              </w:pBdr>
              <w:rPr>
                <w:ins w:id="6398" w:author="Alastair Charles Gray" w:date="2021-08-05T16:12:00Z"/>
                <w:color w:val="000000"/>
                <w:sz w:val="18"/>
                <w:szCs w:val="18"/>
                <w:rPrChange w:id="6399" w:author="Alastair Charles Gray" w:date="2021-10-06T16:06:00Z">
                  <w:rPr>
                    <w:ins w:id="6400" w:author="Alastair Charles Gray" w:date="2021-08-05T16:12:00Z"/>
                    <w:color w:val="000000"/>
                    <w:sz w:val="20"/>
                    <w:szCs w:val="20"/>
                  </w:rPr>
                </w:rPrChange>
              </w:rPr>
            </w:pPr>
            <w:ins w:id="6401" w:author="Alastair Charles Gray" w:date="2021-08-05T16:12:00Z">
              <w:r w:rsidRPr="00AE0D91">
                <w:rPr>
                  <w:rFonts w:eastAsia="Arial" w:cs="Arial"/>
                  <w:color w:val="000000"/>
                  <w:sz w:val="18"/>
                  <w:szCs w:val="18"/>
                  <w:rPrChange w:id="6402" w:author="Alastair Charles Gray" w:date="2021-10-06T16:06:00Z">
                    <w:rPr>
                      <w:rFonts w:eastAsia="Arial" w:cs="Arial"/>
                      <w:color w:val="000000"/>
                    </w:rPr>
                  </w:rPrChange>
                </w:rPr>
                <w:t>Recurring Vomiting</w:t>
              </w:r>
            </w:ins>
          </w:p>
        </w:tc>
      </w:tr>
      <w:tr w:rsidR="008238CF" w:rsidRPr="00AE0D91" w14:paraId="15E9091B" w14:textId="77777777" w:rsidTr="00A76A75">
        <w:trPr>
          <w:trHeight w:val="292"/>
          <w:ins w:id="6403" w:author="Alastair Charles Gray" w:date="2021-08-05T16:12:00Z"/>
          <w:trPrChange w:id="6404"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405"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4C0C7B75" w14:textId="77777777" w:rsidR="008238CF" w:rsidRPr="00AE0D91" w:rsidRDefault="008238CF" w:rsidP="002A1313">
            <w:pPr>
              <w:pBdr>
                <w:top w:val="nil"/>
                <w:left w:val="nil"/>
                <w:bottom w:val="nil"/>
                <w:right w:val="nil"/>
                <w:between w:val="nil"/>
              </w:pBdr>
              <w:rPr>
                <w:ins w:id="6406" w:author="Alastair Charles Gray" w:date="2021-08-05T16:12:00Z"/>
                <w:color w:val="000000"/>
                <w:sz w:val="18"/>
                <w:szCs w:val="18"/>
                <w:rPrChange w:id="6407" w:author="Alastair Charles Gray" w:date="2021-10-06T16:06:00Z">
                  <w:rPr>
                    <w:ins w:id="6408" w:author="Alastair Charles Gray" w:date="2021-08-05T16:12:00Z"/>
                    <w:color w:val="000000"/>
                    <w:sz w:val="20"/>
                    <w:szCs w:val="20"/>
                  </w:rPr>
                </w:rPrChange>
              </w:rPr>
            </w:pPr>
            <w:ins w:id="6409" w:author="Alastair Charles Gray" w:date="2021-08-05T16:12:00Z">
              <w:r w:rsidRPr="00AE0D91">
                <w:rPr>
                  <w:rFonts w:eastAsia="Arial" w:cs="Arial"/>
                  <w:color w:val="000000"/>
                  <w:sz w:val="18"/>
                  <w:szCs w:val="18"/>
                  <w:rPrChange w:id="6410" w:author="Alastair Charles Gray" w:date="2021-10-06T16:06:00Z">
                    <w:rPr>
                      <w:rFonts w:eastAsia="Arial" w:cs="Arial"/>
                      <w:color w:val="000000"/>
                    </w:rPr>
                  </w:rPrChange>
                </w:rPr>
                <w:lastRenderedPageBreak/>
                <w:t>Diarrhea &lt;5 episodes in 24 hours</w:t>
              </w:r>
            </w:ins>
          </w:p>
        </w:tc>
      </w:tr>
      <w:tr w:rsidR="008238CF" w:rsidRPr="00AE0D91" w14:paraId="6207A2FE" w14:textId="77777777" w:rsidTr="00A76A75">
        <w:trPr>
          <w:trHeight w:val="292"/>
          <w:ins w:id="6411" w:author="Alastair Charles Gray" w:date="2021-08-05T16:12:00Z"/>
          <w:trPrChange w:id="6412"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413"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280EFCDE" w14:textId="77777777" w:rsidR="008238CF" w:rsidRPr="00AE0D91" w:rsidRDefault="008238CF" w:rsidP="002A1313">
            <w:pPr>
              <w:pBdr>
                <w:top w:val="nil"/>
                <w:left w:val="nil"/>
                <w:bottom w:val="nil"/>
                <w:right w:val="nil"/>
                <w:between w:val="nil"/>
              </w:pBdr>
              <w:rPr>
                <w:ins w:id="6414" w:author="Alastair Charles Gray" w:date="2021-08-05T16:12:00Z"/>
                <w:color w:val="000000"/>
                <w:sz w:val="18"/>
                <w:szCs w:val="18"/>
                <w:rPrChange w:id="6415" w:author="Alastair Charles Gray" w:date="2021-10-06T16:06:00Z">
                  <w:rPr>
                    <w:ins w:id="6416" w:author="Alastair Charles Gray" w:date="2021-08-05T16:12:00Z"/>
                    <w:color w:val="000000"/>
                    <w:sz w:val="20"/>
                    <w:szCs w:val="20"/>
                  </w:rPr>
                </w:rPrChange>
              </w:rPr>
            </w:pPr>
            <w:ins w:id="6417" w:author="Alastair Charles Gray" w:date="2021-08-05T16:12:00Z">
              <w:r w:rsidRPr="00AE0D91">
                <w:rPr>
                  <w:rFonts w:eastAsia="Arial" w:cs="Arial"/>
                  <w:color w:val="000000"/>
                  <w:sz w:val="18"/>
                  <w:szCs w:val="18"/>
                  <w:rPrChange w:id="6418" w:author="Alastair Charles Gray" w:date="2021-10-06T16:06:00Z">
                    <w:rPr>
                      <w:rFonts w:eastAsia="Arial" w:cs="Arial"/>
                      <w:color w:val="000000"/>
                    </w:rPr>
                  </w:rPrChange>
                </w:rPr>
                <w:t>Bowel Movements less than once every other day</w:t>
              </w:r>
            </w:ins>
          </w:p>
        </w:tc>
      </w:tr>
      <w:tr w:rsidR="008238CF" w:rsidRPr="00AE0D91" w14:paraId="077954F5" w14:textId="77777777" w:rsidTr="00A76A75">
        <w:trPr>
          <w:trHeight w:val="292"/>
          <w:ins w:id="6419" w:author="Alastair Charles Gray" w:date="2021-08-05T16:12:00Z"/>
          <w:trPrChange w:id="6420"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421"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5A04DC03" w14:textId="77777777" w:rsidR="008238CF" w:rsidRPr="00AE0D91" w:rsidRDefault="008238CF" w:rsidP="002A1313">
            <w:pPr>
              <w:pBdr>
                <w:top w:val="nil"/>
                <w:left w:val="nil"/>
                <w:bottom w:val="nil"/>
                <w:right w:val="nil"/>
                <w:between w:val="nil"/>
              </w:pBdr>
              <w:rPr>
                <w:ins w:id="6422" w:author="Alastair Charles Gray" w:date="2021-08-05T16:12:00Z"/>
                <w:color w:val="000000"/>
                <w:sz w:val="18"/>
                <w:szCs w:val="18"/>
                <w:rPrChange w:id="6423" w:author="Alastair Charles Gray" w:date="2021-10-06T16:06:00Z">
                  <w:rPr>
                    <w:ins w:id="6424" w:author="Alastair Charles Gray" w:date="2021-08-05T16:12:00Z"/>
                    <w:color w:val="000000"/>
                    <w:sz w:val="20"/>
                    <w:szCs w:val="20"/>
                  </w:rPr>
                </w:rPrChange>
              </w:rPr>
            </w:pPr>
            <w:ins w:id="6425" w:author="Alastair Charles Gray" w:date="2021-08-05T16:12:00Z">
              <w:r w:rsidRPr="00AE0D91">
                <w:rPr>
                  <w:rFonts w:eastAsia="Arial" w:cs="Arial"/>
                  <w:color w:val="000000"/>
                  <w:sz w:val="18"/>
                  <w:szCs w:val="18"/>
                  <w:rPrChange w:id="6426" w:author="Alastair Charles Gray" w:date="2021-10-06T16:06:00Z">
                    <w:rPr>
                      <w:rFonts w:eastAsia="Arial" w:cs="Arial"/>
                      <w:color w:val="000000"/>
                    </w:rPr>
                  </w:rPrChange>
                </w:rPr>
                <w:t>Persistent or Recurring Abdominal Pain</w:t>
              </w:r>
            </w:ins>
          </w:p>
        </w:tc>
      </w:tr>
      <w:tr w:rsidR="008238CF" w:rsidRPr="00AE0D91" w14:paraId="6D7AA8D9" w14:textId="77777777" w:rsidTr="00A76A75">
        <w:trPr>
          <w:trHeight w:val="292"/>
          <w:ins w:id="6427" w:author="Alastair Charles Gray" w:date="2021-08-05T16:12:00Z"/>
          <w:trPrChange w:id="6428"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429"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54BCE3C4" w14:textId="77777777" w:rsidR="008238CF" w:rsidRPr="00AE0D91" w:rsidRDefault="008238CF" w:rsidP="002A1313">
            <w:pPr>
              <w:pBdr>
                <w:top w:val="nil"/>
                <w:left w:val="nil"/>
                <w:bottom w:val="nil"/>
                <w:right w:val="nil"/>
                <w:between w:val="nil"/>
              </w:pBdr>
              <w:rPr>
                <w:ins w:id="6430" w:author="Alastair Charles Gray" w:date="2021-08-05T16:12:00Z"/>
                <w:color w:val="000000"/>
                <w:sz w:val="18"/>
                <w:szCs w:val="18"/>
                <w:rPrChange w:id="6431" w:author="Alastair Charles Gray" w:date="2021-10-06T16:06:00Z">
                  <w:rPr>
                    <w:ins w:id="6432" w:author="Alastair Charles Gray" w:date="2021-08-05T16:12:00Z"/>
                    <w:color w:val="000000"/>
                    <w:sz w:val="20"/>
                    <w:szCs w:val="20"/>
                  </w:rPr>
                </w:rPrChange>
              </w:rPr>
            </w:pPr>
            <w:ins w:id="6433" w:author="Alastair Charles Gray" w:date="2021-08-05T16:12:00Z">
              <w:r w:rsidRPr="00AE0D91">
                <w:rPr>
                  <w:rFonts w:eastAsia="Arial" w:cs="Arial"/>
                  <w:color w:val="000000"/>
                  <w:sz w:val="18"/>
                  <w:szCs w:val="18"/>
                  <w:rPrChange w:id="6434" w:author="Alastair Charles Gray" w:date="2021-10-06T16:06:00Z">
                    <w:rPr>
                      <w:rFonts w:eastAsia="Arial" w:cs="Arial"/>
                      <w:color w:val="000000"/>
                    </w:rPr>
                  </w:rPrChange>
                </w:rPr>
                <w:t>Foul smelling Urine</w:t>
              </w:r>
            </w:ins>
          </w:p>
        </w:tc>
      </w:tr>
      <w:tr w:rsidR="008238CF" w:rsidRPr="00AE0D91" w14:paraId="13EE2F29" w14:textId="77777777" w:rsidTr="00A76A75">
        <w:trPr>
          <w:trHeight w:val="572"/>
          <w:ins w:id="6435" w:author="Alastair Charles Gray" w:date="2021-08-05T16:12:00Z"/>
          <w:trPrChange w:id="6436" w:author="Alastair Charles Gray" w:date="2021-10-06T15:45:00Z">
            <w:trPr>
              <w:trHeight w:val="57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437"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15AC7416" w14:textId="77777777" w:rsidR="008238CF" w:rsidRPr="00AE0D91" w:rsidRDefault="008238CF" w:rsidP="002A1313">
            <w:pPr>
              <w:pBdr>
                <w:top w:val="nil"/>
                <w:left w:val="nil"/>
                <w:bottom w:val="nil"/>
                <w:right w:val="nil"/>
                <w:between w:val="nil"/>
              </w:pBdr>
              <w:rPr>
                <w:ins w:id="6438" w:author="Alastair Charles Gray" w:date="2021-08-05T16:12:00Z"/>
                <w:color w:val="000000"/>
                <w:sz w:val="18"/>
                <w:szCs w:val="18"/>
                <w:rPrChange w:id="6439" w:author="Alastair Charles Gray" w:date="2021-10-06T16:06:00Z">
                  <w:rPr>
                    <w:ins w:id="6440" w:author="Alastair Charles Gray" w:date="2021-08-05T16:12:00Z"/>
                    <w:color w:val="000000"/>
                    <w:sz w:val="20"/>
                    <w:szCs w:val="20"/>
                  </w:rPr>
                </w:rPrChange>
              </w:rPr>
            </w:pPr>
            <w:ins w:id="6441" w:author="Alastair Charles Gray" w:date="2021-08-05T16:12:00Z">
              <w:r w:rsidRPr="00AE0D91">
                <w:rPr>
                  <w:rFonts w:eastAsia="Arial" w:cs="Arial"/>
                  <w:color w:val="000000"/>
                  <w:sz w:val="18"/>
                  <w:szCs w:val="18"/>
                  <w:rPrChange w:id="6442" w:author="Alastair Charles Gray" w:date="2021-10-06T16:06:00Z">
                    <w:rPr>
                      <w:rFonts w:eastAsia="Arial" w:cs="Arial"/>
                      <w:color w:val="000000"/>
                    </w:rPr>
                  </w:rPrChange>
                </w:rPr>
                <w:t xml:space="preserve">Bed Wetting age 5 </w:t>
              </w:r>
              <w:proofErr w:type="spellStart"/>
              <w:r w:rsidRPr="00AE0D91">
                <w:rPr>
                  <w:rFonts w:eastAsia="Arial" w:cs="Arial"/>
                  <w:color w:val="000000"/>
                  <w:sz w:val="18"/>
                  <w:szCs w:val="18"/>
                  <w:rPrChange w:id="6443" w:author="Alastair Charles Gray" w:date="2021-10-06T16:06:00Z">
                    <w:rPr>
                      <w:rFonts w:eastAsia="Arial" w:cs="Arial"/>
                      <w:color w:val="000000"/>
                    </w:rPr>
                  </w:rPrChange>
                </w:rPr>
                <w:t>yrs</w:t>
              </w:r>
              <w:proofErr w:type="spellEnd"/>
              <w:r w:rsidRPr="00AE0D91">
                <w:rPr>
                  <w:rFonts w:eastAsia="Arial" w:cs="Arial"/>
                  <w:color w:val="000000"/>
                  <w:sz w:val="18"/>
                  <w:szCs w:val="18"/>
                  <w:rPrChange w:id="6444" w:author="Alastair Charles Gray" w:date="2021-10-06T16:06:00Z">
                    <w:rPr>
                      <w:rFonts w:eastAsia="Arial" w:cs="Arial"/>
                      <w:color w:val="000000"/>
                    </w:rPr>
                  </w:rPrChange>
                </w:rPr>
                <w:t xml:space="preserve"> age or after becoming continent through the night</w:t>
              </w:r>
            </w:ins>
          </w:p>
        </w:tc>
      </w:tr>
      <w:tr w:rsidR="008238CF" w:rsidRPr="00AE0D91" w14:paraId="4D6E8509" w14:textId="77777777" w:rsidTr="00A76A75">
        <w:trPr>
          <w:trHeight w:val="292"/>
          <w:ins w:id="6445" w:author="Alastair Charles Gray" w:date="2021-08-05T16:12:00Z"/>
          <w:trPrChange w:id="6446"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447"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3393F018" w14:textId="77777777" w:rsidR="008238CF" w:rsidRPr="00AE0D91" w:rsidRDefault="008238CF" w:rsidP="002A1313">
            <w:pPr>
              <w:pBdr>
                <w:top w:val="nil"/>
                <w:left w:val="nil"/>
                <w:bottom w:val="nil"/>
                <w:right w:val="nil"/>
                <w:between w:val="nil"/>
              </w:pBdr>
              <w:rPr>
                <w:ins w:id="6448" w:author="Alastair Charles Gray" w:date="2021-08-05T16:12:00Z"/>
                <w:color w:val="000000"/>
                <w:sz w:val="18"/>
                <w:szCs w:val="18"/>
                <w:rPrChange w:id="6449" w:author="Alastair Charles Gray" w:date="2021-10-06T16:06:00Z">
                  <w:rPr>
                    <w:ins w:id="6450" w:author="Alastair Charles Gray" w:date="2021-08-05T16:12:00Z"/>
                    <w:color w:val="000000"/>
                    <w:sz w:val="20"/>
                    <w:szCs w:val="20"/>
                  </w:rPr>
                </w:rPrChange>
              </w:rPr>
            </w:pPr>
            <w:ins w:id="6451" w:author="Alastair Charles Gray" w:date="2021-08-05T16:12:00Z">
              <w:r w:rsidRPr="00AE0D91">
                <w:rPr>
                  <w:rFonts w:eastAsia="Arial" w:cs="Arial"/>
                  <w:color w:val="000000"/>
                  <w:sz w:val="18"/>
                  <w:szCs w:val="18"/>
                  <w:rPrChange w:id="6452" w:author="Alastair Charles Gray" w:date="2021-10-06T16:06:00Z">
                    <w:rPr>
                      <w:rFonts w:eastAsia="Arial" w:cs="Arial"/>
                      <w:color w:val="000000"/>
                    </w:rPr>
                  </w:rPrChange>
                </w:rPr>
                <w:t>Pain with Urination</w:t>
              </w:r>
            </w:ins>
          </w:p>
        </w:tc>
      </w:tr>
      <w:tr w:rsidR="008238CF" w:rsidRPr="00AE0D91" w14:paraId="2B07C93B" w14:textId="77777777" w:rsidTr="00A76A75">
        <w:trPr>
          <w:trHeight w:val="292"/>
          <w:ins w:id="6453" w:author="Alastair Charles Gray" w:date="2021-08-05T16:12:00Z"/>
          <w:trPrChange w:id="6454"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455"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23F28C94" w14:textId="77777777" w:rsidR="008238CF" w:rsidRPr="00AE0D91" w:rsidRDefault="008238CF" w:rsidP="002A1313">
            <w:pPr>
              <w:pBdr>
                <w:top w:val="nil"/>
                <w:left w:val="nil"/>
                <w:bottom w:val="nil"/>
                <w:right w:val="nil"/>
                <w:between w:val="nil"/>
              </w:pBdr>
              <w:rPr>
                <w:ins w:id="6456" w:author="Alastair Charles Gray" w:date="2021-08-05T16:12:00Z"/>
                <w:color w:val="000000"/>
                <w:sz w:val="18"/>
                <w:szCs w:val="18"/>
                <w:rPrChange w:id="6457" w:author="Alastair Charles Gray" w:date="2021-10-06T16:06:00Z">
                  <w:rPr>
                    <w:ins w:id="6458" w:author="Alastair Charles Gray" w:date="2021-08-05T16:12:00Z"/>
                    <w:color w:val="000000"/>
                    <w:sz w:val="20"/>
                    <w:szCs w:val="20"/>
                  </w:rPr>
                </w:rPrChange>
              </w:rPr>
            </w:pPr>
            <w:ins w:id="6459" w:author="Alastair Charles Gray" w:date="2021-08-05T16:12:00Z">
              <w:r w:rsidRPr="00AE0D91">
                <w:rPr>
                  <w:rFonts w:eastAsia="Arial" w:cs="Arial"/>
                  <w:color w:val="000000"/>
                  <w:sz w:val="18"/>
                  <w:szCs w:val="18"/>
                  <w:rPrChange w:id="6460" w:author="Alastair Charles Gray" w:date="2021-10-06T16:06:00Z">
                    <w:rPr>
                      <w:rFonts w:eastAsia="Arial" w:cs="Arial"/>
                      <w:color w:val="000000"/>
                    </w:rPr>
                  </w:rPrChange>
                </w:rPr>
                <w:t>Joint or Limb Swelling</w:t>
              </w:r>
            </w:ins>
          </w:p>
        </w:tc>
      </w:tr>
      <w:tr w:rsidR="008238CF" w:rsidRPr="00AE0D91" w14:paraId="28E31710" w14:textId="77777777" w:rsidTr="00A76A75">
        <w:trPr>
          <w:trHeight w:val="292"/>
          <w:ins w:id="6461" w:author="Alastair Charles Gray" w:date="2021-08-05T16:12:00Z"/>
          <w:trPrChange w:id="6462"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463"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64BFB080" w14:textId="77777777" w:rsidR="008238CF" w:rsidRPr="00AE0D91" w:rsidRDefault="008238CF" w:rsidP="002A1313">
            <w:pPr>
              <w:pBdr>
                <w:top w:val="nil"/>
                <w:left w:val="nil"/>
                <w:bottom w:val="nil"/>
                <w:right w:val="nil"/>
                <w:between w:val="nil"/>
              </w:pBdr>
              <w:rPr>
                <w:ins w:id="6464" w:author="Alastair Charles Gray" w:date="2021-08-05T16:12:00Z"/>
                <w:color w:val="000000"/>
                <w:sz w:val="18"/>
                <w:szCs w:val="18"/>
                <w:rPrChange w:id="6465" w:author="Alastair Charles Gray" w:date="2021-10-06T16:06:00Z">
                  <w:rPr>
                    <w:ins w:id="6466" w:author="Alastair Charles Gray" w:date="2021-08-05T16:12:00Z"/>
                    <w:color w:val="000000"/>
                    <w:sz w:val="20"/>
                    <w:szCs w:val="20"/>
                  </w:rPr>
                </w:rPrChange>
              </w:rPr>
            </w:pPr>
            <w:ins w:id="6467" w:author="Alastair Charles Gray" w:date="2021-08-05T16:12:00Z">
              <w:r w:rsidRPr="00AE0D91">
                <w:rPr>
                  <w:rFonts w:eastAsia="Arial" w:cs="Arial"/>
                  <w:color w:val="000000"/>
                  <w:sz w:val="18"/>
                  <w:szCs w:val="18"/>
                  <w:rPrChange w:id="6468" w:author="Alastair Charles Gray" w:date="2021-10-06T16:06:00Z">
                    <w:rPr>
                      <w:rFonts w:eastAsia="Arial" w:cs="Arial"/>
                      <w:color w:val="000000"/>
                    </w:rPr>
                  </w:rPrChange>
                </w:rPr>
                <w:t>Refusal or Failure to move or use a limb</w:t>
              </w:r>
            </w:ins>
          </w:p>
        </w:tc>
      </w:tr>
      <w:tr w:rsidR="008238CF" w:rsidRPr="00AE0D91" w14:paraId="1A105B5B" w14:textId="77777777" w:rsidTr="00A76A75">
        <w:trPr>
          <w:trHeight w:val="292"/>
          <w:ins w:id="6469" w:author="Alastair Charles Gray" w:date="2021-08-05T16:12:00Z"/>
          <w:trPrChange w:id="6470"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471"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2AF87E41" w14:textId="77777777" w:rsidR="008238CF" w:rsidRPr="00AE0D91" w:rsidRDefault="008238CF" w:rsidP="002A1313">
            <w:pPr>
              <w:pBdr>
                <w:top w:val="nil"/>
                <w:left w:val="nil"/>
                <w:bottom w:val="nil"/>
                <w:right w:val="nil"/>
                <w:between w:val="nil"/>
              </w:pBdr>
              <w:rPr>
                <w:ins w:id="6472" w:author="Alastair Charles Gray" w:date="2021-08-05T16:12:00Z"/>
                <w:color w:val="000000"/>
                <w:sz w:val="18"/>
                <w:szCs w:val="18"/>
                <w:rPrChange w:id="6473" w:author="Alastair Charles Gray" w:date="2021-10-06T16:06:00Z">
                  <w:rPr>
                    <w:ins w:id="6474" w:author="Alastair Charles Gray" w:date="2021-08-05T16:12:00Z"/>
                    <w:color w:val="000000"/>
                    <w:sz w:val="20"/>
                    <w:szCs w:val="20"/>
                  </w:rPr>
                </w:rPrChange>
              </w:rPr>
            </w:pPr>
            <w:ins w:id="6475" w:author="Alastair Charles Gray" w:date="2021-08-05T16:12:00Z">
              <w:r w:rsidRPr="00AE0D91">
                <w:rPr>
                  <w:rFonts w:eastAsia="Arial" w:cs="Arial"/>
                  <w:color w:val="000000"/>
                  <w:sz w:val="18"/>
                  <w:szCs w:val="18"/>
                  <w:rPrChange w:id="6476" w:author="Alastair Charles Gray" w:date="2021-10-06T16:06:00Z">
                    <w:rPr>
                      <w:rFonts w:eastAsia="Arial" w:cs="Arial"/>
                      <w:color w:val="000000"/>
                    </w:rPr>
                  </w:rPrChange>
                </w:rPr>
                <w:t>Lump on Skin or Bone or other Tissue</w:t>
              </w:r>
            </w:ins>
          </w:p>
        </w:tc>
      </w:tr>
      <w:tr w:rsidR="008238CF" w:rsidRPr="00AE0D91" w14:paraId="4F84FC03" w14:textId="77777777" w:rsidTr="00A76A75">
        <w:trPr>
          <w:trHeight w:val="292"/>
          <w:ins w:id="6477" w:author="Alastair Charles Gray" w:date="2021-08-05T16:12:00Z"/>
          <w:trPrChange w:id="6478"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479"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008D8070" w14:textId="77777777" w:rsidR="008238CF" w:rsidRPr="00AE0D91" w:rsidRDefault="008238CF" w:rsidP="002A1313">
            <w:pPr>
              <w:pBdr>
                <w:top w:val="nil"/>
                <w:left w:val="nil"/>
                <w:bottom w:val="nil"/>
                <w:right w:val="nil"/>
                <w:between w:val="nil"/>
              </w:pBdr>
              <w:rPr>
                <w:ins w:id="6480" w:author="Alastair Charles Gray" w:date="2021-08-05T16:12:00Z"/>
                <w:color w:val="000000"/>
                <w:sz w:val="18"/>
                <w:szCs w:val="18"/>
                <w:rPrChange w:id="6481" w:author="Alastair Charles Gray" w:date="2021-10-06T16:06:00Z">
                  <w:rPr>
                    <w:ins w:id="6482" w:author="Alastair Charles Gray" w:date="2021-08-05T16:12:00Z"/>
                    <w:color w:val="000000"/>
                    <w:sz w:val="20"/>
                    <w:szCs w:val="20"/>
                  </w:rPr>
                </w:rPrChange>
              </w:rPr>
            </w:pPr>
            <w:ins w:id="6483" w:author="Alastair Charles Gray" w:date="2021-08-05T16:12:00Z">
              <w:r w:rsidRPr="00AE0D91">
                <w:rPr>
                  <w:rFonts w:eastAsia="Arial" w:cs="Arial"/>
                  <w:color w:val="000000"/>
                  <w:sz w:val="18"/>
                  <w:szCs w:val="18"/>
                  <w:rPrChange w:id="6484" w:author="Alastair Charles Gray" w:date="2021-10-06T16:06:00Z">
                    <w:rPr>
                      <w:rFonts w:eastAsia="Arial" w:cs="Arial"/>
                      <w:color w:val="000000"/>
                    </w:rPr>
                  </w:rPrChange>
                </w:rPr>
                <w:t>Swelling of Joint(s)</w:t>
              </w:r>
            </w:ins>
          </w:p>
        </w:tc>
      </w:tr>
      <w:tr w:rsidR="008238CF" w:rsidRPr="00AE0D91" w14:paraId="0C32C389" w14:textId="77777777" w:rsidTr="00A76A75">
        <w:trPr>
          <w:trHeight w:val="572"/>
          <w:ins w:id="6485" w:author="Alastair Charles Gray" w:date="2021-08-05T16:12:00Z"/>
          <w:trPrChange w:id="6486" w:author="Alastair Charles Gray" w:date="2021-10-06T15:45:00Z">
            <w:trPr>
              <w:trHeight w:val="57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487"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3BC4E931" w14:textId="77777777" w:rsidR="008238CF" w:rsidRPr="00AE0D91" w:rsidRDefault="008238CF" w:rsidP="002A1313">
            <w:pPr>
              <w:pBdr>
                <w:top w:val="nil"/>
                <w:left w:val="nil"/>
                <w:bottom w:val="nil"/>
                <w:right w:val="nil"/>
                <w:between w:val="nil"/>
              </w:pBdr>
              <w:rPr>
                <w:ins w:id="6488" w:author="Alastair Charles Gray" w:date="2021-08-05T16:12:00Z"/>
                <w:color w:val="000000"/>
                <w:sz w:val="18"/>
                <w:szCs w:val="18"/>
                <w:rPrChange w:id="6489" w:author="Alastair Charles Gray" w:date="2021-10-06T16:06:00Z">
                  <w:rPr>
                    <w:ins w:id="6490" w:author="Alastair Charles Gray" w:date="2021-08-05T16:12:00Z"/>
                    <w:color w:val="000000"/>
                    <w:sz w:val="20"/>
                    <w:szCs w:val="20"/>
                  </w:rPr>
                </w:rPrChange>
              </w:rPr>
            </w:pPr>
            <w:ins w:id="6491" w:author="Alastair Charles Gray" w:date="2021-08-05T16:12:00Z">
              <w:r w:rsidRPr="00AE0D91">
                <w:rPr>
                  <w:rFonts w:eastAsia="Arial" w:cs="Arial"/>
                  <w:color w:val="000000"/>
                  <w:sz w:val="18"/>
                  <w:szCs w:val="18"/>
                  <w:rPrChange w:id="6492" w:author="Alastair Charles Gray" w:date="2021-10-06T16:06:00Z">
                    <w:rPr>
                      <w:rFonts w:eastAsia="Arial" w:cs="Arial"/>
                      <w:color w:val="000000"/>
                    </w:rPr>
                  </w:rPrChange>
                </w:rPr>
                <w:t>Maternal or Practitioner Concerns about speed of development</w:t>
              </w:r>
            </w:ins>
          </w:p>
        </w:tc>
      </w:tr>
      <w:tr w:rsidR="008238CF" w:rsidRPr="00AE0D91" w14:paraId="726EAD85" w14:textId="77777777" w:rsidTr="00A76A75">
        <w:trPr>
          <w:trHeight w:val="292"/>
          <w:ins w:id="6493" w:author="Alastair Charles Gray" w:date="2021-08-05T16:12:00Z"/>
          <w:trPrChange w:id="6494"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495"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1284243B" w14:textId="77777777" w:rsidR="008238CF" w:rsidRPr="00AE0D91" w:rsidRDefault="008238CF" w:rsidP="002A1313">
            <w:pPr>
              <w:pBdr>
                <w:top w:val="nil"/>
                <w:left w:val="nil"/>
                <w:bottom w:val="nil"/>
                <w:right w:val="nil"/>
                <w:between w:val="nil"/>
              </w:pBdr>
              <w:rPr>
                <w:ins w:id="6496" w:author="Alastair Charles Gray" w:date="2021-08-05T16:12:00Z"/>
                <w:color w:val="000000"/>
                <w:sz w:val="18"/>
                <w:szCs w:val="18"/>
                <w:rPrChange w:id="6497" w:author="Alastair Charles Gray" w:date="2021-10-06T16:06:00Z">
                  <w:rPr>
                    <w:ins w:id="6498" w:author="Alastair Charles Gray" w:date="2021-08-05T16:12:00Z"/>
                    <w:color w:val="000000"/>
                    <w:sz w:val="20"/>
                    <w:szCs w:val="20"/>
                  </w:rPr>
                </w:rPrChange>
              </w:rPr>
            </w:pPr>
            <w:ins w:id="6499" w:author="Alastair Charles Gray" w:date="2021-08-05T16:12:00Z">
              <w:r w:rsidRPr="00AE0D91">
                <w:rPr>
                  <w:rFonts w:eastAsia="Arial" w:cs="Arial"/>
                  <w:color w:val="000000"/>
                  <w:sz w:val="18"/>
                  <w:szCs w:val="18"/>
                  <w:rPrChange w:id="6500" w:author="Alastair Charles Gray" w:date="2021-10-06T16:06:00Z">
                    <w:rPr>
                      <w:rFonts w:eastAsia="Arial" w:cs="Arial"/>
                      <w:color w:val="000000"/>
                    </w:rPr>
                  </w:rPrChange>
                </w:rPr>
                <w:t>Slow growth or loss of weight</w:t>
              </w:r>
            </w:ins>
          </w:p>
        </w:tc>
      </w:tr>
      <w:tr w:rsidR="008238CF" w:rsidRPr="00AE0D91" w14:paraId="767AFF91" w14:textId="77777777" w:rsidTr="00A76A75">
        <w:trPr>
          <w:trHeight w:val="292"/>
          <w:ins w:id="6501" w:author="Alastair Charles Gray" w:date="2021-08-05T16:12:00Z"/>
          <w:trPrChange w:id="6502"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503"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1B03A91A" w14:textId="77777777" w:rsidR="008238CF" w:rsidRPr="00AE0D91" w:rsidRDefault="008238CF" w:rsidP="002A1313">
            <w:pPr>
              <w:pBdr>
                <w:top w:val="nil"/>
                <w:left w:val="nil"/>
                <w:bottom w:val="nil"/>
                <w:right w:val="nil"/>
                <w:between w:val="nil"/>
              </w:pBdr>
              <w:rPr>
                <w:ins w:id="6504" w:author="Alastair Charles Gray" w:date="2021-08-05T16:12:00Z"/>
                <w:color w:val="000000"/>
                <w:sz w:val="18"/>
                <w:szCs w:val="18"/>
                <w:rPrChange w:id="6505" w:author="Alastair Charles Gray" w:date="2021-10-06T16:06:00Z">
                  <w:rPr>
                    <w:ins w:id="6506" w:author="Alastair Charles Gray" w:date="2021-08-05T16:12:00Z"/>
                    <w:color w:val="000000"/>
                    <w:sz w:val="20"/>
                    <w:szCs w:val="20"/>
                  </w:rPr>
                </w:rPrChange>
              </w:rPr>
            </w:pPr>
            <w:ins w:id="6507" w:author="Alastair Charles Gray" w:date="2021-08-05T16:12:00Z">
              <w:r w:rsidRPr="00AE0D91">
                <w:rPr>
                  <w:rFonts w:eastAsia="Arial" w:cs="Arial"/>
                  <w:color w:val="000000"/>
                  <w:sz w:val="18"/>
                  <w:szCs w:val="18"/>
                  <w:rPrChange w:id="6508" w:author="Alastair Charles Gray" w:date="2021-10-06T16:06:00Z">
                    <w:rPr>
                      <w:rFonts w:eastAsia="Arial" w:cs="Arial"/>
                      <w:color w:val="000000"/>
                    </w:rPr>
                  </w:rPrChange>
                </w:rPr>
                <w:t>Skin Rash</w:t>
              </w:r>
            </w:ins>
          </w:p>
        </w:tc>
      </w:tr>
      <w:tr w:rsidR="008238CF" w:rsidRPr="00AE0D91" w14:paraId="32FE40C4" w14:textId="77777777" w:rsidTr="00A76A75">
        <w:trPr>
          <w:trHeight w:val="292"/>
          <w:ins w:id="6509" w:author="Alastair Charles Gray" w:date="2021-08-05T16:12:00Z"/>
          <w:trPrChange w:id="6510"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511"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67AB558F" w14:textId="77777777" w:rsidR="008238CF" w:rsidRPr="00AE0D91" w:rsidRDefault="008238CF" w:rsidP="002A1313">
            <w:pPr>
              <w:pBdr>
                <w:top w:val="nil"/>
                <w:left w:val="nil"/>
                <w:bottom w:val="nil"/>
                <w:right w:val="nil"/>
                <w:between w:val="nil"/>
              </w:pBdr>
              <w:rPr>
                <w:ins w:id="6512" w:author="Alastair Charles Gray" w:date="2021-08-05T16:12:00Z"/>
                <w:color w:val="000000"/>
                <w:sz w:val="18"/>
                <w:szCs w:val="18"/>
                <w:rPrChange w:id="6513" w:author="Alastair Charles Gray" w:date="2021-10-06T16:06:00Z">
                  <w:rPr>
                    <w:ins w:id="6514" w:author="Alastair Charles Gray" w:date="2021-08-05T16:12:00Z"/>
                    <w:color w:val="000000"/>
                    <w:sz w:val="20"/>
                    <w:szCs w:val="20"/>
                  </w:rPr>
                </w:rPrChange>
              </w:rPr>
            </w:pPr>
            <w:ins w:id="6515" w:author="Alastair Charles Gray" w:date="2021-08-05T16:12:00Z">
              <w:r w:rsidRPr="00AE0D91">
                <w:rPr>
                  <w:rFonts w:eastAsia="Arial" w:cs="Arial"/>
                  <w:color w:val="000000"/>
                  <w:sz w:val="18"/>
                  <w:szCs w:val="18"/>
                  <w:rPrChange w:id="6516" w:author="Alastair Charles Gray" w:date="2021-10-06T16:06:00Z">
                    <w:rPr>
                      <w:rFonts w:eastAsia="Arial" w:cs="Arial"/>
                      <w:color w:val="000000"/>
                    </w:rPr>
                  </w:rPrChange>
                </w:rPr>
                <w:t>Tick Bites</w:t>
              </w:r>
            </w:ins>
          </w:p>
        </w:tc>
      </w:tr>
      <w:tr w:rsidR="008238CF" w:rsidRPr="00AE0D91" w14:paraId="3C3A127D" w14:textId="77777777" w:rsidTr="00A76A75">
        <w:trPr>
          <w:trHeight w:val="292"/>
          <w:ins w:id="6517" w:author="Alastair Charles Gray" w:date="2021-08-05T16:12:00Z"/>
          <w:trPrChange w:id="6518"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519"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5F0775AB" w14:textId="77777777" w:rsidR="008238CF" w:rsidRPr="00AE0D91" w:rsidRDefault="008238CF" w:rsidP="002A1313">
            <w:pPr>
              <w:pBdr>
                <w:top w:val="nil"/>
                <w:left w:val="nil"/>
                <w:bottom w:val="nil"/>
                <w:right w:val="nil"/>
                <w:between w:val="nil"/>
              </w:pBdr>
              <w:rPr>
                <w:ins w:id="6520" w:author="Alastair Charles Gray" w:date="2021-08-05T16:12:00Z"/>
                <w:color w:val="000000"/>
                <w:sz w:val="18"/>
                <w:szCs w:val="18"/>
                <w:rPrChange w:id="6521" w:author="Alastair Charles Gray" w:date="2021-10-06T16:06:00Z">
                  <w:rPr>
                    <w:ins w:id="6522" w:author="Alastair Charles Gray" w:date="2021-08-05T16:12:00Z"/>
                    <w:color w:val="000000"/>
                    <w:sz w:val="20"/>
                    <w:szCs w:val="20"/>
                  </w:rPr>
                </w:rPrChange>
              </w:rPr>
            </w:pPr>
            <w:ins w:id="6523" w:author="Alastair Charles Gray" w:date="2021-08-05T16:12:00Z">
              <w:r w:rsidRPr="00AE0D91">
                <w:rPr>
                  <w:rFonts w:eastAsia="Arial" w:cs="Arial"/>
                  <w:color w:val="000000"/>
                  <w:sz w:val="18"/>
                  <w:szCs w:val="18"/>
                  <w:rPrChange w:id="6524" w:author="Alastair Charles Gray" w:date="2021-10-06T16:06:00Z">
                    <w:rPr>
                      <w:rFonts w:eastAsia="Arial" w:cs="Arial"/>
                      <w:color w:val="000000"/>
                    </w:rPr>
                  </w:rPrChange>
                </w:rPr>
                <w:t>Excessive Fears</w:t>
              </w:r>
            </w:ins>
          </w:p>
        </w:tc>
      </w:tr>
      <w:tr w:rsidR="008238CF" w:rsidRPr="00AE0D91" w14:paraId="3B8A17B1" w14:textId="77777777" w:rsidTr="00A76A75">
        <w:trPr>
          <w:trHeight w:val="292"/>
          <w:ins w:id="6525" w:author="Alastair Charles Gray" w:date="2021-08-05T16:12:00Z"/>
          <w:trPrChange w:id="6526" w:author="Alastair Charles Gray" w:date="2021-10-06T15:45:00Z">
            <w:trPr>
              <w:trHeight w:val="292"/>
            </w:trPr>
          </w:trPrChange>
        </w:trPr>
        <w:tc>
          <w:tcPr>
            <w:tcW w:w="8781" w:type="dxa"/>
            <w:gridSpan w:val="2"/>
            <w:tcBorders>
              <w:top w:val="nil"/>
              <w:left w:val="nil"/>
              <w:bottom w:val="nil"/>
              <w:right w:val="nil"/>
            </w:tcBorders>
            <w:shd w:val="clear" w:color="auto" w:fill="auto"/>
            <w:tcMar>
              <w:top w:w="80" w:type="dxa"/>
              <w:left w:w="80" w:type="dxa"/>
              <w:bottom w:w="80" w:type="dxa"/>
              <w:right w:w="80" w:type="dxa"/>
            </w:tcMar>
            <w:vAlign w:val="bottom"/>
            <w:tcPrChange w:id="6527" w:author="Alastair Charles Gray" w:date="2021-10-06T15:45:00Z">
              <w:tcPr>
                <w:tcW w:w="6680" w:type="dxa"/>
                <w:gridSpan w:val="2"/>
                <w:tcBorders>
                  <w:top w:val="nil"/>
                  <w:left w:val="nil"/>
                  <w:bottom w:val="nil"/>
                  <w:right w:val="nil"/>
                </w:tcBorders>
                <w:shd w:val="clear" w:color="auto" w:fill="auto"/>
                <w:tcMar>
                  <w:top w:w="80" w:type="dxa"/>
                  <w:left w:w="80" w:type="dxa"/>
                  <w:bottom w:w="80" w:type="dxa"/>
                  <w:right w:w="80" w:type="dxa"/>
                </w:tcMar>
                <w:vAlign w:val="bottom"/>
              </w:tcPr>
            </w:tcPrChange>
          </w:tcPr>
          <w:p w14:paraId="1AE4186F" w14:textId="77777777" w:rsidR="008238CF" w:rsidRPr="00AE0D91" w:rsidRDefault="008238CF" w:rsidP="002A1313">
            <w:pPr>
              <w:pBdr>
                <w:top w:val="nil"/>
                <w:left w:val="nil"/>
                <w:bottom w:val="nil"/>
                <w:right w:val="nil"/>
                <w:between w:val="nil"/>
              </w:pBdr>
              <w:rPr>
                <w:ins w:id="6528" w:author="Alastair Charles Gray" w:date="2021-08-05T16:12:00Z"/>
                <w:color w:val="000000"/>
                <w:sz w:val="18"/>
                <w:szCs w:val="18"/>
                <w:rPrChange w:id="6529" w:author="Alastair Charles Gray" w:date="2021-10-06T16:06:00Z">
                  <w:rPr>
                    <w:ins w:id="6530" w:author="Alastair Charles Gray" w:date="2021-08-05T16:12:00Z"/>
                    <w:color w:val="000000"/>
                    <w:sz w:val="20"/>
                    <w:szCs w:val="20"/>
                  </w:rPr>
                </w:rPrChange>
              </w:rPr>
            </w:pPr>
            <w:ins w:id="6531" w:author="Alastair Charles Gray" w:date="2021-08-05T16:12:00Z">
              <w:r w:rsidRPr="00AE0D91">
                <w:rPr>
                  <w:rFonts w:eastAsia="Arial" w:cs="Arial"/>
                  <w:color w:val="000000"/>
                  <w:sz w:val="18"/>
                  <w:szCs w:val="18"/>
                  <w:rPrChange w:id="6532" w:author="Alastair Charles Gray" w:date="2021-10-06T16:06:00Z">
                    <w:rPr>
                      <w:rFonts w:eastAsia="Arial" w:cs="Arial"/>
                      <w:color w:val="000000"/>
                    </w:rPr>
                  </w:rPrChange>
                </w:rPr>
                <w:t>Prolonged Temper Tantrums or Breath holding</w:t>
              </w:r>
            </w:ins>
          </w:p>
        </w:tc>
      </w:tr>
    </w:tbl>
    <w:p w14:paraId="09F8035F" w14:textId="77777777" w:rsidR="008238CF" w:rsidRDefault="008238CF" w:rsidP="008238CF">
      <w:pPr>
        <w:pBdr>
          <w:top w:val="nil"/>
          <w:left w:val="nil"/>
          <w:bottom w:val="nil"/>
          <w:right w:val="nil"/>
          <w:between w:val="nil"/>
        </w:pBdr>
        <w:rPr>
          <w:ins w:id="6533" w:author="Alastair Charles Gray" w:date="2021-08-05T16:12:00Z"/>
          <w:rFonts w:eastAsia="Arial" w:cs="Arial"/>
          <w:color w:val="000000"/>
          <w:shd w:val="clear" w:color="auto" w:fill="FF40FF"/>
        </w:rPr>
      </w:pPr>
    </w:p>
    <w:p w14:paraId="0AA61AC6" w14:textId="77777777" w:rsidR="008238CF" w:rsidRDefault="008238CF" w:rsidP="008238CF">
      <w:pPr>
        <w:pBdr>
          <w:top w:val="nil"/>
          <w:left w:val="nil"/>
          <w:bottom w:val="nil"/>
          <w:right w:val="nil"/>
          <w:between w:val="nil"/>
        </w:pBdr>
        <w:rPr>
          <w:ins w:id="6534" w:author="Alastair Charles Gray" w:date="2021-08-05T16:12:00Z"/>
          <w:rFonts w:eastAsia="Arial" w:cs="Arial"/>
          <w:b/>
          <w:color w:val="000000"/>
          <w:u w:val="single"/>
        </w:rPr>
      </w:pPr>
      <w:ins w:id="6535" w:author="Alastair Charles Gray" w:date="2021-08-05T16:12:00Z">
        <w:r>
          <w:rPr>
            <w:rFonts w:eastAsia="Arial" w:cs="Arial"/>
            <w:b/>
            <w:color w:val="000000"/>
            <w:u w:val="single"/>
          </w:rPr>
          <w:t>Adolescent (10 years – 18 years)</w:t>
        </w:r>
      </w:ins>
    </w:p>
    <w:p w14:paraId="215DC771" w14:textId="77777777" w:rsidR="008238CF" w:rsidRDefault="008238CF" w:rsidP="008238CF">
      <w:pPr>
        <w:pBdr>
          <w:top w:val="nil"/>
          <w:left w:val="nil"/>
          <w:bottom w:val="nil"/>
          <w:right w:val="nil"/>
          <w:between w:val="nil"/>
        </w:pBdr>
        <w:rPr>
          <w:ins w:id="6536" w:author="Alastair Charles Gray" w:date="2021-08-05T16:12:00Z"/>
          <w:rFonts w:eastAsia="Arial" w:cs="Arial"/>
          <w:color w:val="000000"/>
        </w:rPr>
      </w:pPr>
    </w:p>
    <w:tbl>
      <w:tblPr>
        <w:tblW w:w="8871"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871"/>
      </w:tblGrid>
      <w:tr w:rsidR="008238CF" w:rsidRPr="00AE0D91" w14:paraId="461ABC12" w14:textId="77777777" w:rsidTr="00A76A75">
        <w:trPr>
          <w:trHeight w:val="572"/>
          <w:ins w:id="6537"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25B905A8" w14:textId="77777777" w:rsidR="008238CF" w:rsidRPr="00AE0D91" w:rsidRDefault="008238CF" w:rsidP="002A1313">
            <w:pPr>
              <w:pBdr>
                <w:top w:val="nil"/>
                <w:left w:val="nil"/>
                <w:bottom w:val="nil"/>
                <w:right w:val="nil"/>
                <w:between w:val="nil"/>
              </w:pBdr>
              <w:rPr>
                <w:ins w:id="6538" w:author="Alastair Charles Gray" w:date="2021-08-05T16:12:00Z"/>
                <w:color w:val="000000"/>
                <w:sz w:val="18"/>
                <w:szCs w:val="18"/>
                <w:rPrChange w:id="6539" w:author="Alastair Charles Gray" w:date="2021-10-06T16:06:00Z">
                  <w:rPr>
                    <w:ins w:id="6540" w:author="Alastair Charles Gray" w:date="2021-08-05T16:12:00Z"/>
                    <w:color w:val="000000"/>
                    <w:sz w:val="20"/>
                    <w:szCs w:val="20"/>
                  </w:rPr>
                </w:rPrChange>
              </w:rPr>
            </w:pPr>
            <w:ins w:id="6541" w:author="Alastair Charles Gray" w:date="2021-08-05T16:12:00Z">
              <w:r w:rsidRPr="00AE0D91">
                <w:rPr>
                  <w:rFonts w:eastAsia="Arial" w:cs="Arial"/>
                  <w:b/>
                  <w:color w:val="000000"/>
                  <w:sz w:val="18"/>
                  <w:szCs w:val="18"/>
                  <w:u w:val="single"/>
                  <w:rPrChange w:id="6542" w:author="Alastair Charles Gray" w:date="2021-10-06T16:06:00Z">
                    <w:rPr>
                      <w:rFonts w:eastAsia="Arial" w:cs="Arial"/>
                      <w:b/>
                      <w:color w:val="000000"/>
                      <w:u w:val="single"/>
                    </w:rPr>
                  </w:rPrChange>
                </w:rPr>
                <w:t>Suggest that client seek additional medical advice without delay</w:t>
              </w:r>
            </w:ins>
          </w:p>
        </w:tc>
      </w:tr>
      <w:tr w:rsidR="008238CF" w:rsidRPr="00AE0D91" w14:paraId="4C9D3887" w14:textId="77777777" w:rsidTr="00A76A75">
        <w:trPr>
          <w:trHeight w:val="292"/>
          <w:ins w:id="6543"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0AADE7AB" w14:textId="77777777" w:rsidR="008238CF" w:rsidRPr="00AE0D91" w:rsidRDefault="008238CF" w:rsidP="002A1313">
            <w:pPr>
              <w:pBdr>
                <w:top w:val="nil"/>
                <w:left w:val="nil"/>
                <w:bottom w:val="nil"/>
                <w:right w:val="nil"/>
                <w:between w:val="nil"/>
              </w:pBdr>
              <w:rPr>
                <w:ins w:id="6544" w:author="Alastair Charles Gray" w:date="2021-08-05T16:12:00Z"/>
                <w:color w:val="000000"/>
                <w:sz w:val="18"/>
                <w:szCs w:val="18"/>
                <w:rPrChange w:id="6545" w:author="Alastair Charles Gray" w:date="2021-10-06T16:06:00Z">
                  <w:rPr>
                    <w:ins w:id="6546" w:author="Alastair Charles Gray" w:date="2021-08-05T16:12:00Z"/>
                    <w:color w:val="000000"/>
                    <w:sz w:val="20"/>
                    <w:szCs w:val="20"/>
                  </w:rPr>
                </w:rPrChange>
              </w:rPr>
            </w:pPr>
            <w:ins w:id="6547" w:author="Alastair Charles Gray" w:date="2021-08-05T16:12:00Z">
              <w:r w:rsidRPr="00AE0D91">
                <w:rPr>
                  <w:rFonts w:eastAsia="Arial" w:cs="Arial"/>
                  <w:color w:val="000000"/>
                  <w:sz w:val="18"/>
                  <w:szCs w:val="18"/>
                  <w:rPrChange w:id="6548" w:author="Alastair Charles Gray" w:date="2021-10-06T16:06:00Z">
                    <w:rPr>
                      <w:rFonts w:eastAsia="Arial" w:cs="Arial"/>
                      <w:color w:val="000000"/>
                    </w:rPr>
                  </w:rPrChange>
                </w:rPr>
                <w:t>Fever &gt;102</w:t>
              </w:r>
            </w:ins>
          </w:p>
        </w:tc>
      </w:tr>
      <w:tr w:rsidR="008238CF" w:rsidRPr="00AE0D91" w14:paraId="616126DB" w14:textId="77777777" w:rsidTr="00A76A75">
        <w:trPr>
          <w:trHeight w:val="292"/>
          <w:ins w:id="6549"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468E6FBB" w14:textId="77777777" w:rsidR="008238CF" w:rsidRPr="00AE0D91" w:rsidRDefault="008238CF" w:rsidP="002A1313">
            <w:pPr>
              <w:pBdr>
                <w:top w:val="nil"/>
                <w:left w:val="nil"/>
                <w:bottom w:val="nil"/>
                <w:right w:val="nil"/>
                <w:between w:val="nil"/>
              </w:pBdr>
              <w:rPr>
                <w:ins w:id="6550" w:author="Alastair Charles Gray" w:date="2021-08-05T16:12:00Z"/>
                <w:color w:val="000000"/>
                <w:sz w:val="18"/>
                <w:szCs w:val="18"/>
                <w:rPrChange w:id="6551" w:author="Alastair Charles Gray" w:date="2021-10-06T16:06:00Z">
                  <w:rPr>
                    <w:ins w:id="6552" w:author="Alastair Charles Gray" w:date="2021-08-05T16:12:00Z"/>
                    <w:color w:val="000000"/>
                    <w:sz w:val="20"/>
                    <w:szCs w:val="20"/>
                  </w:rPr>
                </w:rPrChange>
              </w:rPr>
            </w:pPr>
            <w:ins w:id="6553" w:author="Alastair Charles Gray" w:date="2021-08-05T16:12:00Z">
              <w:r w:rsidRPr="00AE0D91">
                <w:rPr>
                  <w:rFonts w:eastAsia="Arial" w:cs="Arial"/>
                  <w:color w:val="000000"/>
                  <w:sz w:val="18"/>
                  <w:szCs w:val="18"/>
                  <w:rPrChange w:id="6554" w:author="Alastair Charles Gray" w:date="2021-10-06T16:06:00Z">
                    <w:rPr>
                      <w:rFonts w:eastAsia="Arial" w:cs="Arial"/>
                      <w:color w:val="000000"/>
                    </w:rPr>
                  </w:rPrChange>
                </w:rPr>
                <w:t>Neck Stiffness</w:t>
              </w:r>
            </w:ins>
          </w:p>
        </w:tc>
      </w:tr>
      <w:tr w:rsidR="008238CF" w:rsidRPr="00AE0D91" w14:paraId="4F9FD3B8" w14:textId="77777777" w:rsidTr="00A76A75">
        <w:trPr>
          <w:trHeight w:val="292"/>
          <w:ins w:id="6555"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671C9C2A" w14:textId="77777777" w:rsidR="008238CF" w:rsidRPr="00AE0D91" w:rsidRDefault="008238CF" w:rsidP="002A1313">
            <w:pPr>
              <w:pBdr>
                <w:top w:val="nil"/>
                <w:left w:val="nil"/>
                <w:bottom w:val="nil"/>
                <w:right w:val="nil"/>
                <w:between w:val="nil"/>
              </w:pBdr>
              <w:rPr>
                <w:ins w:id="6556" w:author="Alastair Charles Gray" w:date="2021-08-05T16:12:00Z"/>
                <w:color w:val="000000"/>
                <w:sz w:val="18"/>
                <w:szCs w:val="18"/>
                <w:rPrChange w:id="6557" w:author="Alastair Charles Gray" w:date="2021-10-06T16:06:00Z">
                  <w:rPr>
                    <w:ins w:id="6558" w:author="Alastair Charles Gray" w:date="2021-08-05T16:12:00Z"/>
                    <w:color w:val="000000"/>
                    <w:sz w:val="20"/>
                    <w:szCs w:val="20"/>
                  </w:rPr>
                </w:rPrChange>
              </w:rPr>
            </w:pPr>
            <w:ins w:id="6559" w:author="Alastair Charles Gray" w:date="2021-08-05T16:12:00Z">
              <w:r w:rsidRPr="00AE0D91">
                <w:rPr>
                  <w:rFonts w:eastAsia="Arial" w:cs="Arial"/>
                  <w:color w:val="000000"/>
                  <w:sz w:val="18"/>
                  <w:szCs w:val="18"/>
                  <w:rPrChange w:id="6560" w:author="Alastair Charles Gray" w:date="2021-10-06T16:06:00Z">
                    <w:rPr>
                      <w:rFonts w:eastAsia="Arial" w:cs="Arial"/>
                      <w:color w:val="000000"/>
                    </w:rPr>
                  </w:rPrChange>
                </w:rPr>
                <w:t>Sudden or Severe headaches</w:t>
              </w:r>
            </w:ins>
          </w:p>
        </w:tc>
      </w:tr>
      <w:tr w:rsidR="008238CF" w:rsidRPr="00AE0D91" w14:paraId="69F6A8AC" w14:textId="77777777" w:rsidTr="00A76A75">
        <w:trPr>
          <w:trHeight w:val="292"/>
          <w:ins w:id="6561"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418A193A" w14:textId="77777777" w:rsidR="008238CF" w:rsidRPr="00AE0D91" w:rsidRDefault="008238CF" w:rsidP="002A1313">
            <w:pPr>
              <w:rPr>
                <w:ins w:id="6562" w:author="Alastair Charles Gray" w:date="2021-08-05T16:12:00Z"/>
                <w:sz w:val="18"/>
                <w:szCs w:val="18"/>
                <w:rPrChange w:id="6563" w:author="Alastair Charles Gray" w:date="2021-10-06T16:06:00Z">
                  <w:rPr>
                    <w:ins w:id="6564" w:author="Alastair Charles Gray" w:date="2021-08-05T16:12:00Z"/>
                  </w:rPr>
                </w:rPrChange>
              </w:rPr>
            </w:pPr>
          </w:p>
        </w:tc>
      </w:tr>
      <w:tr w:rsidR="008238CF" w:rsidRPr="00AE0D91" w14:paraId="5E8C8505" w14:textId="77777777" w:rsidTr="00A76A75">
        <w:trPr>
          <w:trHeight w:val="292"/>
          <w:ins w:id="6565"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36B1D030" w14:textId="77777777" w:rsidR="008238CF" w:rsidRPr="00AE0D91" w:rsidRDefault="008238CF" w:rsidP="002A1313">
            <w:pPr>
              <w:rPr>
                <w:ins w:id="6566" w:author="Alastair Charles Gray" w:date="2021-08-05T16:12:00Z"/>
                <w:sz w:val="18"/>
                <w:szCs w:val="18"/>
                <w:rPrChange w:id="6567" w:author="Alastair Charles Gray" w:date="2021-10-06T16:06:00Z">
                  <w:rPr>
                    <w:ins w:id="6568" w:author="Alastair Charles Gray" w:date="2021-08-05T16:12:00Z"/>
                  </w:rPr>
                </w:rPrChange>
              </w:rPr>
            </w:pPr>
          </w:p>
        </w:tc>
      </w:tr>
      <w:tr w:rsidR="008238CF" w:rsidRPr="00AE0D91" w14:paraId="2E260918" w14:textId="77777777" w:rsidTr="00A76A75">
        <w:trPr>
          <w:trHeight w:val="292"/>
          <w:ins w:id="6569"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4FD80AE0" w14:textId="77777777" w:rsidR="008238CF" w:rsidRPr="00AE0D91" w:rsidRDefault="008238CF" w:rsidP="002A1313">
            <w:pPr>
              <w:pBdr>
                <w:top w:val="nil"/>
                <w:left w:val="nil"/>
                <w:bottom w:val="nil"/>
                <w:right w:val="nil"/>
                <w:between w:val="nil"/>
              </w:pBdr>
              <w:rPr>
                <w:ins w:id="6570" w:author="Alastair Charles Gray" w:date="2021-08-05T16:12:00Z"/>
                <w:color w:val="000000"/>
                <w:sz w:val="18"/>
                <w:szCs w:val="18"/>
                <w:rPrChange w:id="6571" w:author="Alastair Charles Gray" w:date="2021-10-06T16:06:00Z">
                  <w:rPr>
                    <w:ins w:id="6572" w:author="Alastair Charles Gray" w:date="2021-08-05T16:12:00Z"/>
                    <w:color w:val="000000"/>
                    <w:sz w:val="20"/>
                    <w:szCs w:val="20"/>
                  </w:rPr>
                </w:rPrChange>
              </w:rPr>
            </w:pPr>
            <w:ins w:id="6573" w:author="Alastair Charles Gray" w:date="2021-08-05T16:12:00Z">
              <w:r w:rsidRPr="00AE0D91">
                <w:rPr>
                  <w:rFonts w:eastAsia="Arial" w:cs="Arial"/>
                  <w:color w:val="000000"/>
                  <w:sz w:val="18"/>
                  <w:szCs w:val="18"/>
                  <w:rPrChange w:id="6574" w:author="Alastair Charles Gray" w:date="2021-10-06T16:06:00Z">
                    <w:rPr>
                      <w:rFonts w:eastAsia="Arial" w:cs="Arial"/>
                      <w:color w:val="000000"/>
                    </w:rPr>
                  </w:rPrChange>
                </w:rPr>
                <w:t>Ear Discharge</w:t>
              </w:r>
            </w:ins>
          </w:p>
        </w:tc>
      </w:tr>
      <w:tr w:rsidR="008238CF" w:rsidRPr="00AE0D91" w14:paraId="675EC812" w14:textId="77777777" w:rsidTr="00A76A75">
        <w:trPr>
          <w:trHeight w:val="292"/>
          <w:ins w:id="6575"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0437AFC5" w14:textId="77777777" w:rsidR="008238CF" w:rsidRPr="00AE0D91" w:rsidRDefault="008238CF" w:rsidP="002A1313">
            <w:pPr>
              <w:rPr>
                <w:ins w:id="6576" w:author="Alastair Charles Gray" w:date="2021-08-05T16:12:00Z"/>
                <w:sz w:val="18"/>
                <w:szCs w:val="18"/>
                <w:rPrChange w:id="6577" w:author="Alastair Charles Gray" w:date="2021-10-06T16:06:00Z">
                  <w:rPr>
                    <w:ins w:id="6578" w:author="Alastair Charles Gray" w:date="2021-08-05T16:12:00Z"/>
                  </w:rPr>
                </w:rPrChange>
              </w:rPr>
            </w:pPr>
          </w:p>
        </w:tc>
      </w:tr>
      <w:tr w:rsidR="008238CF" w:rsidRPr="00AE0D91" w14:paraId="1A87F44F" w14:textId="77777777" w:rsidTr="00A76A75">
        <w:trPr>
          <w:trHeight w:val="292"/>
          <w:ins w:id="6579"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3A2E3A86" w14:textId="77777777" w:rsidR="008238CF" w:rsidRPr="00AE0D91" w:rsidRDefault="008238CF" w:rsidP="002A1313">
            <w:pPr>
              <w:pBdr>
                <w:top w:val="nil"/>
                <w:left w:val="nil"/>
                <w:bottom w:val="nil"/>
                <w:right w:val="nil"/>
                <w:between w:val="nil"/>
              </w:pBdr>
              <w:rPr>
                <w:ins w:id="6580" w:author="Alastair Charles Gray" w:date="2021-08-05T16:12:00Z"/>
                <w:color w:val="000000"/>
                <w:sz w:val="18"/>
                <w:szCs w:val="18"/>
                <w:rPrChange w:id="6581" w:author="Alastair Charles Gray" w:date="2021-10-06T16:06:00Z">
                  <w:rPr>
                    <w:ins w:id="6582" w:author="Alastair Charles Gray" w:date="2021-08-05T16:12:00Z"/>
                    <w:color w:val="000000"/>
                    <w:sz w:val="20"/>
                    <w:szCs w:val="20"/>
                  </w:rPr>
                </w:rPrChange>
              </w:rPr>
            </w:pPr>
            <w:ins w:id="6583" w:author="Alastair Charles Gray" w:date="2021-08-05T16:12:00Z">
              <w:r w:rsidRPr="00AE0D91">
                <w:rPr>
                  <w:rFonts w:eastAsia="Arial" w:cs="Arial"/>
                  <w:color w:val="000000"/>
                  <w:sz w:val="18"/>
                  <w:szCs w:val="18"/>
                  <w:rPrChange w:id="6584" w:author="Alastair Charles Gray" w:date="2021-10-06T16:06:00Z">
                    <w:rPr>
                      <w:rFonts w:eastAsia="Arial" w:cs="Arial"/>
                      <w:color w:val="000000"/>
                    </w:rPr>
                  </w:rPrChange>
                </w:rPr>
                <w:lastRenderedPageBreak/>
                <w:t xml:space="preserve">Nose Bleeding </w:t>
              </w:r>
            </w:ins>
          </w:p>
        </w:tc>
      </w:tr>
      <w:tr w:rsidR="008238CF" w:rsidRPr="00AE0D91" w14:paraId="5864BA1F" w14:textId="77777777" w:rsidTr="00A76A75">
        <w:trPr>
          <w:trHeight w:val="292"/>
          <w:ins w:id="6585"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6CB43511" w14:textId="77777777" w:rsidR="008238CF" w:rsidRPr="00AE0D91" w:rsidRDefault="008238CF" w:rsidP="002A1313">
            <w:pPr>
              <w:rPr>
                <w:ins w:id="6586" w:author="Alastair Charles Gray" w:date="2021-08-05T16:12:00Z"/>
                <w:sz w:val="18"/>
                <w:szCs w:val="18"/>
                <w:rPrChange w:id="6587" w:author="Alastair Charles Gray" w:date="2021-10-06T16:06:00Z">
                  <w:rPr>
                    <w:ins w:id="6588" w:author="Alastair Charles Gray" w:date="2021-08-05T16:12:00Z"/>
                  </w:rPr>
                </w:rPrChange>
              </w:rPr>
            </w:pPr>
          </w:p>
        </w:tc>
      </w:tr>
      <w:tr w:rsidR="008238CF" w:rsidRPr="00AE0D91" w14:paraId="144EDCE1" w14:textId="77777777" w:rsidTr="00A76A75">
        <w:trPr>
          <w:trHeight w:val="292"/>
          <w:ins w:id="6589"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2B45154C" w14:textId="77777777" w:rsidR="008238CF" w:rsidRPr="00AE0D91" w:rsidRDefault="008238CF" w:rsidP="002A1313">
            <w:pPr>
              <w:pBdr>
                <w:top w:val="nil"/>
                <w:left w:val="nil"/>
                <w:bottom w:val="nil"/>
                <w:right w:val="nil"/>
                <w:between w:val="nil"/>
              </w:pBdr>
              <w:rPr>
                <w:ins w:id="6590" w:author="Alastair Charles Gray" w:date="2021-08-05T16:12:00Z"/>
                <w:color w:val="000000"/>
                <w:sz w:val="18"/>
                <w:szCs w:val="18"/>
                <w:rPrChange w:id="6591" w:author="Alastair Charles Gray" w:date="2021-10-06T16:06:00Z">
                  <w:rPr>
                    <w:ins w:id="6592" w:author="Alastair Charles Gray" w:date="2021-08-05T16:12:00Z"/>
                    <w:color w:val="000000"/>
                    <w:sz w:val="20"/>
                    <w:szCs w:val="20"/>
                  </w:rPr>
                </w:rPrChange>
              </w:rPr>
            </w:pPr>
            <w:ins w:id="6593" w:author="Alastair Charles Gray" w:date="2021-08-05T16:12:00Z">
              <w:r w:rsidRPr="00AE0D91">
                <w:rPr>
                  <w:rFonts w:eastAsia="Arial" w:cs="Arial"/>
                  <w:color w:val="000000"/>
                  <w:sz w:val="18"/>
                  <w:szCs w:val="18"/>
                  <w:rPrChange w:id="6594" w:author="Alastair Charles Gray" w:date="2021-10-06T16:06:00Z">
                    <w:rPr>
                      <w:rFonts w:eastAsia="Arial" w:cs="Arial"/>
                      <w:color w:val="000000"/>
                    </w:rPr>
                  </w:rPrChange>
                </w:rPr>
                <w:t xml:space="preserve">Throat or Tongue Swelling </w:t>
              </w:r>
            </w:ins>
          </w:p>
        </w:tc>
      </w:tr>
      <w:tr w:rsidR="008238CF" w:rsidRPr="00AE0D91" w14:paraId="2D026C77" w14:textId="77777777" w:rsidTr="00A76A75">
        <w:trPr>
          <w:trHeight w:val="292"/>
          <w:ins w:id="6595"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307C562B" w14:textId="77777777" w:rsidR="008238CF" w:rsidRPr="00AE0D91" w:rsidRDefault="008238CF" w:rsidP="002A1313">
            <w:pPr>
              <w:rPr>
                <w:ins w:id="6596" w:author="Alastair Charles Gray" w:date="2021-08-05T16:12:00Z"/>
                <w:sz w:val="18"/>
                <w:szCs w:val="18"/>
                <w:rPrChange w:id="6597" w:author="Alastair Charles Gray" w:date="2021-10-06T16:06:00Z">
                  <w:rPr>
                    <w:ins w:id="6598" w:author="Alastair Charles Gray" w:date="2021-08-05T16:12:00Z"/>
                  </w:rPr>
                </w:rPrChange>
              </w:rPr>
            </w:pPr>
          </w:p>
        </w:tc>
      </w:tr>
      <w:tr w:rsidR="008238CF" w:rsidRPr="00AE0D91" w14:paraId="34E684D6" w14:textId="77777777" w:rsidTr="00A76A75">
        <w:trPr>
          <w:trHeight w:val="292"/>
          <w:ins w:id="6599"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5107D796" w14:textId="77777777" w:rsidR="008238CF" w:rsidRPr="00AE0D91" w:rsidRDefault="008238CF" w:rsidP="002A1313">
            <w:pPr>
              <w:pBdr>
                <w:top w:val="nil"/>
                <w:left w:val="nil"/>
                <w:bottom w:val="nil"/>
                <w:right w:val="nil"/>
                <w:between w:val="nil"/>
              </w:pBdr>
              <w:rPr>
                <w:ins w:id="6600" w:author="Alastair Charles Gray" w:date="2021-08-05T16:12:00Z"/>
                <w:color w:val="000000"/>
                <w:sz w:val="18"/>
                <w:szCs w:val="18"/>
                <w:rPrChange w:id="6601" w:author="Alastair Charles Gray" w:date="2021-10-06T16:06:00Z">
                  <w:rPr>
                    <w:ins w:id="6602" w:author="Alastair Charles Gray" w:date="2021-08-05T16:12:00Z"/>
                    <w:color w:val="000000"/>
                    <w:sz w:val="20"/>
                    <w:szCs w:val="20"/>
                  </w:rPr>
                </w:rPrChange>
              </w:rPr>
            </w:pPr>
            <w:ins w:id="6603" w:author="Alastair Charles Gray" w:date="2021-08-05T16:12:00Z">
              <w:r w:rsidRPr="00AE0D91">
                <w:rPr>
                  <w:rFonts w:eastAsia="Arial" w:cs="Arial"/>
                  <w:color w:val="000000"/>
                  <w:sz w:val="18"/>
                  <w:szCs w:val="18"/>
                  <w:rPrChange w:id="6604" w:author="Alastair Charles Gray" w:date="2021-10-06T16:06:00Z">
                    <w:rPr>
                      <w:rFonts w:eastAsia="Arial" w:cs="Arial"/>
                      <w:color w:val="000000"/>
                    </w:rPr>
                  </w:rPrChange>
                </w:rPr>
                <w:t>Cough &gt; 10 seconds episodes</w:t>
              </w:r>
            </w:ins>
          </w:p>
        </w:tc>
      </w:tr>
      <w:tr w:rsidR="008238CF" w:rsidRPr="00AE0D91" w14:paraId="594F6E3B" w14:textId="77777777" w:rsidTr="00A76A75">
        <w:trPr>
          <w:trHeight w:val="292"/>
          <w:ins w:id="6605"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0A82DC70" w14:textId="77777777" w:rsidR="008238CF" w:rsidRPr="00AE0D91" w:rsidRDefault="008238CF" w:rsidP="002A1313">
            <w:pPr>
              <w:pBdr>
                <w:top w:val="nil"/>
                <w:left w:val="nil"/>
                <w:bottom w:val="nil"/>
                <w:right w:val="nil"/>
                <w:between w:val="nil"/>
              </w:pBdr>
              <w:rPr>
                <w:ins w:id="6606" w:author="Alastair Charles Gray" w:date="2021-08-05T16:12:00Z"/>
                <w:color w:val="000000"/>
                <w:sz w:val="18"/>
                <w:szCs w:val="18"/>
                <w:rPrChange w:id="6607" w:author="Alastair Charles Gray" w:date="2021-10-06T16:06:00Z">
                  <w:rPr>
                    <w:ins w:id="6608" w:author="Alastair Charles Gray" w:date="2021-08-05T16:12:00Z"/>
                    <w:color w:val="000000"/>
                    <w:sz w:val="20"/>
                    <w:szCs w:val="20"/>
                  </w:rPr>
                </w:rPrChange>
              </w:rPr>
            </w:pPr>
            <w:ins w:id="6609" w:author="Alastair Charles Gray" w:date="2021-08-05T16:12:00Z">
              <w:r w:rsidRPr="00AE0D91">
                <w:rPr>
                  <w:rFonts w:eastAsia="Arial" w:cs="Arial"/>
                  <w:color w:val="000000"/>
                  <w:sz w:val="18"/>
                  <w:szCs w:val="18"/>
                  <w:rPrChange w:id="6610" w:author="Alastair Charles Gray" w:date="2021-10-06T16:06:00Z">
                    <w:rPr>
                      <w:rFonts w:eastAsia="Arial" w:cs="Arial"/>
                      <w:color w:val="000000"/>
                    </w:rPr>
                  </w:rPrChange>
                </w:rPr>
                <w:t>Trouble Breathing</w:t>
              </w:r>
            </w:ins>
          </w:p>
        </w:tc>
      </w:tr>
      <w:tr w:rsidR="008238CF" w:rsidRPr="00AE0D91" w14:paraId="02B1D900" w14:textId="77777777" w:rsidTr="00A76A75">
        <w:trPr>
          <w:trHeight w:val="292"/>
          <w:ins w:id="6611"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5744BA74" w14:textId="77777777" w:rsidR="008238CF" w:rsidRPr="00AE0D91" w:rsidRDefault="008238CF" w:rsidP="002A1313">
            <w:pPr>
              <w:pBdr>
                <w:top w:val="nil"/>
                <w:left w:val="nil"/>
                <w:bottom w:val="nil"/>
                <w:right w:val="nil"/>
                <w:between w:val="nil"/>
              </w:pBdr>
              <w:rPr>
                <w:ins w:id="6612" w:author="Alastair Charles Gray" w:date="2021-08-05T16:12:00Z"/>
                <w:color w:val="000000"/>
                <w:sz w:val="18"/>
                <w:szCs w:val="18"/>
                <w:rPrChange w:id="6613" w:author="Alastair Charles Gray" w:date="2021-10-06T16:06:00Z">
                  <w:rPr>
                    <w:ins w:id="6614" w:author="Alastair Charles Gray" w:date="2021-08-05T16:12:00Z"/>
                    <w:color w:val="000000"/>
                    <w:sz w:val="20"/>
                    <w:szCs w:val="20"/>
                  </w:rPr>
                </w:rPrChange>
              </w:rPr>
            </w:pPr>
            <w:ins w:id="6615" w:author="Alastair Charles Gray" w:date="2021-08-05T16:12:00Z">
              <w:r w:rsidRPr="00AE0D91">
                <w:rPr>
                  <w:rFonts w:eastAsia="Arial" w:cs="Arial"/>
                  <w:color w:val="000000"/>
                  <w:sz w:val="18"/>
                  <w:szCs w:val="18"/>
                  <w:rPrChange w:id="6616" w:author="Alastair Charles Gray" w:date="2021-10-06T16:06:00Z">
                    <w:rPr>
                      <w:rFonts w:eastAsia="Arial" w:cs="Arial"/>
                      <w:color w:val="000000"/>
                    </w:rPr>
                  </w:rPrChange>
                </w:rPr>
                <w:t xml:space="preserve">Excessive </w:t>
              </w:r>
              <w:proofErr w:type="gramStart"/>
              <w:r w:rsidRPr="00AE0D91">
                <w:rPr>
                  <w:rFonts w:eastAsia="Arial" w:cs="Arial"/>
                  <w:color w:val="000000"/>
                  <w:sz w:val="18"/>
                  <w:szCs w:val="18"/>
                  <w:rPrChange w:id="6617" w:author="Alastair Charles Gray" w:date="2021-10-06T16:06:00Z">
                    <w:rPr>
                      <w:rFonts w:eastAsia="Arial" w:cs="Arial"/>
                      <w:color w:val="000000"/>
                    </w:rPr>
                  </w:rPrChange>
                </w:rPr>
                <w:t>Vomiting  &gt;</w:t>
              </w:r>
              <w:proofErr w:type="gramEnd"/>
              <w:r w:rsidRPr="00AE0D91">
                <w:rPr>
                  <w:rFonts w:eastAsia="Arial" w:cs="Arial"/>
                  <w:color w:val="000000"/>
                  <w:sz w:val="18"/>
                  <w:szCs w:val="18"/>
                  <w:rPrChange w:id="6618" w:author="Alastair Charles Gray" w:date="2021-10-06T16:06:00Z">
                    <w:rPr>
                      <w:rFonts w:eastAsia="Arial" w:cs="Arial"/>
                      <w:color w:val="000000"/>
                    </w:rPr>
                  </w:rPrChange>
                </w:rPr>
                <w:t xml:space="preserve"> 4x in 24 hours</w:t>
              </w:r>
            </w:ins>
          </w:p>
        </w:tc>
      </w:tr>
      <w:tr w:rsidR="008238CF" w:rsidRPr="00AE0D91" w14:paraId="203563E1" w14:textId="77777777" w:rsidTr="00A76A75">
        <w:trPr>
          <w:trHeight w:val="572"/>
          <w:ins w:id="6619"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7BDE74D7" w14:textId="77777777" w:rsidR="008238CF" w:rsidRPr="00AE0D91" w:rsidRDefault="008238CF" w:rsidP="002A1313">
            <w:pPr>
              <w:pBdr>
                <w:top w:val="nil"/>
                <w:left w:val="nil"/>
                <w:bottom w:val="nil"/>
                <w:right w:val="nil"/>
                <w:between w:val="nil"/>
              </w:pBdr>
              <w:rPr>
                <w:ins w:id="6620" w:author="Alastair Charles Gray" w:date="2021-08-05T16:12:00Z"/>
                <w:color w:val="000000"/>
                <w:sz w:val="18"/>
                <w:szCs w:val="18"/>
                <w:rPrChange w:id="6621" w:author="Alastair Charles Gray" w:date="2021-10-06T16:06:00Z">
                  <w:rPr>
                    <w:ins w:id="6622" w:author="Alastair Charles Gray" w:date="2021-08-05T16:12:00Z"/>
                    <w:color w:val="000000"/>
                    <w:sz w:val="20"/>
                    <w:szCs w:val="20"/>
                  </w:rPr>
                </w:rPrChange>
              </w:rPr>
            </w:pPr>
            <w:ins w:id="6623" w:author="Alastair Charles Gray" w:date="2021-08-05T16:12:00Z">
              <w:r w:rsidRPr="00AE0D91">
                <w:rPr>
                  <w:rFonts w:eastAsia="Arial" w:cs="Arial"/>
                  <w:color w:val="000000"/>
                  <w:sz w:val="18"/>
                  <w:szCs w:val="18"/>
                  <w:rPrChange w:id="6624" w:author="Alastair Charles Gray" w:date="2021-10-06T16:06:00Z">
                    <w:rPr>
                      <w:rFonts w:eastAsia="Arial" w:cs="Arial"/>
                      <w:color w:val="000000"/>
                    </w:rPr>
                  </w:rPrChange>
                </w:rPr>
                <w:t>Excessive Diarrhea &gt;5 episodes in 24 hours</w:t>
              </w:r>
            </w:ins>
          </w:p>
        </w:tc>
      </w:tr>
      <w:tr w:rsidR="008238CF" w:rsidRPr="00AE0D91" w14:paraId="740E7906" w14:textId="77777777" w:rsidTr="00A76A75">
        <w:trPr>
          <w:trHeight w:val="292"/>
          <w:ins w:id="6625"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3B457E63" w14:textId="77777777" w:rsidR="008238CF" w:rsidRPr="00AE0D91" w:rsidRDefault="008238CF" w:rsidP="002A1313">
            <w:pPr>
              <w:pBdr>
                <w:top w:val="nil"/>
                <w:left w:val="nil"/>
                <w:bottom w:val="nil"/>
                <w:right w:val="nil"/>
                <w:between w:val="nil"/>
              </w:pBdr>
              <w:rPr>
                <w:ins w:id="6626" w:author="Alastair Charles Gray" w:date="2021-08-05T16:12:00Z"/>
                <w:color w:val="000000"/>
                <w:sz w:val="18"/>
                <w:szCs w:val="18"/>
                <w:rPrChange w:id="6627" w:author="Alastair Charles Gray" w:date="2021-10-06T16:06:00Z">
                  <w:rPr>
                    <w:ins w:id="6628" w:author="Alastair Charles Gray" w:date="2021-08-05T16:12:00Z"/>
                    <w:color w:val="000000"/>
                    <w:sz w:val="20"/>
                    <w:szCs w:val="20"/>
                  </w:rPr>
                </w:rPrChange>
              </w:rPr>
            </w:pPr>
            <w:ins w:id="6629" w:author="Alastair Charles Gray" w:date="2021-08-05T16:12:00Z">
              <w:r w:rsidRPr="00AE0D91">
                <w:rPr>
                  <w:rFonts w:eastAsia="Arial" w:cs="Arial"/>
                  <w:color w:val="000000"/>
                  <w:sz w:val="18"/>
                  <w:szCs w:val="18"/>
                  <w:rPrChange w:id="6630" w:author="Alastair Charles Gray" w:date="2021-10-06T16:06:00Z">
                    <w:rPr>
                      <w:rFonts w:eastAsia="Arial" w:cs="Arial"/>
                      <w:color w:val="000000"/>
                    </w:rPr>
                  </w:rPrChange>
                </w:rPr>
                <w:t>Blood or Black in Bowel Movement</w:t>
              </w:r>
            </w:ins>
          </w:p>
        </w:tc>
      </w:tr>
      <w:tr w:rsidR="008238CF" w:rsidRPr="00AE0D91" w14:paraId="12ADEAFE" w14:textId="77777777" w:rsidTr="00A76A75">
        <w:trPr>
          <w:trHeight w:val="292"/>
          <w:ins w:id="6631"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6A45CBF2" w14:textId="77777777" w:rsidR="008238CF" w:rsidRPr="00AE0D91" w:rsidRDefault="008238CF" w:rsidP="002A1313">
            <w:pPr>
              <w:rPr>
                <w:ins w:id="6632" w:author="Alastair Charles Gray" w:date="2021-08-05T16:12:00Z"/>
                <w:sz w:val="18"/>
                <w:szCs w:val="18"/>
                <w:rPrChange w:id="6633" w:author="Alastair Charles Gray" w:date="2021-10-06T16:06:00Z">
                  <w:rPr>
                    <w:ins w:id="6634" w:author="Alastair Charles Gray" w:date="2021-08-05T16:12:00Z"/>
                  </w:rPr>
                </w:rPrChange>
              </w:rPr>
            </w:pPr>
          </w:p>
        </w:tc>
      </w:tr>
      <w:tr w:rsidR="008238CF" w:rsidRPr="00AE0D91" w14:paraId="2D92F4A3" w14:textId="77777777" w:rsidTr="00A76A75">
        <w:trPr>
          <w:trHeight w:val="292"/>
          <w:ins w:id="6635"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351CD137" w14:textId="77777777" w:rsidR="008238CF" w:rsidRPr="00AE0D91" w:rsidRDefault="008238CF" w:rsidP="002A1313">
            <w:pPr>
              <w:pBdr>
                <w:top w:val="nil"/>
                <w:left w:val="nil"/>
                <w:bottom w:val="nil"/>
                <w:right w:val="nil"/>
                <w:between w:val="nil"/>
              </w:pBdr>
              <w:rPr>
                <w:ins w:id="6636" w:author="Alastair Charles Gray" w:date="2021-08-05T16:12:00Z"/>
                <w:color w:val="000000"/>
                <w:sz w:val="18"/>
                <w:szCs w:val="18"/>
                <w:rPrChange w:id="6637" w:author="Alastair Charles Gray" w:date="2021-10-06T16:06:00Z">
                  <w:rPr>
                    <w:ins w:id="6638" w:author="Alastair Charles Gray" w:date="2021-08-05T16:12:00Z"/>
                    <w:color w:val="000000"/>
                    <w:sz w:val="20"/>
                    <w:szCs w:val="20"/>
                  </w:rPr>
                </w:rPrChange>
              </w:rPr>
            </w:pPr>
            <w:ins w:id="6639" w:author="Alastair Charles Gray" w:date="2021-08-05T16:12:00Z">
              <w:r w:rsidRPr="00AE0D91">
                <w:rPr>
                  <w:rFonts w:eastAsia="Arial" w:cs="Arial"/>
                  <w:color w:val="000000"/>
                  <w:sz w:val="18"/>
                  <w:szCs w:val="18"/>
                  <w:rPrChange w:id="6640" w:author="Alastair Charles Gray" w:date="2021-10-06T16:06:00Z">
                    <w:rPr>
                      <w:rFonts w:eastAsia="Arial" w:cs="Arial"/>
                      <w:color w:val="000000"/>
                    </w:rPr>
                  </w:rPrChange>
                </w:rPr>
                <w:t>Blood in urine</w:t>
              </w:r>
            </w:ins>
          </w:p>
        </w:tc>
      </w:tr>
      <w:tr w:rsidR="008238CF" w:rsidRPr="00AE0D91" w14:paraId="5017075F" w14:textId="77777777" w:rsidTr="00A76A75">
        <w:trPr>
          <w:trHeight w:val="292"/>
          <w:ins w:id="6641"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79BFD9E4" w14:textId="77777777" w:rsidR="008238CF" w:rsidRPr="00AE0D91" w:rsidRDefault="008238CF" w:rsidP="002A1313">
            <w:pPr>
              <w:pBdr>
                <w:top w:val="nil"/>
                <w:left w:val="nil"/>
                <w:bottom w:val="nil"/>
                <w:right w:val="nil"/>
                <w:between w:val="nil"/>
              </w:pBdr>
              <w:rPr>
                <w:ins w:id="6642" w:author="Alastair Charles Gray" w:date="2021-08-05T16:12:00Z"/>
                <w:color w:val="000000"/>
                <w:sz w:val="18"/>
                <w:szCs w:val="18"/>
                <w:rPrChange w:id="6643" w:author="Alastair Charles Gray" w:date="2021-10-06T16:06:00Z">
                  <w:rPr>
                    <w:ins w:id="6644" w:author="Alastair Charles Gray" w:date="2021-08-05T16:12:00Z"/>
                    <w:color w:val="000000"/>
                    <w:sz w:val="20"/>
                    <w:szCs w:val="20"/>
                  </w:rPr>
                </w:rPrChange>
              </w:rPr>
            </w:pPr>
            <w:ins w:id="6645" w:author="Alastair Charles Gray" w:date="2021-08-05T16:12:00Z">
              <w:r w:rsidRPr="00AE0D91">
                <w:rPr>
                  <w:rFonts w:eastAsia="Arial" w:cs="Arial"/>
                  <w:color w:val="000000"/>
                  <w:sz w:val="18"/>
                  <w:szCs w:val="18"/>
                  <w:rPrChange w:id="6646" w:author="Alastair Charles Gray" w:date="2021-10-06T16:06:00Z">
                    <w:rPr>
                      <w:rFonts w:eastAsia="Arial" w:cs="Arial"/>
                      <w:color w:val="000000"/>
                    </w:rPr>
                  </w:rPrChange>
                </w:rPr>
                <w:t xml:space="preserve">Vaginal or Penile Discharge </w:t>
              </w:r>
            </w:ins>
          </w:p>
        </w:tc>
      </w:tr>
      <w:tr w:rsidR="008238CF" w:rsidRPr="00AE0D91" w14:paraId="17D8E450" w14:textId="77777777" w:rsidTr="00A76A75">
        <w:trPr>
          <w:trHeight w:val="572"/>
          <w:ins w:id="6647"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1E82B7FB" w14:textId="77777777" w:rsidR="008238CF" w:rsidRPr="00AE0D91" w:rsidRDefault="008238CF" w:rsidP="002A1313">
            <w:pPr>
              <w:pBdr>
                <w:top w:val="nil"/>
                <w:left w:val="nil"/>
                <w:bottom w:val="nil"/>
                <w:right w:val="nil"/>
                <w:between w:val="nil"/>
              </w:pBdr>
              <w:rPr>
                <w:ins w:id="6648" w:author="Alastair Charles Gray" w:date="2021-08-05T16:12:00Z"/>
                <w:color w:val="000000"/>
                <w:sz w:val="18"/>
                <w:szCs w:val="18"/>
                <w:rPrChange w:id="6649" w:author="Alastair Charles Gray" w:date="2021-10-06T16:06:00Z">
                  <w:rPr>
                    <w:ins w:id="6650" w:author="Alastair Charles Gray" w:date="2021-08-05T16:12:00Z"/>
                    <w:color w:val="000000"/>
                    <w:sz w:val="20"/>
                    <w:szCs w:val="20"/>
                  </w:rPr>
                </w:rPrChange>
              </w:rPr>
            </w:pPr>
            <w:ins w:id="6651" w:author="Alastair Charles Gray" w:date="2021-08-05T16:12:00Z">
              <w:r w:rsidRPr="00AE0D91">
                <w:rPr>
                  <w:rFonts w:eastAsia="Arial" w:cs="Arial"/>
                  <w:color w:val="000000"/>
                  <w:sz w:val="18"/>
                  <w:szCs w:val="18"/>
                  <w:rPrChange w:id="6652" w:author="Alastair Charles Gray" w:date="2021-10-06T16:06:00Z">
                    <w:rPr>
                      <w:rFonts w:eastAsia="Arial" w:cs="Arial"/>
                      <w:color w:val="000000"/>
                    </w:rPr>
                  </w:rPrChange>
                </w:rPr>
                <w:t>Prolonged or Excessive Vaginal Bleeding</w:t>
              </w:r>
            </w:ins>
          </w:p>
        </w:tc>
      </w:tr>
      <w:tr w:rsidR="008238CF" w:rsidRPr="00AE0D91" w14:paraId="15FD4F99" w14:textId="77777777" w:rsidTr="00A76A75">
        <w:trPr>
          <w:trHeight w:val="292"/>
          <w:ins w:id="6653"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76BB9984" w14:textId="77777777" w:rsidR="008238CF" w:rsidRPr="00AE0D91" w:rsidRDefault="008238CF" w:rsidP="002A1313">
            <w:pPr>
              <w:pBdr>
                <w:top w:val="nil"/>
                <w:left w:val="nil"/>
                <w:bottom w:val="nil"/>
                <w:right w:val="nil"/>
                <w:between w:val="nil"/>
              </w:pBdr>
              <w:rPr>
                <w:ins w:id="6654" w:author="Alastair Charles Gray" w:date="2021-08-05T16:12:00Z"/>
                <w:color w:val="000000"/>
                <w:sz w:val="18"/>
                <w:szCs w:val="18"/>
                <w:rPrChange w:id="6655" w:author="Alastair Charles Gray" w:date="2021-10-06T16:06:00Z">
                  <w:rPr>
                    <w:ins w:id="6656" w:author="Alastair Charles Gray" w:date="2021-08-05T16:12:00Z"/>
                    <w:color w:val="000000"/>
                    <w:sz w:val="20"/>
                    <w:szCs w:val="20"/>
                  </w:rPr>
                </w:rPrChange>
              </w:rPr>
            </w:pPr>
            <w:ins w:id="6657" w:author="Alastair Charles Gray" w:date="2021-08-05T16:12:00Z">
              <w:r w:rsidRPr="00AE0D91">
                <w:rPr>
                  <w:rFonts w:eastAsia="Arial" w:cs="Arial"/>
                  <w:color w:val="000000"/>
                  <w:sz w:val="18"/>
                  <w:szCs w:val="18"/>
                  <w:rPrChange w:id="6658" w:author="Alastair Charles Gray" w:date="2021-10-06T16:06:00Z">
                    <w:rPr>
                      <w:rFonts w:eastAsia="Arial" w:cs="Arial"/>
                      <w:color w:val="000000"/>
                    </w:rPr>
                  </w:rPrChange>
                </w:rPr>
                <w:t>Balance or Coordination Troubles</w:t>
              </w:r>
            </w:ins>
          </w:p>
        </w:tc>
      </w:tr>
      <w:tr w:rsidR="008238CF" w:rsidRPr="00AE0D91" w14:paraId="789E1ACF" w14:textId="77777777" w:rsidTr="00A76A75">
        <w:trPr>
          <w:trHeight w:val="292"/>
          <w:ins w:id="6659"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31E350C3" w14:textId="77777777" w:rsidR="008238CF" w:rsidRPr="00AE0D91" w:rsidRDefault="008238CF" w:rsidP="002A1313">
            <w:pPr>
              <w:pBdr>
                <w:top w:val="nil"/>
                <w:left w:val="nil"/>
                <w:bottom w:val="nil"/>
                <w:right w:val="nil"/>
                <w:between w:val="nil"/>
              </w:pBdr>
              <w:rPr>
                <w:ins w:id="6660" w:author="Alastair Charles Gray" w:date="2021-08-05T16:12:00Z"/>
                <w:color w:val="000000"/>
                <w:sz w:val="18"/>
                <w:szCs w:val="18"/>
                <w:rPrChange w:id="6661" w:author="Alastair Charles Gray" w:date="2021-10-06T16:06:00Z">
                  <w:rPr>
                    <w:ins w:id="6662" w:author="Alastair Charles Gray" w:date="2021-08-05T16:12:00Z"/>
                    <w:color w:val="000000"/>
                    <w:sz w:val="20"/>
                    <w:szCs w:val="20"/>
                  </w:rPr>
                </w:rPrChange>
              </w:rPr>
            </w:pPr>
            <w:ins w:id="6663" w:author="Alastair Charles Gray" w:date="2021-08-05T16:12:00Z">
              <w:r w:rsidRPr="00AE0D91">
                <w:rPr>
                  <w:rFonts w:eastAsia="Arial" w:cs="Arial"/>
                  <w:color w:val="000000"/>
                  <w:sz w:val="18"/>
                  <w:szCs w:val="18"/>
                  <w:rPrChange w:id="6664" w:author="Alastair Charles Gray" w:date="2021-10-06T16:06:00Z">
                    <w:rPr>
                      <w:rFonts w:eastAsia="Arial" w:cs="Arial"/>
                      <w:color w:val="000000"/>
                    </w:rPr>
                  </w:rPrChange>
                </w:rPr>
                <w:t>Fainting Spells</w:t>
              </w:r>
            </w:ins>
          </w:p>
        </w:tc>
      </w:tr>
      <w:tr w:rsidR="008238CF" w:rsidRPr="00AE0D91" w14:paraId="5488CF0C" w14:textId="77777777" w:rsidTr="00A76A75">
        <w:trPr>
          <w:trHeight w:val="292"/>
          <w:ins w:id="6665"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64776C76" w14:textId="77777777" w:rsidR="008238CF" w:rsidRPr="00AE0D91" w:rsidRDefault="008238CF" w:rsidP="002A1313">
            <w:pPr>
              <w:pBdr>
                <w:top w:val="nil"/>
                <w:left w:val="nil"/>
                <w:bottom w:val="nil"/>
                <w:right w:val="nil"/>
                <w:between w:val="nil"/>
              </w:pBdr>
              <w:rPr>
                <w:ins w:id="6666" w:author="Alastair Charles Gray" w:date="2021-08-05T16:12:00Z"/>
                <w:color w:val="000000"/>
                <w:sz w:val="18"/>
                <w:szCs w:val="18"/>
                <w:rPrChange w:id="6667" w:author="Alastair Charles Gray" w:date="2021-10-06T16:06:00Z">
                  <w:rPr>
                    <w:ins w:id="6668" w:author="Alastair Charles Gray" w:date="2021-08-05T16:12:00Z"/>
                    <w:color w:val="000000"/>
                    <w:sz w:val="20"/>
                    <w:szCs w:val="20"/>
                  </w:rPr>
                </w:rPrChange>
              </w:rPr>
            </w:pPr>
            <w:ins w:id="6669" w:author="Alastair Charles Gray" w:date="2021-08-05T16:12:00Z">
              <w:r w:rsidRPr="00AE0D91">
                <w:rPr>
                  <w:rFonts w:eastAsia="Arial" w:cs="Arial"/>
                  <w:color w:val="000000"/>
                  <w:sz w:val="18"/>
                  <w:szCs w:val="18"/>
                  <w:rPrChange w:id="6670" w:author="Alastair Charles Gray" w:date="2021-10-06T16:06:00Z">
                    <w:rPr>
                      <w:rFonts w:eastAsia="Arial" w:cs="Arial"/>
                      <w:color w:val="000000"/>
                    </w:rPr>
                  </w:rPrChange>
                </w:rPr>
                <w:t>Shaking Spells</w:t>
              </w:r>
            </w:ins>
          </w:p>
        </w:tc>
      </w:tr>
      <w:tr w:rsidR="008238CF" w:rsidRPr="00AE0D91" w14:paraId="6C70B4E5" w14:textId="77777777" w:rsidTr="00A76A75">
        <w:trPr>
          <w:trHeight w:val="292"/>
          <w:ins w:id="6671"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1F7BD395" w14:textId="77777777" w:rsidR="008238CF" w:rsidRPr="00AE0D91" w:rsidRDefault="008238CF" w:rsidP="002A1313">
            <w:pPr>
              <w:pBdr>
                <w:top w:val="nil"/>
                <w:left w:val="nil"/>
                <w:bottom w:val="nil"/>
                <w:right w:val="nil"/>
                <w:between w:val="nil"/>
              </w:pBdr>
              <w:rPr>
                <w:ins w:id="6672" w:author="Alastair Charles Gray" w:date="2021-08-05T16:12:00Z"/>
                <w:color w:val="000000"/>
                <w:sz w:val="18"/>
                <w:szCs w:val="18"/>
                <w:rPrChange w:id="6673" w:author="Alastair Charles Gray" w:date="2021-10-06T16:06:00Z">
                  <w:rPr>
                    <w:ins w:id="6674" w:author="Alastair Charles Gray" w:date="2021-08-05T16:12:00Z"/>
                    <w:color w:val="000000"/>
                    <w:sz w:val="20"/>
                    <w:szCs w:val="20"/>
                  </w:rPr>
                </w:rPrChange>
              </w:rPr>
            </w:pPr>
            <w:ins w:id="6675" w:author="Alastair Charles Gray" w:date="2021-08-05T16:12:00Z">
              <w:r w:rsidRPr="00AE0D91">
                <w:rPr>
                  <w:rFonts w:eastAsia="Arial" w:cs="Arial"/>
                  <w:color w:val="000000"/>
                  <w:sz w:val="18"/>
                  <w:szCs w:val="18"/>
                  <w:rPrChange w:id="6676" w:author="Alastair Charles Gray" w:date="2021-10-06T16:06:00Z">
                    <w:rPr>
                      <w:rFonts w:eastAsia="Arial" w:cs="Arial"/>
                      <w:color w:val="000000"/>
                    </w:rPr>
                  </w:rPrChange>
                </w:rPr>
                <w:t>Passing Out / Loss of Consciousness</w:t>
              </w:r>
            </w:ins>
          </w:p>
        </w:tc>
      </w:tr>
      <w:tr w:rsidR="008238CF" w:rsidRPr="00AE0D91" w14:paraId="26F5D28A" w14:textId="77777777" w:rsidTr="00A76A75">
        <w:trPr>
          <w:trHeight w:val="292"/>
          <w:ins w:id="6677"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3AD8B71E" w14:textId="77777777" w:rsidR="008238CF" w:rsidRPr="00AE0D91" w:rsidRDefault="008238CF" w:rsidP="002A1313">
            <w:pPr>
              <w:pBdr>
                <w:top w:val="nil"/>
                <w:left w:val="nil"/>
                <w:bottom w:val="nil"/>
                <w:right w:val="nil"/>
                <w:between w:val="nil"/>
              </w:pBdr>
              <w:rPr>
                <w:ins w:id="6678" w:author="Alastair Charles Gray" w:date="2021-08-05T16:12:00Z"/>
                <w:color w:val="000000"/>
                <w:sz w:val="18"/>
                <w:szCs w:val="18"/>
                <w:rPrChange w:id="6679" w:author="Alastair Charles Gray" w:date="2021-10-06T16:06:00Z">
                  <w:rPr>
                    <w:ins w:id="6680" w:author="Alastair Charles Gray" w:date="2021-08-05T16:12:00Z"/>
                    <w:color w:val="000000"/>
                    <w:sz w:val="20"/>
                    <w:szCs w:val="20"/>
                  </w:rPr>
                </w:rPrChange>
              </w:rPr>
            </w:pPr>
            <w:ins w:id="6681" w:author="Alastair Charles Gray" w:date="2021-08-05T16:12:00Z">
              <w:r w:rsidRPr="00AE0D91">
                <w:rPr>
                  <w:rFonts w:eastAsia="Arial" w:cs="Arial"/>
                  <w:color w:val="000000"/>
                  <w:sz w:val="18"/>
                  <w:szCs w:val="18"/>
                  <w:rPrChange w:id="6682" w:author="Alastair Charles Gray" w:date="2021-10-06T16:06:00Z">
                    <w:rPr>
                      <w:rFonts w:eastAsia="Arial" w:cs="Arial"/>
                      <w:color w:val="000000"/>
                    </w:rPr>
                  </w:rPrChange>
                </w:rPr>
                <w:t>Unable to Use Extremity properly</w:t>
              </w:r>
            </w:ins>
          </w:p>
        </w:tc>
      </w:tr>
      <w:tr w:rsidR="008238CF" w:rsidRPr="00AE0D91" w14:paraId="30C6B705" w14:textId="77777777" w:rsidTr="00A76A75">
        <w:trPr>
          <w:trHeight w:val="292"/>
          <w:ins w:id="6683"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3F9ACD67" w14:textId="77777777" w:rsidR="008238CF" w:rsidRPr="00AE0D91" w:rsidRDefault="008238CF" w:rsidP="002A1313">
            <w:pPr>
              <w:rPr>
                <w:ins w:id="6684" w:author="Alastair Charles Gray" w:date="2021-08-05T16:12:00Z"/>
                <w:sz w:val="18"/>
                <w:szCs w:val="18"/>
                <w:rPrChange w:id="6685" w:author="Alastair Charles Gray" w:date="2021-10-06T16:06:00Z">
                  <w:rPr>
                    <w:ins w:id="6686" w:author="Alastair Charles Gray" w:date="2021-08-05T16:12:00Z"/>
                  </w:rPr>
                </w:rPrChange>
              </w:rPr>
            </w:pPr>
          </w:p>
        </w:tc>
      </w:tr>
      <w:tr w:rsidR="008238CF" w:rsidRPr="00AE0D91" w14:paraId="7B49C117" w14:textId="77777777" w:rsidTr="00A76A75">
        <w:trPr>
          <w:trHeight w:val="292"/>
          <w:ins w:id="6687"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5268030C" w14:textId="77777777" w:rsidR="008238CF" w:rsidRPr="00AE0D91" w:rsidRDefault="008238CF" w:rsidP="002A1313">
            <w:pPr>
              <w:pBdr>
                <w:top w:val="nil"/>
                <w:left w:val="nil"/>
                <w:bottom w:val="nil"/>
                <w:right w:val="nil"/>
                <w:between w:val="nil"/>
              </w:pBdr>
              <w:rPr>
                <w:ins w:id="6688" w:author="Alastair Charles Gray" w:date="2021-08-05T16:12:00Z"/>
                <w:color w:val="000000"/>
                <w:sz w:val="18"/>
                <w:szCs w:val="18"/>
                <w:rPrChange w:id="6689" w:author="Alastair Charles Gray" w:date="2021-10-06T16:06:00Z">
                  <w:rPr>
                    <w:ins w:id="6690" w:author="Alastair Charles Gray" w:date="2021-08-05T16:12:00Z"/>
                    <w:color w:val="000000"/>
                    <w:sz w:val="20"/>
                    <w:szCs w:val="20"/>
                  </w:rPr>
                </w:rPrChange>
              </w:rPr>
            </w:pPr>
            <w:ins w:id="6691" w:author="Alastair Charles Gray" w:date="2021-08-05T16:12:00Z">
              <w:r w:rsidRPr="00AE0D91">
                <w:rPr>
                  <w:rFonts w:eastAsia="Arial" w:cs="Arial"/>
                  <w:color w:val="000000"/>
                  <w:sz w:val="18"/>
                  <w:szCs w:val="18"/>
                  <w:rPrChange w:id="6692" w:author="Alastair Charles Gray" w:date="2021-10-06T16:06:00Z">
                    <w:rPr>
                      <w:rFonts w:eastAsia="Arial" w:cs="Arial"/>
                      <w:color w:val="000000"/>
                    </w:rPr>
                  </w:rPrChange>
                </w:rPr>
                <w:t>Sudden Skin Rash (&lt; 48 hours)</w:t>
              </w:r>
            </w:ins>
          </w:p>
        </w:tc>
      </w:tr>
      <w:tr w:rsidR="008238CF" w:rsidRPr="00AE0D91" w14:paraId="21C34362" w14:textId="77777777" w:rsidTr="00A76A75">
        <w:trPr>
          <w:trHeight w:val="292"/>
          <w:ins w:id="6693"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57819879" w14:textId="77777777" w:rsidR="008238CF" w:rsidRPr="00AE0D91" w:rsidRDefault="008238CF" w:rsidP="002A1313">
            <w:pPr>
              <w:rPr>
                <w:ins w:id="6694" w:author="Alastair Charles Gray" w:date="2021-08-05T16:12:00Z"/>
                <w:sz w:val="18"/>
                <w:szCs w:val="18"/>
                <w:rPrChange w:id="6695" w:author="Alastair Charles Gray" w:date="2021-10-06T16:06:00Z">
                  <w:rPr>
                    <w:ins w:id="6696" w:author="Alastair Charles Gray" w:date="2021-08-05T16:12:00Z"/>
                  </w:rPr>
                </w:rPrChange>
              </w:rPr>
            </w:pPr>
          </w:p>
        </w:tc>
      </w:tr>
      <w:tr w:rsidR="008238CF" w:rsidRPr="00AE0D91" w14:paraId="2FBFDD4E" w14:textId="77777777" w:rsidTr="00A76A75">
        <w:trPr>
          <w:trHeight w:val="292"/>
          <w:ins w:id="6697"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5AFCCFE1" w14:textId="77777777" w:rsidR="008238CF" w:rsidRPr="00AE0D91" w:rsidRDefault="008238CF" w:rsidP="002A1313">
            <w:pPr>
              <w:rPr>
                <w:ins w:id="6698" w:author="Alastair Charles Gray" w:date="2021-08-05T16:12:00Z"/>
                <w:sz w:val="18"/>
                <w:szCs w:val="18"/>
                <w:rPrChange w:id="6699" w:author="Alastair Charles Gray" w:date="2021-10-06T16:06:00Z">
                  <w:rPr>
                    <w:ins w:id="6700" w:author="Alastair Charles Gray" w:date="2021-08-05T16:12:00Z"/>
                  </w:rPr>
                </w:rPrChange>
              </w:rPr>
            </w:pPr>
          </w:p>
        </w:tc>
      </w:tr>
      <w:tr w:rsidR="008238CF" w:rsidRPr="00AE0D91" w14:paraId="1CB7A900" w14:textId="77777777" w:rsidTr="00A76A75">
        <w:trPr>
          <w:trHeight w:val="292"/>
          <w:ins w:id="6701"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6E99C8C2" w14:textId="77777777" w:rsidR="008238CF" w:rsidRPr="00AE0D91" w:rsidRDefault="008238CF" w:rsidP="002A1313">
            <w:pPr>
              <w:pBdr>
                <w:top w:val="nil"/>
                <w:left w:val="nil"/>
                <w:bottom w:val="nil"/>
                <w:right w:val="nil"/>
                <w:between w:val="nil"/>
              </w:pBdr>
              <w:rPr>
                <w:ins w:id="6702" w:author="Alastair Charles Gray" w:date="2021-08-05T16:12:00Z"/>
                <w:color w:val="000000"/>
                <w:sz w:val="18"/>
                <w:szCs w:val="18"/>
                <w:rPrChange w:id="6703" w:author="Alastair Charles Gray" w:date="2021-10-06T16:06:00Z">
                  <w:rPr>
                    <w:ins w:id="6704" w:author="Alastair Charles Gray" w:date="2021-08-05T16:12:00Z"/>
                    <w:color w:val="000000"/>
                    <w:sz w:val="20"/>
                    <w:szCs w:val="20"/>
                  </w:rPr>
                </w:rPrChange>
              </w:rPr>
            </w:pPr>
            <w:ins w:id="6705" w:author="Alastair Charles Gray" w:date="2021-08-05T16:12:00Z">
              <w:r w:rsidRPr="00AE0D91">
                <w:rPr>
                  <w:rFonts w:eastAsia="Arial" w:cs="Arial"/>
                  <w:color w:val="000000"/>
                  <w:sz w:val="18"/>
                  <w:szCs w:val="18"/>
                  <w:rPrChange w:id="6706" w:author="Alastair Charles Gray" w:date="2021-10-06T16:06:00Z">
                    <w:rPr>
                      <w:rFonts w:eastAsia="Arial" w:cs="Arial"/>
                      <w:color w:val="000000"/>
                    </w:rPr>
                  </w:rPrChange>
                </w:rPr>
                <w:t>Suspected Child Abuse or Neglect</w:t>
              </w:r>
            </w:ins>
          </w:p>
        </w:tc>
      </w:tr>
      <w:tr w:rsidR="008238CF" w:rsidRPr="00AE0D91" w14:paraId="0BD3D72B" w14:textId="77777777" w:rsidTr="00A76A75">
        <w:trPr>
          <w:trHeight w:val="292"/>
          <w:ins w:id="6707"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4CDB157A" w14:textId="77777777" w:rsidR="008238CF" w:rsidRPr="00AE0D91" w:rsidRDefault="008238CF" w:rsidP="002A1313">
            <w:pPr>
              <w:pBdr>
                <w:top w:val="nil"/>
                <w:left w:val="nil"/>
                <w:bottom w:val="nil"/>
                <w:right w:val="nil"/>
                <w:between w:val="nil"/>
              </w:pBdr>
              <w:rPr>
                <w:ins w:id="6708" w:author="Alastair Charles Gray" w:date="2021-08-05T16:12:00Z"/>
                <w:color w:val="000000"/>
                <w:sz w:val="18"/>
                <w:szCs w:val="18"/>
                <w:rPrChange w:id="6709" w:author="Alastair Charles Gray" w:date="2021-10-06T16:06:00Z">
                  <w:rPr>
                    <w:ins w:id="6710" w:author="Alastair Charles Gray" w:date="2021-08-05T16:12:00Z"/>
                    <w:color w:val="000000"/>
                    <w:sz w:val="20"/>
                    <w:szCs w:val="20"/>
                  </w:rPr>
                </w:rPrChange>
              </w:rPr>
            </w:pPr>
            <w:ins w:id="6711" w:author="Alastair Charles Gray" w:date="2021-08-05T16:12:00Z">
              <w:r w:rsidRPr="00AE0D91">
                <w:rPr>
                  <w:rFonts w:eastAsia="Arial" w:cs="Arial"/>
                  <w:color w:val="000000"/>
                  <w:sz w:val="18"/>
                  <w:szCs w:val="18"/>
                  <w:rPrChange w:id="6712" w:author="Alastair Charles Gray" w:date="2021-10-06T16:06:00Z">
                    <w:rPr>
                      <w:rFonts w:eastAsia="Arial" w:cs="Arial"/>
                      <w:color w:val="000000"/>
                    </w:rPr>
                  </w:rPrChange>
                </w:rPr>
                <w:t>Suicidal thoughts or attempts</w:t>
              </w:r>
            </w:ins>
          </w:p>
        </w:tc>
      </w:tr>
      <w:tr w:rsidR="008238CF" w:rsidRPr="00AE0D91" w14:paraId="62357DDF" w14:textId="77777777" w:rsidTr="00A76A75">
        <w:trPr>
          <w:trHeight w:val="292"/>
          <w:ins w:id="6713"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58F24B09" w14:textId="77777777" w:rsidR="008238CF" w:rsidRPr="00AE0D91" w:rsidRDefault="008238CF" w:rsidP="002A1313">
            <w:pPr>
              <w:pBdr>
                <w:top w:val="nil"/>
                <w:left w:val="nil"/>
                <w:bottom w:val="nil"/>
                <w:right w:val="nil"/>
                <w:between w:val="nil"/>
              </w:pBdr>
              <w:rPr>
                <w:ins w:id="6714" w:author="Alastair Charles Gray" w:date="2021-08-05T16:12:00Z"/>
                <w:color w:val="000000"/>
                <w:sz w:val="18"/>
                <w:szCs w:val="18"/>
                <w:rPrChange w:id="6715" w:author="Alastair Charles Gray" w:date="2021-10-06T16:06:00Z">
                  <w:rPr>
                    <w:ins w:id="6716" w:author="Alastair Charles Gray" w:date="2021-08-05T16:12:00Z"/>
                    <w:color w:val="000000"/>
                    <w:sz w:val="20"/>
                    <w:szCs w:val="20"/>
                  </w:rPr>
                </w:rPrChange>
              </w:rPr>
            </w:pPr>
            <w:ins w:id="6717" w:author="Alastair Charles Gray" w:date="2021-08-05T16:12:00Z">
              <w:r w:rsidRPr="00AE0D91">
                <w:rPr>
                  <w:rFonts w:eastAsia="Arial" w:cs="Arial"/>
                  <w:color w:val="000000"/>
                  <w:sz w:val="18"/>
                  <w:szCs w:val="18"/>
                  <w:rPrChange w:id="6718" w:author="Alastair Charles Gray" w:date="2021-10-06T16:06:00Z">
                    <w:rPr>
                      <w:rFonts w:eastAsia="Arial" w:cs="Arial"/>
                      <w:color w:val="000000"/>
                    </w:rPr>
                  </w:rPrChange>
                </w:rPr>
                <w:t>Suspected Drug Dependency</w:t>
              </w:r>
            </w:ins>
          </w:p>
        </w:tc>
      </w:tr>
      <w:tr w:rsidR="008238CF" w:rsidRPr="00AE0D91" w14:paraId="371CC1B1" w14:textId="77777777" w:rsidTr="00A76A75">
        <w:trPr>
          <w:trHeight w:val="292"/>
          <w:ins w:id="6719" w:author="Alastair Charles Gray" w:date="2021-08-05T16:12:00Z"/>
        </w:trPr>
        <w:tc>
          <w:tcPr>
            <w:tcW w:w="8871" w:type="dxa"/>
            <w:tcBorders>
              <w:top w:val="nil"/>
              <w:left w:val="nil"/>
              <w:bottom w:val="nil"/>
              <w:right w:val="nil"/>
            </w:tcBorders>
            <w:shd w:val="clear" w:color="auto" w:fill="auto"/>
            <w:tcMar>
              <w:top w:w="80" w:type="dxa"/>
              <w:left w:w="80" w:type="dxa"/>
              <w:bottom w:w="80" w:type="dxa"/>
              <w:right w:w="80" w:type="dxa"/>
            </w:tcMar>
            <w:vAlign w:val="bottom"/>
          </w:tcPr>
          <w:p w14:paraId="392AB98A" w14:textId="77777777" w:rsidR="008238CF" w:rsidRPr="00AE0D91" w:rsidRDefault="008238CF" w:rsidP="002A1313">
            <w:pPr>
              <w:pBdr>
                <w:top w:val="nil"/>
                <w:left w:val="nil"/>
                <w:bottom w:val="nil"/>
                <w:right w:val="nil"/>
                <w:between w:val="nil"/>
              </w:pBdr>
              <w:rPr>
                <w:ins w:id="6720" w:author="Alastair Charles Gray" w:date="2021-08-05T16:12:00Z"/>
                <w:color w:val="000000"/>
                <w:sz w:val="18"/>
                <w:szCs w:val="18"/>
                <w:rPrChange w:id="6721" w:author="Alastair Charles Gray" w:date="2021-10-06T16:06:00Z">
                  <w:rPr>
                    <w:ins w:id="6722" w:author="Alastair Charles Gray" w:date="2021-08-05T16:12:00Z"/>
                    <w:color w:val="000000"/>
                    <w:sz w:val="20"/>
                    <w:szCs w:val="20"/>
                  </w:rPr>
                </w:rPrChange>
              </w:rPr>
            </w:pPr>
            <w:ins w:id="6723" w:author="Alastair Charles Gray" w:date="2021-08-05T16:12:00Z">
              <w:r w:rsidRPr="00AE0D91">
                <w:rPr>
                  <w:rFonts w:eastAsia="Arial" w:cs="Arial"/>
                  <w:color w:val="000000"/>
                  <w:sz w:val="18"/>
                  <w:szCs w:val="18"/>
                  <w:rPrChange w:id="6724" w:author="Alastair Charles Gray" w:date="2021-10-06T16:06:00Z">
                    <w:rPr>
                      <w:rFonts w:eastAsia="Arial" w:cs="Arial"/>
                      <w:color w:val="000000"/>
                    </w:rPr>
                  </w:rPrChange>
                </w:rPr>
                <w:t>Suspected Drug or Alcohol intoxication</w:t>
              </w:r>
            </w:ins>
          </w:p>
        </w:tc>
      </w:tr>
    </w:tbl>
    <w:p w14:paraId="653F85FB" w14:textId="77777777" w:rsidR="008238CF" w:rsidRDefault="008238CF" w:rsidP="008238CF">
      <w:pPr>
        <w:widowControl w:val="0"/>
        <w:pBdr>
          <w:top w:val="nil"/>
          <w:left w:val="nil"/>
          <w:bottom w:val="nil"/>
          <w:right w:val="nil"/>
          <w:between w:val="nil"/>
        </w:pBdr>
        <w:ind w:left="201" w:hanging="201"/>
        <w:rPr>
          <w:ins w:id="6725" w:author="Alastair Charles Gray" w:date="2021-08-05T16:12:00Z"/>
          <w:rFonts w:eastAsia="Arial" w:cs="Arial"/>
          <w:color w:val="000000"/>
        </w:rPr>
      </w:pPr>
    </w:p>
    <w:p w14:paraId="5103D07D" w14:textId="77777777" w:rsidR="008238CF" w:rsidRDefault="008238CF" w:rsidP="008238CF">
      <w:pPr>
        <w:pBdr>
          <w:top w:val="nil"/>
          <w:left w:val="nil"/>
          <w:bottom w:val="nil"/>
          <w:right w:val="nil"/>
          <w:between w:val="nil"/>
        </w:pBdr>
        <w:ind w:left="93"/>
        <w:rPr>
          <w:ins w:id="6726" w:author="Alastair Charles Gray" w:date="2021-08-05T16:12:00Z"/>
          <w:color w:val="000000"/>
          <w:sz w:val="20"/>
          <w:szCs w:val="20"/>
        </w:rPr>
      </w:pPr>
    </w:p>
    <w:p w14:paraId="1A62313E" w14:textId="77777777" w:rsidR="008238CF" w:rsidRDefault="008238CF" w:rsidP="008238CF">
      <w:pPr>
        <w:pBdr>
          <w:top w:val="nil"/>
          <w:left w:val="nil"/>
          <w:bottom w:val="nil"/>
          <w:right w:val="nil"/>
          <w:between w:val="nil"/>
        </w:pBdr>
        <w:rPr>
          <w:ins w:id="6727" w:author="Alastair Charles Gray" w:date="2021-08-05T16:12:00Z"/>
          <w:rFonts w:eastAsia="Arial" w:cs="Arial"/>
          <w:color w:val="000000"/>
          <w:shd w:val="clear" w:color="auto" w:fill="FF40FF"/>
        </w:rPr>
      </w:pPr>
    </w:p>
    <w:tbl>
      <w:tblPr>
        <w:tblW w:w="8961"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961"/>
      </w:tblGrid>
      <w:tr w:rsidR="008238CF" w:rsidRPr="00AE0D91" w14:paraId="4AA4164B" w14:textId="77777777" w:rsidTr="00A76A75">
        <w:trPr>
          <w:trHeight w:val="572"/>
          <w:ins w:id="6728"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4407C53B" w14:textId="77777777" w:rsidR="008238CF" w:rsidRPr="00AE0D91" w:rsidRDefault="008238CF" w:rsidP="002A1313">
            <w:pPr>
              <w:pBdr>
                <w:top w:val="nil"/>
                <w:left w:val="nil"/>
                <w:bottom w:val="nil"/>
                <w:right w:val="nil"/>
                <w:between w:val="nil"/>
              </w:pBdr>
              <w:rPr>
                <w:ins w:id="6729" w:author="Alastair Charles Gray" w:date="2021-08-05T16:12:00Z"/>
                <w:rFonts w:eastAsia="Arial" w:cs="Arial"/>
                <w:b/>
                <w:color w:val="000000"/>
                <w:sz w:val="18"/>
                <w:szCs w:val="18"/>
                <w:u w:val="single"/>
                <w:rPrChange w:id="6730" w:author="Alastair Charles Gray" w:date="2021-10-06T16:06:00Z">
                  <w:rPr>
                    <w:ins w:id="6731" w:author="Alastair Charles Gray" w:date="2021-08-05T16:12:00Z"/>
                    <w:rFonts w:eastAsia="Arial" w:cs="Arial"/>
                    <w:b/>
                    <w:color w:val="000000"/>
                    <w:u w:val="single"/>
                  </w:rPr>
                </w:rPrChange>
              </w:rPr>
            </w:pPr>
          </w:p>
          <w:p w14:paraId="79263AA0" w14:textId="77777777" w:rsidR="008238CF" w:rsidRPr="00AE0D91" w:rsidRDefault="008238CF" w:rsidP="002A1313">
            <w:pPr>
              <w:pBdr>
                <w:top w:val="nil"/>
                <w:left w:val="nil"/>
                <w:bottom w:val="nil"/>
                <w:right w:val="nil"/>
                <w:between w:val="nil"/>
              </w:pBdr>
              <w:rPr>
                <w:ins w:id="6732" w:author="Alastair Charles Gray" w:date="2021-08-05T16:12:00Z"/>
                <w:rFonts w:eastAsia="Arial" w:cs="Arial"/>
                <w:color w:val="000000"/>
                <w:sz w:val="18"/>
                <w:szCs w:val="18"/>
                <w:rPrChange w:id="6733" w:author="Alastair Charles Gray" w:date="2021-10-06T16:06:00Z">
                  <w:rPr>
                    <w:ins w:id="6734" w:author="Alastair Charles Gray" w:date="2021-08-05T16:12:00Z"/>
                    <w:rFonts w:eastAsia="Arial" w:cs="Arial"/>
                    <w:color w:val="000000"/>
                  </w:rPr>
                </w:rPrChange>
              </w:rPr>
            </w:pPr>
            <w:ins w:id="6735" w:author="Alastair Charles Gray" w:date="2021-08-05T16:12:00Z">
              <w:r w:rsidRPr="00AE0D91">
                <w:rPr>
                  <w:rFonts w:eastAsia="Arial" w:cs="Arial"/>
                  <w:b/>
                  <w:color w:val="000000"/>
                  <w:sz w:val="18"/>
                  <w:szCs w:val="18"/>
                  <w:u w:val="single"/>
                  <w:rPrChange w:id="6736" w:author="Alastair Charles Gray" w:date="2021-10-06T16:06:00Z">
                    <w:rPr>
                      <w:rFonts w:eastAsia="Arial" w:cs="Arial"/>
                      <w:b/>
                      <w:color w:val="000000"/>
                      <w:u w:val="single"/>
                    </w:rPr>
                  </w:rPrChange>
                </w:rPr>
                <w:t>Suggest that client seek additional medical advice</w:t>
              </w:r>
            </w:ins>
          </w:p>
        </w:tc>
      </w:tr>
      <w:tr w:rsidR="008238CF" w:rsidRPr="00AE0D91" w14:paraId="2EFD4249" w14:textId="77777777" w:rsidTr="00A76A75">
        <w:trPr>
          <w:trHeight w:val="292"/>
          <w:ins w:id="6737"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13F812FD" w14:textId="77777777" w:rsidR="008238CF" w:rsidRPr="00AE0D91" w:rsidRDefault="008238CF" w:rsidP="002A1313">
            <w:pPr>
              <w:pBdr>
                <w:top w:val="nil"/>
                <w:left w:val="nil"/>
                <w:bottom w:val="nil"/>
                <w:right w:val="nil"/>
                <w:between w:val="nil"/>
              </w:pBdr>
              <w:rPr>
                <w:ins w:id="6738" w:author="Alastair Charles Gray" w:date="2021-08-05T16:12:00Z"/>
                <w:rFonts w:cs="Arial"/>
                <w:color w:val="000000"/>
                <w:sz w:val="18"/>
                <w:szCs w:val="18"/>
                <w:rPrChange w:id="6739" w:author="Alastair Charles Gray" w:date="2021-10-06T16:06:00Z">
                  <w:rPr>
                    <w:ins w:id="6740" w:author="Alastair Charles Gray" w:date="2021-08-05T16:12:00Z"/>
                    <w:color w:val="000000"/>
                    <w:sz w:val="20"/>
                    <w:szCs w:val="20"/>
                  </w:rPr>
                </w:rPrChange>
              </w:rPr>
            </w:pPr>
            <w:ins w:id="6741" w:author="Alastair Charles Gray" w:date="2021-08-05T16:12:00Z">
              <w:r w:rsidRPr="00AE0D91">
                <w:rPr>
                  <w:rFonts w:eastAsia="Arial" w:cs="Arial"/>
                  <w:color w:val="000000"/>
                  <w:sz w:val="18"/>
                  <w:szCs w:val="18"/>
                  <w:rPrChange w:id="6742" w:author="Alastair Charles Gray" w:date="2021-10-06T16:06:00Z">
                    <w:rPr>
                      <w:rFonts w:eastAsia="Arial" w:cs="Arial"/>
                      <w:color w:val="000000"/>
                    </w:rPr>
                  </w:rPrChange>
                </w:rPr>
                <w:t>Prolonged Fever &lt;102, &gt; 2 days</w:t>
              </w:r>
            </w:ins>
          </w:p>
        </w:tc>
      </w:tr>
      <w:tr w:rsidR="008238CF" w:rsidRPr="00AE0D91" w14:paraId="17480F5B" w14:textId="77777777" w:rsidTr="00A76A75">
        <w:trPr>
          <w:trHeight w:val="292"/>
          <w:ins w:id="6743"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44E4C435" w14:textId="77777777" w:rsidR="008238CF" w:rsidRPr="00AE0D91" w:rsidRDefault="008238CF" w:rsidP="002A1313">
            <w:pPr>
              <w:rPr>
                <w:ins w:id="6744" w:author="Alastair Charles Gray" w:date="2021-08-05T16:12:00Z"/>
                <w:rFonts w:cs="Arial"/>
                <w:sz w:val="18"/>
                <w:szCs w:val="18"/>
                <w:rPrChange w:id="6745" w:author="Alastair Charles Gray" w:date="2021-10-06T16:06:00Z">
                  <w:rPr>
                    <w:ins w:id="6746" w:author="Alastair Charles Gray" w:date="2021-08-05T16:12:00Z"/>
                  </w:rPr>
                </w:rPrChange>
              </w:rPr>
            </w:pPr>
          </w:p>
        </w:tc>
      </w:tr>
      <w:tr w:rsidR="008238CF" w:rsidRPr="00AE0D91" w14:paraId="094850FF" w14:textId="77777777" w:rsidTr="00A76A75">
        <w:trPr>
          <w:trHeight w:val="292"/>
          <w:ins w:id="6747"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4281D154" w14:textId="77777777" w:rsidR="008238CF" w:rsidRPr="00AE0D91" w:rsidRDefault="008238CF" w:rsidP="002A1313">
            <w:pPr>
              <w:pBdr>
                <w:top w:val="nil"/>
                <w:left w:val="nil"/>
                <w:bottom w:val="nil"/>
                <w:right w:val="nil"/>
                <w:between w:val="nil"/>
              </w:pBdr>
              <w:rPr>
                <w:ins w:id="6748" w:author="Alastair Charles Gray" w:date="2021-08-05T16:12:00Z"/>
                <w:rFonts w:cs="Arial"/>
                <w:color w:val="000000"/>
                <w:sz w:val="18"/>
                <w:szCs w:val="18"/>
                <w:rPrChange w:id="6749" w:author="Alastair Charles Gray" w:date="2021-10-06T16:06:00Z">
                  <w:rPr>
                    <w:ins w:id="6750" w:author="Alastair Charles Gray" w:date="2021-08-05T16:12:00Z"/>
                    <w:color w:val="000000"/>
                    <w:sz w:val="20"/>
                    <w:szCs w:val="20"/>
                  </w:rPr>
                </w:rPrChange>
              </w:rPr>
            </w:pPr>
            <w:ins w:id="6751" w:author="Alastair Charles Gray" w:date="2021-08-05T16:12:00Z">
              <w:r w:rsidRPr="00AE0D91">
                <w:rPr>
                  <w:rFonts w:eastAsia="Arial" w:cs="Arial"/>
                  <w:color w:val="000000"/>
                  <w:sz w:val="18"/>
                  <w:szCs w:val="18"/>
                  <w:rPrChange w:id="6752" w:author="Alastair Charles Gray" w:date="2021-10-06T16:06:00Z">
                    <w:rPr>
                      <w:rFonts w:eastAsia="Arial" w:cs="Arial"/>
                      <w:color w:val="000000"/>
                    </w:rPr>
                  </w:rPrChange>
                </w:rPr>
                <w:t>Prolonged or recurring headaches</w:t>
              </w:r>
            </w:ins>
          </w:p>
        </w:tc>
      </w:tr>
      <w:tr w:rsidR="008238CF" w:rsidRPr="00AE0D91" w14:paraId="6714C85D" w14:textId="77777777" w:rsidTr="00A76A75">
        <w:trPr>
          <w:trHeight w:val="292"/>
          <w:ins w:id="6753"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3657F312" w14:textId="77777777" w:rsidR="008238CF" w:rsidRPr="00AE0D91" w:rsidRDefault="008238CF" w:rsidP="002A1313">
            <w:pPr>
              <w:pBdr>
                <w:top w:val="nil"/>
                <w:left w:val="nil"/>
                <w:bottom w:val="nil"/>
                <w:right w:val="nil"/>
                <w:between w:val="nil"/>
              </w:pBdr>
              <w:rPr>
                <w:ins w:id="6754" w:author="Alastair Charles Gray" w:date="2021-08-05T16:12:00Z"/>
                <w:rFonts w:cs="Arial"/>
                <w:color w:val="000000"/>
                <w:sz w:val="18"/>
                <w:szCs w:val="18"/>
                <w:rPrChange w:id="6755" w:author="Alastair Charles Gray" w:date="2021-10-06T16:06:00Z">
                  <w:rPr>
                    <w:ins w:id="6756" w:author="Alastair Charles Gray" w:date="2021-08-05T16:12:00Z"/>
                    <w:color w:val="000000"/>
                    <w:sz w:val="20"/>
                    <w:szCs w:val="20"/>
                  </w:rPr>
                </w:rPrChange>
              </w:rPr>
            </w:pPr>
            <w:ins w:id="6757" w:author="Alastair Charles Gray" w:date="2021-08-05T16:12:00Z">
              <w:r w:rsidRPr="00AE0D91">
                <w:rPr>
                  <w:rFonts w:eastAsia="Arial" w:cs="Arial"/>
                  <w:color w:val="000000"/>
                  <w:sz w:val="18"/>
                  <w:szCs w:val="18"/>
                  <w:rPrChange w:id="6758" w:author="Alastair Charles Gray" w:date="2021-10-06T16:06:00Z">
                    <w:rPr>
                      <w:rFonts w:eastAsia="Arial" w:cs="Arial"/>
                      <w:color w:val="000000"/>
                    </w:rPr>
                  </w:rPrChange>
                </w:rPr>
                <w:t>Eye Discharge</w:t>
              </w:r>
            </w:ins>
          </w:p>
        </w:tc>
      </w:tr>
      <w:tr w:rsidR="008238CF" w:rsidRPr="00AE0D91" w14:paraId="6D2D531B" w14:textId="77777777" w:rsidTr="00A76A75">
        <w:trPr>
          <w:trHeight w:val="292"/>
          <w:ins w:id="6759"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235774EC" w14:textId="77777777" w:rsidR="008238CF" w:rsidRPr="00AE0D91" w:rsidRDefault="008238CF" w:rsidP="002A1313">
            <w:pPr>
              <w:pBdr>
                <w:top w:val="nil"/>
                <w:left w:val="nil"/>
                <w:bottom w:val="nil"/>
                <w:right w:val="nil"/>
                <w:between w:val="nil"/>
              </w:pBdr>
              <w:rPr>
                <w:ins w:id="6760" w:author="Alastair Charles Gray" w:date="2021-08-05T16:12:00Z"/>
                <w:rFonts w:cs="Arial"/>
                <w:color w:val="000000"/>
                <w:sz w:val="18"/>
                <w:szCs w:val="18"/>
                <w:rPrChange w:id="6761" w:author="Alastair Charles Gray" w:date="2021-10-06T16:06:00Z">
                  <w:rPr>
                    <w:ins w:id="6762" w:author="Alastair Charles Gray" w:date="2021-08-05T16:12:00Z"/>
                    <w:color w:val="000000"/>
                    <w:sz w:val="20"/>
                    <w:szCs w:val="20"/>
                  </w:rPr>
                </w:rPrChange>
              </w:rPr>
            </w:pPr>
            <w:ins w:id="6763" w:author="Alastair Charles Gray" w:date="2021-08-05T16:12:00Z">
              <w:r w:rsidRPr="00AE0D91">
                <w:rPr>
                  <w:rFonts w:eastAsia="Arial" w:cs="Arial"/>
                  <w:color w:val="000000"/>
                  <w:sz w:val="18"/>
                  <w:szCs w:val="18"/>
                  <w:rPrChange w:id="6764" w:author="Alastair Charles Gray" w:date="2021-10-06T16:06:00Z">
                    <w:rPr>
                      <w:rFonts w:eastAsia="Arial" w:cs="Arial"/>
                      <w:color w:val="000000"/>
                    </w:rPr>
                  </w:rPrChange>
                </w:rPr>
                <w:t>Redness of Eye or around Eye</w:t>
              </w:r>
            </w:ins>
          </w:p>
        </w:tc>
      </w:tr>
      <w:tr w:rsidR="008238CF" w:rsidRPr="00AE0D91" w14:paraId="0FA53CBA" w14:textId="77777777" w:rsidTr="00A76A75">
        <w:trPr>
          <w:trHeight w:val="292"/>
          <w:ins w:id="6765"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7EDA16AF" w14:textId="77777777" w:rsidR="008238CF" w:rsidRPr="00AE0D91" w:rsidRDefault="008238CF" w:rsidP="002A1313">
            <w:pPr>
              <w:pBdr>
                <w:top w:val="nil"/>
                <w:left w:val="nil"/>
                <w:bottom w:val="nil"/>
                <w:right w:val="nil"/>
                <w:between w:val="nil"/>
              </w:pBdr>
              <w:rPr>
                <w:ins w:id="6766" w:author="Alastair Charles Gray" w:date="2021-08-05T16:12:00Z"/>
                <w:rFonts w:cs="Arial"/>
                <w:color w:val="000000"/>
                <w:sz w:val="18"/>
                <w:szCs w:val="18"/>
                <w:rPrChange w:id="6767" w:author="Alastair Charles Gray" w:date="2021-10-06T16:06:00Z">
                  <w:rPr>
                    <w:ins w:id="6768" w:author="Alastair Charles Gray" w:date="2021-08-05T16:12:00Z"/>
                    <w:color w:val="000000"/>
                    <w:sz w:val="20"/>
                    <w:szCs w:val="20"/>
                  </w:rPr>
                </w:rPrChange>
              </w:rPr>
            </w:pPr>
            <w:ins w:id="6769" w:author="Alastair Charles Gray" w:date="2021-08-05T16:12:00Z">
              <w:r w:rsidRPr="00AE0D91">
                <w:rPr>
                  <w:rFonts w:eastAsia="Arial" w:cs="Arial"/>
                  <w:color w:val="000000"/>
                  <w:sz w:val="18"/>
                  <w:szCs w:val="18"/>
                  <w:rPrChange w:id="6770" w:author="Alastair Charles Gray" w:date="2021-10-06T16:06:00Z">
                    <w:rPr>
                      <w:rFonts w:eastAsia="Arial" w:cs="Arial"/>
                      <w:color w:val="000000"/>
                    </w:rPr>
                  </w:rPrChange>
                </w:rPr>
                <w:t xml:space="preserve">Ear Pain </w:t>
              </w:r>
            </w:ins>
          </w:p>
        </w:tc>
      </w:tr>
      <w:tr w:rsidR="008238CF" w:rsidRPr="00AE0D91" w14:paraId="075E6FC7" w14:textId="77777777" w:rsidTr="00A76A75">
        <w:trPr>
          <w:trHeight w:val="292"/>
          <w:ins w:id="6771"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51175681" w14:textId="77777777" w:rsidR="008238CF" w:rsidRPr="00AE0D91" w:rsidRDefault="008238CF" w:rsidP="002A1313">
            <w:pPr>
              <w:pBdr>
                <w:top w:val="nil"/>
                <w:left w:val="nil"/>
                <w:bottom w:val="nil"/>
                <w:right w:val="nil"/>
                <w:between w:val="nil"/>
              </w:pBdr>
              <w:rPr>
                <w:ins w:id="6772" w:author="Alastair Charles Gray" w:date="2021-08-05T16:12:00Z"/>
                <w:rFonts w:cs="Arial"/>
                <w:color w:val="000000"/>
                <w:sz w:val="18"/>
                <w:szCs w:val="18"/>
                <w:rPrChange w:id="6773" w:author="Alastair Charles Gray" w:date="2021-10-06T16:06:00Z">
                  <w:rPr>
                    <w:ins w:id="6774" w:author="Alastair Charles Gray" w:date="2021-08-05T16:12:00Z"/>
                    <w:color w:val="000000"/>
                    <w:sz w:val="20"/>
                    <w:szCs w:val="20"/>
                  </w:rPr>
                </w:rPrChange>
              </w:rPr>
            </w:pPr>
            <w:ins w:id="6775" w:author="Alastair Charles Gray" w:date="2021-08-05T16:12:00Z">
              <w:r w:rsidRPr="00AE0D91">
                <w:rPr>
                  <w:rFonts w:eastAsia="Arial" w:cs="Arial"/>
                  <w:color w:val="000000"/>
                  <w:sz w:val="18"/>
                  <w:szCs w:val="18"/>
                  <w:rPrChange w:id="6776" w:author="Alastair Charles Gray" w:date="2021-10-06T16:06:00Z">
                    <w:rPr>
                      <w:rFonts w:eastAsia="Arial" w:cs="Arial"/>
                      <w:color w:val="000000"/>
                    </w:rPr>
                  </w:rPrChange>
                </w:rPr>
                <w:t>hearing loss or concerns</w:t>
              </w:r>
            </w:ins>
          </w:p>
        </w:tc>
      </w:tr>
      <w:tr w:rsidR="008238CF" w:rsidRPr="00AE0D91" w14:paraId="1CCBBFB9" w14:textId="77777777" w:rsidTr="00A76A75">
        <w:trPr>
          <w:trHeight w:val="292"/>
          <w:ins w:id="6777"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4CF2E1C2" w14:textId="77777777" w:rsidR="008238CF" w:rsidRPr="00AE0D91" w:rsidRDefault="008238CF" w:rsidP="002A1313">
            <w:pPr>
              <w:pBdr>
                <w:top w:val="nil"/>
                <w:left w:val="nil"/>
                <w:bottom w:val="nil"/>
                <w:right w:val="nil"/>
                <w:between w:val="nil"/>
              </w:pBdr>
              <w:rPr>
                <w:ins w:id="6778" w:author="Alastair Charles Gray" w:date="2021-08-05T16:12:00Z"/>
                <w:rFonts w:cs="Arial"/>
                <w:color w:val="000000"/>
                <w:sz w:val="18"/>
                <w:szCs w:val="18"/>
                <w:rPrChange w:id="6779" w:author="Alastair Charles Gray" w:date="2021-10-06T16:06:00Z">
                  <w:rPr>
                    <w:ins w:id="6780" w:author="Alastair Charles Gray" w:date="2021-08-05T16:12:00Z"/>
                    <w:color w:val="000000"/>
                    <w:sz w:val="20"/>
                    <w:szCs w:val="20"/>
                  </w:rPr>
                </w:rPrChange>
              </w:rPr>
            </w:pPr>
            <w:ins w:id="6781" w:author="Alastair Charles Gray" w:date="2021-08-05T16:12:00Z">
              <w:r w:rsidRPr="00AE0D91">
                <w:rPr>
                  <w:rFonts w:eastAsia="Arial" w:cs="Arial"/>
                  <w:color w:val="000000"/>
                  <w:sz w:val="18"/>
                  <w:szCs w:val="18"/>
                  <w:rPrChange w:id="6782" w:author="Alastair Charles Gray" w:date="2021-10-06T16:06:00Z">
                    <w:rPr>
                      <w:rFonts w:eastAsia="Arial" w:cs="Arial"/>
                      <w:color w:val="000000"/>
                    </w:rPr>
                  </w:rPrChange>
                </w:rPr>
                <w:t>Nose Discharge prolonged (&gt;3 days)</w:t>
              </w:r>
            </w:ins>
          </w:p>
        </w:tc>
      </w:tr>
      <w:tr w:rsidR="008238CF" w:rsidRPr="00AE0D91" w14:paraId="0269F7C9" w14:textId="77777777" w:rsidTr="00A76A75">
        <w:trPr>
          <w:trHeight w:val="292"/>
          <w:ins w:id="6783"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4F86D36E" w14:textId="77777777" w:rsidR="008238CF" w:rsidRPr="00AE0D91" w:rsidRDefault="008238CF" w:rsidP="002A1313">
            <w:pPr>
              <w:pBdr>
                <w:top w:val="nil"/>
                <w:left w:val="nil"/>
                <w:bottom w:val="nil"/>
                <w:right w:val="nil"/>
                <w:between w:val="nil"/>
              </w:pBdr>
              <w:rPr>
                <w:ins w:id="6784" w:author="Alastair Charles Gray" w:date="2021-08-05T16:12:00Z"/>
                <w:rFonts w:cs="Arial"/>
                <w:color w:val="000000"/>
                <w:sz w:val="18"/>
                <w:szCs w:val="18"/>
                <w:rPrChange w:id="6785" w:author="Alastair Charles Gray" w:date="2021-10-06T16:06:00Z">
                  <w:rPr>
                    <w:ins w:id="6786" w:author="Alastair Charles Gray" w:date="2021-08-05T16:12:00Z"/>
                    <w:color w:val="000000"/>
                    <w:sz w:val="20"/>
                    <w:szCs w:val="20"/>
                  </w:rPr>
                </w:rPrChange>
              </w:rPr>
            </w:pPr>
            <w:ins w:id="6787" w:author="Alastair Charles Gray" w:date="2021-08-05T16:12:00Z">
              <w:r w:rsidRPr="00AE0D91">
                <w:rPr>
                  <w:rFonts w:eastAsia="Arial" w:cs="Arial"/>
                  <w:color w:val="000000"/>
                  <w:sz w:val="18"/>
                  <w:szCs w:val="18"/>
                  <w:rPrChange w:id="6788" w:author="Alastair Charles Gray" w:date="2021-10-06T16:06:00Z">
                    <w:rPr>
                      <w:rFonts w:eastAsia="Arial" w:cs="Arial"/>
                      <w:color w:val="000000"/>
                    </w:rPr>
                  </w:rPrChange>
                </w:rPr>
                <w:t>Nose Discharge with odor, or color other than white / clear</w:t>
              </w:r>
            </w:ins>
          </w:p>
        </w:tc>
      </w:tr>
      <w:tr w:rsidR="008238CF" w:rsidRPr="00AE0D91" w14:paraId="3C34AC29" w14:textId="77777777" w:rsidTr="00A76A75">
        <w:trPr>
          <w:trHeight w:val="292"/>
          <w:ins w:id="6789"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36537ECF" w14:textId="77777777" w:rsidR="008238CF" w:rsidRPr="00AE0D91" w:rsidRDefault="008238CF" w:rsidP="002A1313">
            <w:pPr>
              <w:pBdr>
                <w:top w:val="nil"/>
                <w:left w:val="nil"/>
                <w:bottom w:val="nil"/>
                <w:right w:val="nil"/>
                <w:between w:val="nil"/>
              </w:pBdr>
              <w:rPr>
                <w:ins w:id="6790" w:author="Alastair Charles Gray" w:date="2021-08-05T16:12:00Z"/>
                <w:rFonts w:cs="Arial"/>
                <w:color w:val="000000"/>
                <w:sz w:val="18"/>
                <w:szCs w:val="18"/>
                <w:rPrChange w:id="6791" w:author="Alastair Charles Gray" w:date="2021-10-06T16:06:00Z">
                  <w:rPr>
                    <w:ins w:id="6792" w:author="Alastair Charles Gray" w:date="2021-08-05T16:12:00Z"/>
                    <w:color w:val="000000"/>
                    <w:sz w:val="20"/>
                    <w:szCs w:val="20"/>
                  </w:rPr>
                </w:rPrChange>
              </w:rPr>
            </w:pPr>
            <w:ins w:id="6793" w:author="Alastair Charles Gray" w:date="2021-08-05T16:12:00Z">
              <w:r w:rsidRPr="00AE0D91">
                <w:rPr>
                  <w:rFonts w:eastAsia="Arial" w:cs="Arial"/>
                  <w:color w:val="000000"/>
                  <w:sz w:val="18"/>
                  <w:szCs w:val="18"/>
                  <w:rPrChange w:id="6794" w:author="Alastair Charles Gray" w:date="2021-10-06T16:06:00Z">
                    <w:rPr>
                      <w:rFonts w:eastAsia="Arial" w:cs="Arial"/>
                      <w:color w:val="000000"/>
                    </w:rPr>
                  </w:rPrChange>
                </w:rPr>
                <w:t>Sore Throat</w:t>
              </w:r>
            </w:ins>
          </w:p>
        </w:tc>
      </w:tr>
      <w:tr w:rsidR="008238CF" w:rsidRPr="00AE0D91" w14:paraId="3D0C47A3" w14:textId="77777777" w:rsidTr="00A76A75">
        <w:trPr>
          <w:trHeight w:val="292"/>
          <w:ins w:id="6795"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4BBD6D05" w14:textId="77777777" w:rsidR="008238CF" w:rsidRPr="00AE0D91" w:rsidRDefault="008238CF" w:rsidP="002A1313">
            <w:pPr>
              <w:pBdr>
                <w:top w:val="nil"/>
                <w:left w:val="nil"/>
                <w:bottom w:val="nil"/>
                <w:right w:val="nil"/>
                <w:between w:val="nil"/>
              </w:pBdr>
              <w:rPr>
                <w:ins w:id="6796" w:author="Alastair Charles Gray" w:date="2021-08-05T16:12:00Z"/>
                <w:rFonts w:cs="Arial"/>
                <w:color w:val="000000"/>
                <w:sz w:val="18"/>
                <w:szCs w:val="18"/>
                <w:rPrChange w:id="6797" w:author="Alastair Charles Gray" w:date="2021-10-06T16:06:00Z">
                  <w:rPr>
                    <w:ins w:id="6798" w:author="Alastair Charles Gray" w:date="2021-08-05T16:12:00Z"/>
                    <w:color w:val="000000"/>
                    <w:sz w:val="20"/>
                    <w:szCs w:val="20"/>
                  </w:rPr>
                </w:rPrChange>
              </w:rPr>
            </w:pPr>
            <w:ins w:id="6799" w:author="Alastair Charles Gray" w:date="2021-08-05T16:12:00Z">
              <w:r w:rsidRPr="00AE0D91">
                <w:rPr>
                  <w:rFonts w:eastAsia="Arial" w:cs="Arial"/>
                  <w:color w:val="000000"/>
                  <w:sz w:val="18"/>
                  <w:szCs w:val="18"/>
                  <w:rPrChange w:id="6800" w:author="Alastair Charles Gray" w:date="2021-10-06T16:06:00Z">
                    <w:rPr>
                      <w:rFonts w:eastAsia="Arial" w:cs="Arial"/>
                      <w:color w:val="000000"/>
                    </w:rPr>
                  </w:rPrChange>
                </w:rPr>
                <w:t>Chest Pain</w:t>
              </w:r>
            </w:ins>
          </w:p>
        </w:tc>
      </w:tr>
      <w:tr w:rsidR="008238CF" w:rsidRPr="00AE0D91" w14:paraId="762A2C2A" w14:textId="77777777" w:rsidTr="00A76A75">
        <w:trPr>
          <w:trHeight w:val="292"/>
          <w:ins w:id="6801"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1B25047F" w14:textId="77777777" w:rsidR="008238CF" w:rsidRPr="00AE0D91" w:rsidRDefault="008238CF" w:rsidP="002A1313">
            <w:pPr>
              <w:pBdr>
                <w:top w:val="nil"/>
                <w:left w:val="nil"/>
                <w:bottom w:val="nil"/>
                <w:right w:val="nil"/>
                <w:between w:val="nil"/>
              </w:pBdr>
              <w:rPr>
                <w:ins w:id="6802" w:author="Alastair Charles Gray" w:date="2021-08-05T16:12:00Z"/>
                <w:rFonts w:cs="Arial"/>
                <w:color w:val="000000"/>
                <w:sz w:val="18"/>
                <w:szCs w:val="18"/>
                <w:rPrChange w:id="6803" w:author="Alastair Charles Gray" w:date="2021-10-06T16:06:00Z">
                  <w:rPr>
                    <w:ins w:id="6804" w:author="Alastair Charles Gray" w:date="2021-08-05T16:12:00Z"/>
                    <w:color w:val="000000"/>
                    <w:sz w:val="20"/>
                    <w:szCs w:val="20"/>
                  </w:rPr>
                </w:rPrChange>
              </w:rPr>
            </w:pPr>
            <w:ins w:id="6805" w:author="Alastair Charles Gray" w:date="2021-08-05T16:12:00Z">
              <w:r w:rsidRPr="00AE0D91">
                <w:rPr>
                  <w:rFonts w:eastAsia="Arial" w:cs="Arial"/>
                  <w:color w:val="000000"/>
                  <w:sz w:val="18"/>
                  <w:szCs w:val="18"/>
                  <w:rPrChange w:id="6806" w:author="Alastair Charles Gray" w:date="2021-10-06T16:06:00Z">
                    <w:rPr>
                      <w:rFonts w:eastAsia="Arial" w:cs="Arial"/>
                      <w:color w:val="000000"/>
                    </w:rPr>
                  </w:rPrChange>
                </w:rPr>
                <w:t>Cough &gt; 2 days</w:t>
              </w:r>
            </w:ins>
          </w:p>
        </w:tc>
      </w:tr>
      <w:tr w:rsidR="008238CF" w:rsidRPr="00AE0D91" w14:paraId="0896D12D" w14:textId="77777777" w:rsidTr="00A76A75">
        <w:trPr>
          <w:trHeight w:val="292"/>
          <w:ins w:id="6807"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4AED31A8" w14:textId="77777777" w:rsidR="008238CF" w:rsidRPr="00AE0D91" w:rsidRDefault="008238CF" w:rsidP="002A1313">
            <w:pPr>
              <w:pBdr>
                <w:top w:val="nil"/>
                <w:left w:val="nil"/>
                <w:bottom w:val="nil"/>
                <w:right w:val="nil"/>
                <w:between w:val="nil"/>
              </w:pBdr>
              <w:rPr>
                <w:ins w:id="6808" w:author="Alastair Charles Gray" w:date="2021-08-05T16:12:00Z"/>
                <w:rFonts w:cs="Arial"/>
                <w:color w:val="000000"/>
                <w:sz w:val="18"/>
                <w:szCs w:val="18"/>
                <w:rPrChange w:id="6809" w:author="Alastair Charles Gray" w:date="2021-10-06T16:06:00Z">
                  <w:rPr>
                    <w:ins w:id="6810" w:author="Alastair Charles Gray" w:date="2021-08-05T16:12:00Z"/>
                    <w:color w:val="000000"/>
                    <w:sz w:val="20"/>
                    <w:szCs w:val="20"/>
                  </w:rPr>
                </w:rPrChange>
              </w:rPr>
            </w:pPr>
            <w:ins w:id="6811" w:author="Alastair Charles Gray" w:date="2021-08-05T16:12:00Z">
              <w:r w:rsidRPr="00AE0D91">
                <w:rPr>
                  <w:rFonts w:eastAsia="Arial" w:cs="Arial"/>
                  <w:color w:val="000000"/>
                  <w:sz w:val="18"/>
                  <w:szCs w:val="18"/>
                  <w:rPrChange w:id="6812" w:author="Alastair Charles Gray" w:date="2021-10-06T16:06:00Z">
                    <w:rPr>
                      <w:rFonts w:eastAsia="Arial" w:cs="Arial"/>
                      <w:color w:val="000000"/>
                    </w:rPr>
                  </w:rPrChange>
                </w:rPr>
                <w:t>Recurring cough</w:t>
              </w:r>
            </w:ins>
          </w:p>
        </w:tc>
      </w:tr>
      <w:tr w:rsidR="008238CF" w:rsidRPr="00AE0D91" w14:paraId="5B26A5E6" w14:textId="77777777" w:rsidTr="00A76A75">
        <w:trPr>
          <w:trHeight w:val="292"/>
          <w:ins w:id="6813"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1CE36857" w14:textId="77777777" w:rsidR="008238CF" w:rsidRPr="00AE0D91" w:rsidRDefault="008238CF" w:rsidP="002A1313">
            <w:pPr>
              <w:pBdr>
                <w:top w:val="nil"/>
                <w:left w:val="nil"/>
                <w:bottom w:val="nil"/>
                <w:right w:val="nil"/>
                <w:between w:val="nil"/>
              </w:pBdr>
              <w:rPr>
                <w:ins w:id="6814" w:author="Alastair Charles Gray" w:date="2021-08-05T16:12:00Z"/>
                <w:rFonts w:cs="Arial"/>
                <w:color w:val="000000"/>
                <w:sz w:val="18"/>
                <w:szCs w:val="18"/>
                <w:rPrChange w:id="6815" w:author="Alastair Charles Gray" w:date="2021-10-06T16:06:00Z">
                  <w:rPr>
                    <w:ins w:id="6816" w:author="Alastair Charles Gray" w:date="2021-08-05T16:12:00Z"/>
                    <w:color w:val="000000"/>
                    <w:sz w:val="20"/>
                    <w:szCs w:val="20"/>
                  </w:rPr>
                </w:rPrChange>
              </w:rPr>
            </w:pPr>
            <w:ins w:id="6817" w:author="Alastair Charles Gray" w:date="2021-08-05T16:12:00Z">
              <w:r w:rsidRPr="00AE0D91">
                <w:rPr>
                  <w:rFonts w:eastAsia="Arial" w:cs="Arial"/>
                  <w:color w:val="000000"/>
                  <w:sz w:val="18"/>
                  <w:szCs w:val="18"/>
                  <w:rPrChange w:id="6818" w:author="Alastair Charles Gray" w:date="2021-10-06T16:06:00Z">
                    <w:rPr>
                      <w:rFonts w:eastAsia="Arial" w:cs="Arial"/>
                      <w:color w:val="000000"/>
                    </w:rPr>
                  </w:rPrChange>
                </w:rPr>
                <w:t>Recurring Vomiting</w:t>
              </w:r>
            </w:ins>
          </w:p>
        </w:tc>
      </w:tr>
      <w:tr w:rsidR="008238CF" w:rsidRPr="00AE0D91" w14:paraId="3777B779" w14:textId="77777777" w:rsidTr="00A76A75">
        <w:trPr>
          <w:trHeight w:val="292"/>
          <w:ins w:id="6819"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74B74FA7" w14:textId="77777777" w:rsidR="008238CF" w:rsidRPr="00AE0D91" w:rsidRDefault="008238CF" w:rsidP="002A1313">
            <w:pPr>
              <w:pBdr>
                <w:top w:val="nil"/>
                <w:left w:val="nil"/>
                <w:bottom w:val="nil"/>
                <w:right w:val="nil"/>
                <w:between w:val="nil"/>
              </w:pBdr>
              <w:rPr>
                <w:ins w:id="6820" w:author="Alastair Charles Gray" w:date="2021-08-05T16:12:00Z"/>
                <w:rFonts w:cs="Arial"/>
                <w:color w:val="000000"/>
                <w:sz w:val="18"/>
                <w:szCs w:val="18"/>
                <w:rPrChange w:id="6821" w:author="Alastair Charles Gray" w:date="2021-10-06T16:06:00Z">
                  <w:rPr>
                    <w:ins w:id="6822" w:author="Alastair Charles Gray" w:date="2021-08-05T16:12:00Z"/>
                    <w:color w:val="000000"/>
                    <w:sz w:val="20"/>
                    <w:szCs w:val="20"/>
                  </w:rPr>
                </w:rPrChange>
              </w:rPr>
            </w:pPr>
            <w:ins w:id="6823" w:author="Alastair Charles Gray" w:date="2021-08-05T16:12:00Z">
              <w:r w:rsidRPr="00AE0D91">
                <w:rPr>
                  <w:rFonts w:eastAsia="Arial" w:cs="Arial"/>
                  <w:color w:val="000000"/>
                  <w:sz w:val="18"/>
                  <w:szCs w:val="18"/>
                  <w:rPrChange w:id="6824" w:author="Alastair Charles Gray" w:date="2021-10-06T16:06:00Z">
                    <w:rPr>
                      <w:rFonts w:eastAsia="Arial" w:cs="Arial"/>
                      <w:color w:val="000000"/>
                    </w:rPr>
                  </w:rPrChange>
                </w:rPr>
                <w:t>Diarrhea &lt;5 episodes in 24 hours</w:t>
              </w:r>
            </w:ins>
          </w:p>
        </w:tc>
      </w:tr>
      <w:tr w:rsidR="008238CF" w:rsidRPr="00AE0D91" w14:paraId="06A5C356" w14:textId="77777777" w:rsidTr="00A76A75">
        <w:trPr>
          <w:trHeight w:val="292"/>
          <w:ins w:id="6825"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06C675E7" w14:textId="77777777" w:rsidR="008238CF" w:rsidRPr="00AE0D91" w:rsidRDefault="008238CF" w:rsidP="002A1313">
            <w:pPr>
              <w:pBdr>
                <w:top w:val="nil"/>
                <w:left w:val="nil"/>
                <w:bottom w:val="nil"/>
                <w:right w:val="nil"/>
                <w:between w:val="nil"/>
              </w:pBdr>
              <w:rPr>
                <w:ins w:id="6826" w:author="Alastair Charles Gray" w:date="2021-08-05T16:12:00Z"/>
                <w:rFonts w:cs="Arial"/>
                <w:color w:val="000000"/>
                <w:sz w:val="18"/>
                <w:szCs w:val="18"/>
                <w:rPrChange w:id="6827" w:author="Alastair Charles Gray" w:date="2021-10-06T16:06:00Z">
                  <w:rPr>
                    <w:ins w:id="6828" w:author="Alastair Charles Gray" w:date="2021-08-05T16:12:00Z"/>
                    <w:color w:val="000000"/>
                    <w:sz w:val="20"/>
                    <w:szCs w:val="20"/>
                  </w:rPr>
                </w:rPrChange>
              </w:rPr>
            </w:pPr>
            <w:ins w:id="6829" w:author="Alastair Charles Gray" w:date="2021-08-05T16:12:00Z">
              <w:r w:rsidRPr="00AE0D91">
                <w:rPr>
                  <w:rFonts w:eastAsia="Arial" w:cs="Arial"/>
                  <w:color w:val="000000"/>
                  <w:sz w:val="18"/>
                  <w:szCs w:val="18"/>
                  <w:rPrChange w:id="6830" w:author="Alastair Charles Gray" w:date="2021-10-06T16:06:00Z">
                    <w:rPr>
                      <w:rFonts w:eastAsia="Arial" w:cs="Arial"/>
                      <w:color w:val="000000"/>
                    </w:rPr>
                  </w:rPrChange>
                </w:rPr>
                <w:t>Bowel Movements less than once every other day</w:t>
              </w:r>
            </w:ins>
          </w:p>
        </w:tc>
      </w:tr>
      <w:tr w:rsidR="008238CF" w:rsidRPr="00AE0D91" w14:paraId="576D2B26" w14:textId="77777777" w:rsidTr="00A76A75">
        <w:trPr>
          <w:trHeight w:val="292"/>
          <w:ins w:id="6831"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2043785C" w14:textId="77777777" w:rsidR="008238CF" w:rsidRPr="00AE0D91" w:rsidRDefault="008238CF" w:rsidP="002A1313">
            <w:pPr>
              <w:rPr>
                <w:ins w:id="6832" w:author="Alastair Charles Gray" w:date="2021-08-05T16:12:00Z"/>
                <w:rFonts w:cs="Arial"/>
                <w:sz w:val="18"/>
                <w:szCs w:val="18"/>
                <w:rPrChange w:id="6833" w:author="Alastair Charles Gray" w:date="2021-10-06T16:06:00Z">
                  <w:rPr>
                    <w:ins w:id="6834" w:author="Alastair Charles Gray" w:date="2021-08-05T16:12:00Z"/>
                  </w:rPr>
                </w:rPrChange>
              </w:rPr>
            </w:pPr>
          </w:p>
        </w:tc>
      </w:tr>
      <w:tr w:rsidR="008238CF" w:rsidRPr="00AE0D91" w14:paraId="08329CFE" w14:textId="77777777" w:rsidTr="00A76A75">
        <w:trPr>
          <w:trHeight w:val="292"/>
          <w:ins w:id="6835"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121D46D2" w14:textId="77777777" w:rsidR="008238CF" w:rsidRPr="00AE0D91" w:rsidRDefault="008238CF" w:rsidP="002A1313">
            <w:pPr>
              <w:pBdr>
                <w:top w:val="nil"/>
                <w:left w:val="nil"/>
                <w:bottom w:val="nil"/>
                <w:right w:val="nil"/>
                <w:between w:val="nil"/>
              </w:pBdr>
              <w:rPr>
                <w:ins w:id="6836" w:author="Alastair Charles Gray" w:date="2021-08-05T16:12:00Z"/>
                <w:rFonts w:cs="Arial"/>
                <w:color w:val="000000"/>
                <w:sz w:val="18"/>
                <w:szCs w:val="18"/>
                <w:rPrChange w:id="6837" w:author="Alastair Charles Gray" w:date="2021-10-06T16:06:00Z">
                  <w:rPr>
                    <w:ins w:id="6838" w:author="Alastair Charles Gray" w:date="2021-08-05T16:12:00Z"/>
                    <w:color w:val="000000"/>
                    <w:sz w:val="20"/>
                    <w:szCs w:val="20"/>
                  </w:rPr>
                </w:rPrChange>
              </w:rPr>
            </w:pPr>
            <w:ins w:id="6839" w:author="Alastair Charles Gray" w:date="2021-08-05T16:12:00Z">
              <w:r w:rsidRPr="00AE0D91">
                <w:rPr>
                  <w:rFonts w:eastAsia="Arial" w:cs="Arial"/>
                  <w:color w:val="000000"/>
                  <w:sz w:val="18"/>
                  <w:szCs w:val="18"/>
                  <w:rPrChange w:id="6840" w:author="Alastair Charles Gray" w:date="2021-10-06T16:06:00Z">
                    <w:rPr>
                      <w:rFonts w:eastAsia="Arial" w:cs="Arial"/>
                      <w:color w:val="000000"/>
                    </w:rPr>
                  </w:rPrChange>
                </w:rPr>
                <w:t>Foul smelling Urine</w:t>
              </w:r>
            </w:ins>
          </w:p>
        </w:tc>
      </w:tr>
      <w:tr w:rsidR="008238CF" w:rsidRPr="00AE0D91" w14:paraId="3424C510" w14:textId="77777777" w:rsidTr="00A76A75">
        <w:trPr>
          <w:trHeight w:val="292"/>
          <w:ins w:id="6841"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18BD6051" w14:textId="77777777" w:rsidR="008238CF" w:rsidRPr="00AE0D91" w:rsidRDefault="008238CF" w:rsidP="002A1313">
            <w:pPr>
              <w:pBdr>
                <w:top w:val="nil"/>
                <w:left w:val="nil"/>
                <w:bottom w:val="nil"/>
                <w:right w:val="nil"/>
                <w:between w:val="nil"/>
              </w:pBdr>
              <w:rPr>
                <w:ins w:id="6842" w:author="Alastair Charles Gray" w:date="2021-08-05T16:12:00Z"/>
                <w:rFonts w:cs="Arial"/>
                <w:color w:val="000000"/>
                <w:sz w:val="18"/>
                <w:szCs w:val="18"/>
                <w:rPrChange w:id="6843" w:author="Alastair Charles Gray" w:date="2021-10-06T16:06:00Z">
                  <w:rPr>
                    <w:ins w:id="6844" w:author="Alastair Charles Gray" w:date="2021-08-05T16:12:00Z"/>
                    <w:color w:val="000000"/>
                    <w:sz w:val="20"/>
                    <w:szCs w:val="20"/>
                  </w:rPr>
                </w:rPrChange>
              </w:rPr>
            </w:pPr>
            <w:ins w:id="6845" w:author="Alastair Charles Gray" w:date="2021-08-05T16:12:00Z">
              <w:r w:rsidRPr="00AE0D91">
                <w:rPr>
                  <w:rFonts w:eastAsia="Arial" w:cs="Arial"/>
                  <w:color w:val="000000"/>
                  <w:sz w:val="18"/>
                  <w:szCs w:val="18"/>
                  <w:rPrChange w:id="6846" w:author="Alastair Charles Gray" w:date="2021-10-06T16:06:00Z">
                    <w:rPr>
                      <w:rFonts w:eastAsia="Arial" w:cs="Arial"/>
                      <w:color w:val="000000"/>
                    </w:rPr>
                  </w:rPrChange>
                </w:rPr>
                <w:t>Pain with Urination</w:t>
              </w:r>
            </w:ins>
          </w:p>
        </w:tc>
      </w:tr>
      <w:tr w:rsidR="008238CF" w:rsidRPr="00AE0D91" w14:paraId="4505E095" w14:textId="77777777" w:rsidTr="00A76A75">
        <w:trPr>
          <w:trHeight w:val="292"/>
          <w:ins w:id="6847"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01A8D527" w14:textId="77777777" w:rsidR="008238CF" w:rsidRPr="00AE0D91" w:rsidRDefault="008238CF" w:rsidP="002A1313">
            <w:pPr>
              <w:pBdr>
                <w:top w:val="nil"/>
                <w:left w:val="nil"/>
                <w:bottom w:val="nil"/>
                <w:right w:val="nil"/>
                <w:between w:val="nil"/>
              </w:pBdr>
              <w:rPr>
                <w:ins w:id="6848" w:author="Alastair Charles Gray" w:date="2021-08-05T16:12:00Z"/>
                <w:rFonts w:cs="Arial"/>
                <w:color w:val="000000"/>
                <w:sz w:val="18"/>
                <w:szCs w:val="18"/>
                <w:rPrChange w:id="6849" w:author="Alastair Charles Gray" w:date="2021-10-06T16:06:00Z">
                  <w:rPr>
                    <w:ins w:id="6850" w:author="Alastair Charles Gray" w:date="2021-08-05T16:12:00Z"/>
                    <w:color w:val="000000"/>
                    <w:sz w:val="20"/>
                    <w:szCs w:val="20"/>
                  </w:rPr>
                </w:rPrChange>
              </w:rPr>
            </w:pPr>
            <w:ins w:id="6851" w:author="Alastair Charles Gray" w:date="2021-08-05T16:12:00Z">
              <w:r w:rsidRPr="00AE0D91">
                <w:rPr>
                  <w:rFonts w:eastAsia="Arial" w:cs="Arial"/>
                  <w:color w:val="000000"/>
                  <w:sz w:val="18"/>
                  <w:szCs w:val="18"/>
                  <w:rPrChange w:id="6852" w:author="Alastair Charles Gray" w:date="2021-10-06T16:06:00Z">
                    <w:rPr>
                      <w:rFonts w:eastAsia="Arial" w:cs="Arial"/>
                      <w:color w:val="000000"/>
                    </w:rPr>
                  </w:rPrChange>
                </w:rPr>
                <w:t>Premenstrual Difficulties</w:t>
              </w:r>
            </w:ins>
          </w:p>
        </w:tc>
      </w:tr>
      <w:tr w:rsidR="008238CF" w:rsidRPr="00AE0D91" w14:paraId="55039E7E" w14:textId="77777777" w:rsidTr="00A76A75">
        <w:trPr>
          <w:trHeight w:val="292"/>
          <w:ins w:id="6853"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0D857C70" w14:textId="77777777" w:rsidR="008238CF" w:rsidRPr="00AE0D91" w:rsidRDefault="008238CF" w:rsidP="002A1313">
            <w:pPr>
              <w:rPr>
                <w:ins w:id="6854" w:author="Alastair Charles Gray" w:date="2021-08-05T16:12:00Z"/>
                <w:rFonts w:cs="Arial"/>
                <w:sz w:val="18"/>
                <w:szCs w:val="18"/>
                <w:rPrChange w:id="6855" w:author="Alastair Charles Gray" w:date="2021-10-06T16:06:00Z">
                  <w:rPr>
                    <w:ins w:id="6856" w:author="Alastair Charles Gray" w:date="2021-08-05T16:12:00Z"/>
                  </w:rPr>
                </w:rPrChange>
              </w:rPr>
            </w:pPr>
          </w:p>
        </w:tc>
      </w:tr>
      <w:tr w:rsidR="008238CF" w:rsidRPr="00AE0D91" w14:paraId="786EBB44" w14:textId="77777777" w:rsidTr="00A76A75">
        <w:trPr>
          <w:trHeight w:val="292"/>
          <w:ins w:id="6857"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06E41E65" w14:textId="77777777" w:rsidR="008238CF" w:rsidRPr="00AE0D91" w:rsidRDefault="008238CF" w:rsidP="002A1313">
            <w:pPr>
              <w:pBdr>
                <w:top w:val="nil"/>
                <w:left w:val="nil"/>
                <w:bottom w:val="nil"/>
                <w:right w:val="nil"/>
                <w:between w:val="nil"/>
              </w:pBdr>
              <w:rPr>
                <w:ins w:id="6858" w:author="Alastair Charles Gray" w:date="2021-08-05T16:12:00Z"/>
                <w:rFonts w:cs="Arial"/>
                <w:color w:val="000000"/>
                <w:sz w:val="18"/>
                <w:szCs w:val="18"/>
                <w:rPrChange w:id="6859" w:author="Alastair Charles Gray" w:date="2021-10-06T16:06:00Z">
                  <w:rPr>
                    <w:ins w:id="6860" w:author="Alastair Charles Gray" w:date="2021-08-05T16:12:00Z"/>
                    <w:color w:val="000000"/>
                    <w:sz w:val="20"/>
                    <w:szCs w:val="20"/>
                  </w:rPr>
                </w:rPrChange>
              </w:rPr>
            </w:pPr>
            <w:ins w:id="6861" w:author="Alastair Charles Gray" w:date="2021-08-05T16:12:00Z">
              <w:r w:rsidRPr="00AE0D91">
                <w:rPr>
                  <w:rFonts w:eastAsia="Arial" w:cs="Arial"/>
                  <w:color w:val="000000"/>
                  <w:sz w:val="18"/>
                  <w:szCs w:val="18"/>
                  <w:rPrChange w:id="6862" w:author="Alastair Charles Gray" w:date="2021-10-06T16:06:00Z">
                    <w:rPr>
                      <w:rFonts w:eastAsia="Arial" w:cs="Arial"/>
                      <w:color w:val="000000"/>
                    </w:rPr>
                  </w:rPrChange>
                </w:rPr>
                <w:t>Light-headedness</w:t>
              </w:r>
            </w:ins>
          </w:p>
        </w:tc>
      </w:tr>
      <w:tr w:rsidR="008238CF" w:rsidRPr="00AE0D91" w14:paraId="357A1319" w14:textId="77777777" w:rsidTr="00A76A75">
        <w:trPr>
          <w:trHeight w:val="292"/>
          <w:ins w:id="6863"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4B1310D8" w14:textId="77777777" w:rsidR="008238CF" w:rsidRPr="00AE0D91" w:rsidRDefault="008238CF" w:rsidP="002A1313">
            <w:pPr>
              <w:rPr>
                <w:ins w:id="6864" w:author="Alastair Charles Gray" w:date="2021-08-05T16:12:00Z"/>
                <w:rFonts w:cs="Arial"/>
                <w:sz w:val="18"/>
                <w:szCs w:val="18"/>
                <w:rPrChange w:id="6865" w:author="Alastair Charles Gray" w:date="2021-10-06T16:06:00Z">
                  <w:rPr>
                    <w:ins w:id="6866" w:author="Alastair Charles Gray" w:date="2021-08-05T16:12:00Z"/>
                  </w:rPr>
                </w:rPrChange>
              </w:rPr>
            </w:pPr>
          </w:p>
        </w:tc>
      </w:tr>
      <w:tr w:rsidR="008238CF" w:rsidRPr="00AE0D91" w14:paraId="3053F628" w14:textId="77777777" w:rsidTr="00A76A75">
        <w:trPr>
          <w:trHeight w:val="292"/>
          <w:ins w:id="6867"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273B7DC0" w14:textId="77777777" w:rsidR="008238CF" w:rsidRPr="00AE0D91" w:rsidRDefault="008238CF" w:rsidP="002A1313">
            <w:pPr>
              <w:rPr>
                <w:ins w:id="6868" w:author="Alastair Charles Gray" w:date="2021-08-05T16:12:00Z"/>
                <w:rFonts w:cs="Arial"/>
                <w:sz w:val="18"/>
                <w:szCs w:val="18"/>
                <w:rPrChange w:id="6869" w:author="Alastair Charles Gray" w:date="2021-10-06T16:06:00Z">
                  <w:rPr>
                    <w:ins w:id="6870" w:author="Alastair Charles Gray" w:date="2021-08-05T16:12:00Z"/>
                  </w:rPr>
                </w:rPrChange>
              </w:rPr>
            </w:pPr>
          </w:p>
        </w:tc>
      </w:tr>
      <w:tr w:rsidR="008238CF" w:rsidRPr="00AE0D91" w14:paraId="36260555" w14:textId="77777777" w:rsidTr="00A76A75">
        <w:trPr>
          <w:trHeight w:val="292"/>
          <w:ins w:id="6871"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20173A58" w14:textId="77777777" w:rsidR="008238CF" w:rsidRPr="00AE0D91" w:rsidRDefault="008238CF" w:rsidP="002A1313">
            <w:pPr>
              <w:pBdr>
                <w:top w:val="nil"/>
                <w:left w:val="nil"/>
                <w:bottom w:val="nil"/>
                <w:right w:val="nil"/>
                <w:between w:val="nil"/>
              </w:pBdr>
              <w:rPr>
                <w:ins w:id="6872" w:author="Alastair Charles Gray" w:date="2021-08-05T16:12:00Z"/>
                <w:rFonts w:cs="Arial"/>
                <w:color w:val="000000"/>
                <w:sz w:val="18"/>
                <w:szCs w:val="18"/>
                <w:rPrChange w:id="6873" w:author="Alastair Charles Gray" w:date="2021-10-06T16:06:00Z">
                  <w:rPr>
                    <w:ins w:id="6874" w:author="Alastair Charles Gray" w:date="2021-08-05T16:12:00Z"/>
                    <w:color w:val="000000"/>
                    <w:sz w:val="20"/>
                    <w:szCs w:val="20"/>
                  </w:rPr>
                </w:rPrChange>
              </w:rPr>
            </w:pPr>
            <w:ins w:id="6875" w:author="Alastair Charles Gray" w:date="2021-08-05T16:12:00Z">
              <w:r w:rsidRPr="00AE0D91">
                <w:rPr>
                  <w:rFonts w:eastAsia="Arial" w:cs="Arial"/>
                  <w:color w:val="000000"/>
                  <w:sz w:val="18"/>
                  <w:szCs w:val="18"/>
                  <w:rPrChange w:id="6876" w:author="Alastair Charles Gray" w:date="2021-10-06T16:06:00Z">
                    <w:rPr>
                      <w:rFonts w:eastAsia="Arial" w:cs="Arial"/>
                      <w:color w:val="000000"/>
                    </w:rPr>
                  </w:rPrChange>
                </w:rPr>
                <w:lastRenderedPageBreak/>
                <w:t>Lump on Skin or Bone or other Tissue</w:t>
              </w:r>
            </w:ins>
          </w:p>
        </w:tc>
      </w:tr>
      <w:tr w:rsidR="008238CF" w:rsidRPr="00AE0D91" w14:paraId="0C351E35" w14:textId="77777777" w:rsidTr="00A76A75">
        <w:trPr>
          <w:trHeight w:val="292"/>
          <w:ins w:id="6877"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6BA74CAB" w14:textId="77777777" w:rsidR="008238CF" w:rsidRPr="00AE0D91" w:rsidRDefault="008238CF" w:rsidP="002A1313">
            <w:pPr>
              <w:pBdr>
                <w:top w:val="nil"/>
                <w:left w:val="nil"/>
                <w:bottom w:val="nil"/>
                <w:right w:val="nil"/>
                <w:between w:val="nil"/>
              </w:pBdr>
              <w:rPr>
                <w:ins w:id="6878" w:author="Alastair Charles Gray" w:date="2021-08-05T16:12:00Z"/>
                <w:rFonts w:cs="Arial"/>
                <w:color w:val="000000"/>
                <w:sz w:val="18"/>
                <w:szCs w:val="18"/>
                <w:rPrChange w:id="6879" w:author="Alastair Charles Gray" w:date="2021-10-06T16:06:00Z">
                  <w:rPr>
                    <w:ins w:id="6880" w:author="Alastair Charles Gray" w:date="2021-08-05T16:12:00Z"/>
                    <w:color w:val="000000"/>
                    <w:sz w:val="20"/>
                    <w:szCs w:val="20"/>
                  </w:rPr>
                </w:rPrChange>
              </w:rPr>
            </w:pPr>
            <w:ins w:id="6881" w:author="Alastair Charles Gray" w:date="2021-08-05T16:12:00Z">
              <w:r w:rsidRPr="00AE0D91">
                <w:rPr>
                  <w:rFonts w:eastAsia="Arial" w:cs="Arial"/>
                  <w:color w:val="000000"/>
                  <w:sz w:val="18"/>
                  <w:szCs w:val="18"/>
                  <w:rPrChange w:id="6882" w:author="Alastair Charles Gray" w:date="2021-10-06T16:06:00Z">
                    <w:rPr>
                      <w:rFonts w:eastAsia="Arial" w:cs="Arial"/>
                      <w:color w:val="000000"/>
                    </w:rPr>
                  </w:rPrChange>
                </w:rPr>
                <w:t>Swelling of Joint(s)</w:t>
              </w:r>
            </w:ins>
          </w:p>
        </w:tc>
      </w:tr>
      <w:tr w:rsidR="008238CF" w:rsidRPr="00AE0D91" w14:paraId="2F87C8DE" w14:textId="77777777" w:rsidTr="00A76A75">
        <w:trPr>
          <w:trHeight w:val="292"/>
          <w:ins w:id="6883"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6CD481E3" w14:textId="77777777" w:rsidR="008238CF" w:rsidRPr="00AE0D91" w:rsidRDefault="008238CF" w:rsidP="002A1313">
            <w:pPr>
              <w:pBdr>
                <w:top w:val="nil"/>
                <w:left w:val="nil"/>
                <w:bottom w:val="nil"/>
                <w:right w:val="nil"/>
                <w:between w:val="nil"/>
              </w:pBdr>
              <w:rPr>
                <w:ins w:id="6884" w:author="Alastair Charles Gray" w:date="2021-08-05T16:12:00Z"/>
                <w:rFonts w:cs="Arial"/>
                <w:color w:val="000000"/>
                <w:sz w:val="18"/>
                <w:szCs w:val="18"/>
                <w:rPrChange w:id="6885" w:author="Alastair Charles Gray" w:date="2021-10-06T16:06:00Z">
                  <w:rPr>
                    <w:ins w:id="6886" w:author="Alastair Charles Gray" w:date="2021-08-05T16:12:00Z"/>
                    <w:color w:val="000000"/>
                    <w:sz w:val="20"/>
                    <w:szCs w:val="20"/>
                  </w:rPr>
                </w:rPrChange>
              </w:rPr>
            </w:pPr>
            <w:ins w:id="6887" w:author="Alastair Charles Gray" w:date="2021-08-05T16:12:00Z">
              <w:r w:rsidRPr="00AE0D91">
                <w:rPr>
                  <w:rFonts w:eastAsia="Arial" w:cs="Arial"/>
                  <w:color w:val="000000"/>
                  <w:sz w:val="18"/>
                  <w:szCs w:val="18"/>
                  <w:rPrChange w:id="6888" w:author="Alastair Charles Gray" w:date="2021-10-06T16:06:00Z">
                    <w:rPr>
                      <w:rFonts w:eastAsia="Arial" w:cs="Arial"/>
                      <w:color w:val="000000"/>
                    </w:rPr>
                  </w:rPrChange>
                </w:rPr>
                <w:t>Back Pain</w:t>
              </w:r>
            </w:ins>
          </w:p>
        </w:tc>
      </w:tr>
      <w:tr w:rsidR="008238CF" w:rsidRPr="00AE0D91" w14:paraId="19AA1154" w14:textId="77777777" w:rsidTr="00A76A75">
        <w:trPr>
          <w:trHeight w:val="292"/>
          <w:ins w:id="6889"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0731B99B" w14:textId="77777777" w:rsidR="008238CF" w:rsidRPr="00AE0D91" w:rsidRDefault="008238CF" w:rsidP="002A1313">
            <w:pPr>
              <w:pBdr>
                <w:top w:val="nil"/>
                <w:left w:val="nil"/>
                <w:bottom w:val="nil"/>
                <w:right w:val="nil"/>
                <w:between w:val="nil"/>
              </w:pBdr>
              <w:rPr>
                <w:ins w:id="6890" w:author="Alastair Charles Gray" w:date="2021-08-05T16:12:00Z"/>
                <w:rFonts w:cs="Arial"/>
                <w:color w:val="000000"/>
                <w:sz w:val="18"/>
                <w:szCs w:val="18"/>
                <w:rPrChange w:id="6891" w:author="Alastair Charles Gray" w:date="2021-10-06T16:06:00Z">
                  <w:rPr>
                    <w:ins w:id="6892" w:author="Alastair Charles Gray" w:date="2021-08-05T16:12:00Z"/>
                    <w:color w:val="000000"/>
                    <w:sz w:val="20"/>
                    <w:szCs w:val="20"/>
                  </w:rPr>
                </w:rPrChange>
              </w:rPr>
            </w:pPr>
            <w:ins w:id="6893" w:author="Alastair Charles Gray" w:date="2021-08-05T16:12:00Z">
              <w:r w:rsidRPr="00AE0D91">
                <w:rPr>
                  <w:rFonts w:eastAsia="Arial" w:cs="Arial"/>
                  <w:color w:val="000000"/>
                  <w:sz w:val="18"/>
                  <w:szCs w:val="18"/>
                  <w:rPrChange w:id="6894" w:author="Alastair Charles Gray" w:date="2021-10-06T16:06:00Z">
                    <w:rPr>
                      <w:rFonts w:eastAsia="Arial" w:cs="Arial"/>
                      <w:color w:val="000000"/>
                    </w:rPr>
                  </w:rPrChange>
                </w:rPr>
                <w:t>Skin Rash</w:t>
              </w:r>
            </w:ins>
          </w:p>
        </w:tc>
      </w:tr>
      <w:tr w:rsidR="008238CF" w:rsidRPr="00AE0D91" w14:paraId="1AF8E12B" w14:textId="77777777" w:rsidTr="00A76A75">
        <w:trPr>
          <w:trHeight w:val="292"/>
          <w:ins w:id="6895"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2C6788D3" w14:textId="77777777" w:rsidR="008238CF" w:rsidRPr="00AE0D91" w:rsidRDefault="008238CF" w:rsidP="002A1313">
            <w:pPr>
              <w:pBdr>
                <w:top w:val="nil"/>
                <w:left w:val="nil"/>
                <w:bottom w:val="nil"/>
                <w:right w:val="nil"/>
                <w:between w:val="nil"/>
              </w:pBdr>
              <w:rPr>
                <w:ins w:id="6896" w:author="Alastair Charles Gray" w:date="2021-08-05T16:12:00Z"/>
                <w:rFonts w:cs="Arial"/>
                <w:color w:val="000000"/>
                <w:sz w:val="18"/>
                <w:szCs w:val="18"/>
                <w:rPrChange w:id="6897" w:author="Alastair Charles Gray" w:date="2021-10-06T16:06:00Z">
                  <w:rPr>
                    <w:ins w:id="6898" w:author="Alastair Charles Gray" w:date="2021-08-05T16:12:00Z"/>
                    <w:color w:val="000000"/>
                    <w:sz w:val="20"/>
                    <w:szCs w:val="20"/>
                  </w:rPr>
                </w:rPrChange>
              </w:rPr>
            </w:pPr>
            <w:ins w:id="6899" w:author="Alastair Charles Gray" w:date="2021-08-05T16:12:00Z">
              <w:r w:rsidRPr="00AE0D91">
                <w:rPr>
                  <w:rFonts w:eastAsia="Arial" w:cs="Arial"/>
                  <w:color w:val="000000"/>
                  <w:sz w:val="18"/>
                  <w:szCs w:val="18"/>
                  <w:rPrChange w:id="6900" w:author="Alastair Charles Gray" w:date="2021-10-06T16:06:00Z">
                    <w:rPr>
                      <w:rFonts w:eastAsia="Arial" w:cs="Arial"/>
                      <w:color w:val="000000"/>
                    </w:rPr>
                  </w:rPrChange>
                </w:rPr>
                <w:t>Slow growth or loss of weight</w:t>
              </w:r>
            </w:ins>
          </w:p>
        </w:tc>
      </w:tr>
      <w:tr w:rsidR="008238CF" w:rsidRPr="00AE0D91" w14:paraId="15758ED3" w14:textId="77777777" w:rsidTr="00A76A75">
        <w:trPr>
          <w:trHeight w:val="292"/>
          <w:ins w:id="6901"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58E2F248" w14:textId="77777777" w:rsidR="008238CF" w:rsidRPr="00AE0D91" w:rsidRDefault="008238CF" w:rsidP="002A1313">
            <w:pPr>
              <w:pBdr>
                <w:top w:val="nil"/>
                <w:left w:val="nil"/>
                <w:bottom w:val="nil"/>
                <w:right w:val="nil"/>
                <w:between w:val="nil"/>
              </w:pBdr>
              <w:rPr>
                <w:ins w:id="6902" w:author="Alastair Charles Gray" w:date="2021-08-05T16:12:00Z"/>
                <w:rFonts w:cs="Arial"/>
                <w:color w:val="000000"/>
                <w:sz w:val="18"/>
                <w:szCs w:val="18"/>
                <w:rPrChange w:id="6903" w:author="Alastair Charles Gray" w:date="2021-10-06T16:06:00Z">
                  <w:rPr>
                    <w:ins w:id="6904" w:author="Alastair Charles Gray" w:date="2021-08-05T16:12:00Z"/>
                    <w:color w:val="000000"/>
                    <w:sz w:val="20"/>
                    <w:szCs w:val="20"/>
                  </w:rPr>
                </w:rPrChange>
              </w:rPr>
            </w:pPr>
            <w:ins w:id="6905" w:author="Alastair Charles Gray" w:date="2021-08-05T16:12:00Z">
              <w:r w:rsidRPr="00AE0D91">
                <w:rPr>
                  <w:rFonts w:eastAsia="Arial" w:cs="Arial"/>
                  <w:color w:val="000000"/>
                  <w:sz w:val="18"/>
                  <w:szCs w:val="18"/>
                  <w:rPrChange w:id="6906" w:author="Alastair Charles Gray" w:date="2021-10-06T16:06:00Z">
                    <w:rPr>
                      <w:rFonts w:eastAsia="Arial" w:cs="Arial"/>
                      <w:color w:val="000000"/>
                    </w:rPr>
                  </w:rPrChange>
                </w:rPr>
                <w:t>Tick Bites</w:t>
              </w:r>
            </w:ins>
          </w:p>
        </w:tc>
      </w:tr>
      <w:tr w:rsidR="008238CF" w:rsidRPr="00AE0D91" w14:paraId="223DD9E3" w14:textId="77777777" w:rsidTr="00A76A75">
        <w:trPr>
          <w:trHeight w:val="292"/>
          <w:ins w:id="6907"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59F4DFE2" w14:textId="77777777" w:rsidR="008238CF" w:rsidRPr="00AE0D91" w:rsidRDefault="008238CF" w:rsidP="002A1313">
            <w:pPr>
              <w:rPr>
                <w:ins w:id="6908" w:author="Alastair Charles Gray" w:date="2021-08-05T16:12:00Z"/>
                <w:rFonts w:cs="Arial"/>
                <w:sz w:val="18"/>
                <w:szCs w:val="18"/>
                <w:rPrChange w:id="6909" w:author="Alastair Charles Gray" w:date="2021-10-06T16:06:00Z">
                  <w:rPr>
                    <w:ins w:id="6910" w:author="Alastair Charles Gray" w:date="2021-08-05T16:12:00Z"/>
                  </w:rPr>
                </w:rPrChange>
              </w:rPr>
            </w:pPr>
          </w:p>
        </w:tc>
      </w:tr>
      <w:tr w:rsidR="008238CF" w:rsidRPr="00AE0D91" w14:paraId="61B815F0" w14:textId="77777777" w:rsidTr="00A76A75">
        <w:trPr>
          <w:trHeight w:val="292"/>
          <w:ins w:id="6911"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39DCABD0" w14:textId="77777777" w:rsidR="008238CF" w:rsidRPr="00AE0D91" w:rsidRDefault="008238CF" w:rsidP="002A1313">
            <w:pPr>
              <w:pBdr>
                <w:top w:val="nil"/>
                <w:left w:val="nil"/>
                <w:bottom w:val="nil"/>
                <w:right w:val="nil"/>
                <w:between w:val="nil"/>
              </w:pBdr>
              <w:rPr>
                <w:ins w:id="6912" w:author="Alastair Charles Gray" w:date="2021-08-05T16:12:00Z"/>
                <w:rFonts w:cs="Arial"/>
                <w:color w:val="000000"/>
                <w:sz w:val="18"/>
                <w:szCs w:val="18"/>
                <w:rPrChange w:id="6913" w:author="Alastair Charles Gray" w:date="2021-10-06T16:06:00Z">
                  <w:rPr>
                    <w:ins w:id="6914" w:author="Alastair Charles Gray" w:date="2021-08-05T16:12:00Z"/>
                    <w:color w:val="000000"/>
                    <w:sz w:val="20"/>
                    <w:szCs w:val="20"/>
                  </w:rPr>
                </w:rPrChange>
              </w:rPr>
            </w:pPr>
            <w:ins w:id="6915" w:author="Alastair Charles Gray" w:date="2021-08-05T16:12:00Z">
              <w:r w:rsidRPr="00AE0D91">
                <w:rPr>
                  <w:rFonts w:eastAsia="Arial" w:cs="Arial"/>
                  <w:color w:val="000000"/>
                  <w:sz w:val="18"/>
                  <w:szCs w:val="18"/>
                  <w:rPrChange w:id="6916" w:author="Alastair Charles Gray" w:date="2021-10-06T16:06:00Z">
                    <w:rPr>
                      <w:rFonts w:eastAsia="Arial" w:cs="Arial"/>
                      <w:color w:val="000000"/>
                    </w:rPr>
                  </w:rPrChange>
                </w:rPr>
                <w:t>Excessive Fears or Anxiety</w:t>
              </w:r>
            </w:ins>
          </w:p>
        </w:tc>
      </w:tr>
      <w:tr w:rsidR="008238CF" w:rsidRPr="00AE0D91" w14:paraId="0B0C57DA" w14:textId="77777777" w:rsidTr="00A76A75">
        <w:trPr>
          <w:trHeight w:val="292"/>
          <w:ins w:id="6917"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6E2E8E0C" w14:textId="77777777" w:rsidR="008238CF" w:rsidRPr="00AE0D91" w:rsidRDefault="008238CF" w:rsidP="002A1313">
            <w:pPr>
              <w:pBdr>
                <w:top w:val="nil"/>
                <w:left w:val="nil"/>
                <w:bottom w:val="nil"/>
                <w:right w:val="nil"/>
                <w:between w:val="nil"/>
              </w:pBdr>
              <w:rPr>
                <w:ins w:id="6918" w:author="Alastair Charles Gray" w:date="2021-08-05T16:12:00Z"/>
                <w:rFonts w:cs="Arial"/>
                <w:color w:val="000000"/>
                <w:sz w:val="18"/>
                <w:szCs w:val="18"/>
                <w:rPrChange w:id="6919" w:author="Alastair Charles Gray" w:date="2021-10-06T16:06:00Z">
                  <w:rPr>
                    <w:ins w:id="6920" w:author="Alastair Charles Gray" w:date="2021-08-05T16:12:00Z"/>
                    <w:color w:val="000000"/>
                    <w:sz w:val="20"/>
                    <w:szCs w:val="20"/>
                  </w:rPr>
                </w:rPrChange>
              </w:rPr>
            </w:pPr>
            <w:ins w:id="6921" w:author="Alastair Charles Gray" w:date="2021-08-05T16:12:00Z">
              <w:r w:rsidRPr="00AE0D91">
                <w:rPr>
                  <w:rFonts w:eastAsia="Arial" w:cs="Arial"/>
                  <w:color w:val="000000"/>
                  <w:sz w:val="18"/>
                  <w:szCs w:val="18"/>
                  <w:rPrChange w:id="6922" w:author="Alastair Charles Gray" w:date="2021-10-06T16:06:00Z">
                    <w:rPr>
                      <w:rFonts w:eastAsia="Arial" w:cs="Arial"/>
                      <w:color w:val="000000"/>
                    </w:rPr>
                  </w:rPrChange>
                </w:rPr>
                <w:t>Social Isolation</w:t>
              </w:r>
            </w:ins>
          </w:p>
        </w:tc>
      </w:tr>
      <w:tr w:rsidR="008238CF" w:rsidRPr="00AE0D91" w14:paraId="676D1992" w14:textId="77777777" w:rsidTr="00A76A75">
        <w:trPr>
          <w:trHeight w:val="292"/>
          <w:ins w:id="6923"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7392F27A" w14:textId="77777777" w:rsidR="008238CF" w:rsidRPr="00AE0D91" w:rsidRDefault="008238CF" w:rsidP="002A1313">
            <w:pPr>
              <w:pBdr>
                <w:top w:val="nil"/>
                <w:left w:val="nil"/>
                <w:bottom w:val="nil"/>
                <w:right w:val="nil"/>
                <w:between w:val="nil"/>
              </w:pBdr>
              <w:rPr>
                <w:ins w:id="6924" w:author="Alastair Charles Gray" w:date="2021-08-05T16:12:00Z"/>
                <w:rFonts w:cs="Arial"/>
                <w:color w:val="000000"/>
                <w:sz w:val="18"/>
                <w:szCs w:val="18"/>
                <w:rPrChange w:id="6925" w:author="Alastair Charles Gray" w:date="2021-10-06T16:06:00Z">
                  <w:rPr>
                    <w:ins w:id="6926" w:author="Alastair Charles Gray" w:date="2021-08-05T16:12:00Z"/>
                    <w:color w:val="000000"/>
                    <w:sz w:val="20"/>
                    <w:szCs w:val="20"/>
                  </w:rPr>
                </w:rPrChange>
              </w:rPr>
            </w:pPr>
            <w:ins w:id="6927" w:author="Alastair Charles Gray" w:date="2021-08-05T16:12:00Z">
              <w:r w:rsidRPr="00AE0D91">
                <w:rPr>
                  <w:rFonts w:eastAsia="Arial" w:cs="Arial"/>
                  <w:color w:val="000000"/>
                  <w:sz w:val="18"/>
                  <w:szCs w:val="18"/>
                  <w:rPrChange w:id="6928" w:author="Alastair Charles Gray" w:date="2021-10-06T16:06:00Z">
                    <w:rPr>
                      <w:rFonts w:eastAsia="Arial" w:cs="Arial"/>
                      <w:color w:val="000000"/>
                    </w:rPr>
                  </w:rPrChange>
                </w:rPr>
                <w:t>Report or Suspicion of Drug / Alcohol Abuse</w:t>
              </w:r>
            </w:ins>
          </w:p>
        </w:tc>
      </w:tr>
      <w:tr w:rsidR="008238CF" w:rsidRPr="00AE0D91" w14:paraId="0746283D" w14:textId="77777777" w:rsidTr="00A76A75">
        <w:trPr>
          <w:trHeight w:val="292"/>
          <w:ins w:id="6929" w:author="Alastair Charles Gray" w:date="2021-08-05T16:12:00Z"/>
        </w:trPr>
        <w:tc>
          <w:tcPr>
            <w:tcW w:w="8961" w:type="dxa"/>
            <w:tcBorders>
              <w:top w:val="nil"/>
              <w:left w:val="nil"/>
              <w:bottom w:val="nil"/>
              <w:right w:val="nil"/>
            </w:tcBorders>
            <w:shd w:val="clear" w:color="auto" w:fill="auto"/>
            <w:tcMar>
              <w:top w:w="80" w:type="dxa"/>
              <w:left w:w="80" w:type="dxa"/>
              <w:bottom w:w="80" w:type="dxa"/>
              <w:right w:w="80" w:type="dxa"/>
            </w:tcMar>
            <w:vAlign w:val="bottom"/>
          </w:tcPr>
          <w:p w14:paraId="5F7ADB91" w14:textId="77777777" w:rsidR="008238CF" w:rsidRPr="00AE0D91" w:rsidRDefault="008238CF" w:rsidP="002A1313">
            <w:pPr>
              <w:pBdr>
                <w:top w:val="nil"/>
                <w:left w:val="nil"/>
                <w:bottom w:val="nil"/>
                <w:right w:val="nil"/>
                <w:between w:val="nil"/>
              </w:pBdr>
              <w:rPr>
                <w:ins w:id="6930" w:author="Alastair Charles Gray" w:date="2021-08-05T16:12:00Z"/>
                <w:rFonts w:cs="Arial"/>
                <w:color w:val="000000"/>
                <w:sz w:val="18"/>
                <w:szCs w:val="18"/>
                <w:rPrChange w:id="6931" w:author="Alastair Charles Gray" w:date="2021-10-06T16:06:00Z">
                  <w:rPr>
                    <w:ins w:id="6932" w:author="Alastair Charles Gray" w:date="2021-08-05T16:12:00Z"/>
                    <w:color w:val="000000"/>
                    <w:sz w:val="20"/>
                    <w:szCs w:val="20"/>
                  </w:rPr>
                </w:rPrChange>
              </w:rPr>
            </w:pPr>
            <w:ins w:id="6933" w:author="Alastair Charles Gray" w:date="2021-08-05T16:12:00Z">
              <w:r w:rsidRPr="00AE0D91">
                <w:rPr>
                  <w:rFonts w:eastAsia="Arial" w:cs="Arial"/>
                  <w:color w:val="000000"/>
                  <w:sz w:val="18"/>
                  <w:szCs w:val="18"/>
                  <w:rPrChange w:id="6934" w:author="Alastair Charles Gray" w:date="2021-10-06T16:06:00Z">
                    <w:rPr>
                      <w:rFonts w:eastAsia="Arial" w:cs="Arial"/>
                      <w:color w:val="000000"/>
                    </w:rPr>
                  </w:rPrChange>
                </w:rPr>
                <w:t>Purposeful Vomiting or Laxative Abuse</w:t>
              </w:r>
            </w:ins>
          </w:p>
        </w:tc>
      </w:tr>
    </w:tbl>
    <w:p w14:paraId="2982687B" w14:textId="77777777" w:rsidR="008238CF" w:rsidRDefault="008238CF" w:rsidP="008238CF">
      <w:pPr>
        <w:widowControl w:val="0"/>
        <w:pBdr>
          <w:top w:val="nil"/>
          <w:left w:val="nil"/>
          <w:bottom w:val="nil"/>
          <w:right w:val="nil"/>
          <w:between w:val="nil"/>
        </w:pBdr>
        <w:ind w:left="201" w:hanging="201"/>
        <w:rPr>
          <w:ins w:id="6935" w:author="Alastair Charles Gray" w:date="2021-08-05T16:12:00Z"/>
          <w:rFonts w:eastAsia="Arial" w:cs="Arial"/>
          <w:color w:val="000000"/>
          <w:shd w:val="clear" w:color="auto" w:fill="FF40FF"/>
        </w:rPr>
      </w:pPr>
    </w:p>
    <w:p w14:paraId="7CF669B5" w14:textId="77777777" w:rsidR="008238CF" w:rsidRDefault="008238CF" w:rsidP="008238CF">
      <w:pPr>
        <w:pBdr>
          <w:top w:val="nil"/>
          <w:left w:val="nil"/>
          <w:bottom w:val="nil"/>
          <w:right w:val="nil"/>
          <w:between w:val="nil"/>
        </w:pBdr>
        <w:rPr>
          <w:ins w:id="6936" w:author="Alastair Charles Gray" w:date="2021-08-05T16:12:00Z"/>
          <w:rFonts w:eastAsia="Arial" w:cs="Arial"/>
          <w:b/>
          <w:color w:val="000000"/>
          <w:u w:val="single"/>
        </w:rPr>
      </w:pPr>
      <w:ins w:id="6937" w:author="Alastair Charles Gray" w:date="2021-08-05T16:12:00Z">
        <w:r>
          <w:rPr>
            <w:rFonts w:eastAsia="Arial" w:cs="Arial"/>
            <w:b/>
            <w:color w:val="000000"/>
            <w:u w:val="single"/>
          </w:rPr>
          <w:t>Adult (18 years – 60 years)</w:t>
        </w:r>
      </w:ins>
    </w:p>
    <w:p w14:paraId="14423D51" w14:textId="77777777" w:rsidR="008238CF" w:rsidRDefault="008238CF" w:rsidP="008238CF">
      <w:pPr>
        <w:pBdr>
          <w:top w:val="nil"/>
          <w:left w:val="nil"/>
          <w:bottom w:val="nil"/>
          <w:right w:val="nil"/>
          <w:between w:val="nil"/>
        </w:pBdr>
        <w:rPr>
          <w:ins w:id="6938" w:author="Alastair Charles Gray" w:date="2021-08-05T16:12:00Z"/>
          <w:rFonts w:eastAsia="Arial" w:cs="Arial"/>
          <w:b/>
          <w:color w:val="000000"/>
          <w:u w:val="single"/>
          <w:shd w:val="clear" w:color="auto" w:fill="FF40FF"/>
        </w:rPr>
      </w:pPr>
    </w:p>
    <w:tbl>
      <w:tblPr>
        <w:tblW w:w="8961"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Change w:id="6939" w:author="Alastair Charles Gray" w:date="2021-10-06T16:07:00Z">
          <w:tblPr>
            <w:tblW w:w="6495"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PrChange>
      </w:tblPr>
      <w:tblGrid>
        <w:gridCol w:w="8961"/>
        <w:tblGridChange w:id="6940">
          <w:tblGrid>
            <w:gridCol w:w="6495"/>
          </w:tblGrid>
        </w:tblGridChange>
      </w:tblGrid>
      <w:tr w:rsidR="008238CF" w:rsidRPr="00AE0D91" w14:paraId="76854142" w14:textId="77777777" w:rsidTr="00AE0D91">
        <w:trPr>
          <w:trHeight w:val="572"/>
          <w:ins w:id="6941" w:author="Alastair Charles Gray" w:date="2021-08-05T16:12:00Z"/>
          <w:trPrChange w:id="6942" w:author="Alastair Charles Gray" w:date="2021-10-06T16:07:00Z">
            <w:trPr>
              <w:trHeight w:val="57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6943"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4C3709F1" w14:textId="77777777" w:rsidR="008238CF" w:rsidRPr="00AE0D91" w:rsidRDefault="008238CF" w:rsidP="002A1313">
            <w:pPr>
              <w:pBdr>
                <w:top w:val="nil"/>
                <w:left w:val="nil"/>
                <w:bottom w:val="nil"/>
                <w:right w:val="nil"/>
                <w:between w:val="nil"/>
              </w:pBdr>
              <w:rPr>
                <w:ins w:id="6944" w:author="Alastair Charles Gray" w:date="2021-08-05T16:12:00Z"/>
                <w:color w:val="000000"/>
                <w:sz w:val="18"/>
                <w:szCs w:val="18"/>
                <w:rPrChange w:id="6945" w:author="Alastair Charles Gray" w:date="2021-10-06T16:07:00Z">
                  <w:rPr>
                    <w:ins w:id="6946" w:author="Alastair Charles Gray" w:date="2021-08-05T16:12:00Z"/>
                    <w:color w:val="000000"/>
                    <w:sz w:val="20"/>
                    <w:szCs w:val="20"/>
                  </w:rPr>
                </w:rPrChange>
              </w:rPr>
            </w:pPr>
            <w:ins w:id="6947" w:author="Alastair Charles Gray" w:date="2021-08-05T16:12:00Z">
              <w:r w:rsidRPr="00AE0D91">
                <w:rPr>
                  <w:rFonts w:eastAsia="Arial" w:cs="Arial"/>
                  <w:b/>
                  <w:color w:val="000000"/>
                  <w:sz w:val="18"/>
                  <w:szCs w:val="18"/>
                  <w:u w:val="single"/>
                  <w:rPrChange w:id="6948" w:author="Alastair Charles Gray" w:date="2021-10-06T16:07:00Z">
                    <w:rPr>
                      <w:rFonts w:eastAsia="Arial" w:cs="Arial"/>
                      <w:b/>
                      <w:color w:val="000000"/>
                      <w:u w:val="single"/>
                    </w:rPr>
                  </w:rPrChange>
                </w:rPr>
                <w:t>Suggest that client seek additional medical advice without delay</w:t>
              </w:r>
            </w:ins>
          </w:p>
        </w:tc>
      </w:tr>
      <w:tr w:rsidR="008238CF" w:rsidRPr="00AE0D91" w14:paraId="4483AE5C" w14:textId="77777777" w:rsidTr="00AE0D91">
        <w:trPr>
          <w:trHeight w:val="292"/>
          <w:ins w:id="6949" w:author="Alastair Charles Gray" w:date="2021-08-05T16:12:00Z"/>
          <w:trPrChange w:id="6950"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6951"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71257197" w14:textId="77777777" w:rsidR="008238CF" w:rsidRPr="00AE0D91" w:rsidRDefault="008238CF" w:rsidP="002A1313">
            <w:pPr>
              <w:pBdr>
                <w:top w:val="nil"/>
                <w:left w:val="nil"/>
                <w:bottom w:val="nil"/>
                <w:right w:val="nil"/>
                <w:between w:val="nil"/>
              </w:pBdr>
              <w:rPr>
                <w:ins w:id="6952" w:author="Alastair Charles Gray" w:date="2021-08-05T16:12:00Z"/>
                <w:color w:val="000000"/>
                <w:sz w:val="18"/>
                <w:szCs w:val="18"/>
                <w:rPrChange w:id="6953" w:author="Alastair Charles Gray" w:date="2021-10-06T16:07:00Z">
                  <w:rPr>
                    <w:ins w:id="6954" w:author="Alastair Charles Gray" w:date="2021-08-05T16:12:00Z"/>
                    <w:color w:val="000000"/>
                    <w:sz w:val="20"/>
                    <w:szCs w:val="20"/>
                  </w:rPr>
                </w:rPrChange>
              </w:rPr>
            </w:pPr>
            <w:ins w:id="6955" w:author="Alastair Charles Gray" w:date="2021-08-05T16:12:00Z">
              <w:r w:rsidRPr="00AE0D91">
                <w:rPr>
                  <w:rFonts w:eastAsia="Arial" w:cs="Arial"/>
                  <w:color w:val="000000"/>
                  <w:sz w:val="18"/>
                  <w:szCs w:val="18"/>
                  <w:rPrChange w:id="6956" w:author="Alastair Charles Gray" w:date="2021-10-06T16:07:00Z">
                    <w:rPr>
                      <w:rFonts w:eastAsia="Arial" w:cs="Arial"/>
                      <w:color w:val="000000"/>
                    </w:rPr>
                  </w:rPrChange>
                </w:rPr>
                <w:t>Fever &gt;102</w:t>
              </w:r>
            </w:ins>
          </w:p>
        </w:tc>
      </w:tr>
      <w:tr w:rsidR="008238CF" w:rsidRPr="00AE0D91" w14:paraId="3A06D116" w14:textId="77777777" w:rsidTr="00AE0D91">
        <w:trPr>
          <w:trHeight w:val="292"/>
          <w:ins w:id="6957" w:author="Alastair Charles Gray" w:date="2021-08-05T16:12:00Z"/>
          <w:trPrChange w:id="6958"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6959"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0AC4C6AF" w14:textId="77777777" w:rsidR="008238CF" w:rsidRPr="00AE0D91" w:rsidRDefault="008238CF" w:rsidP="002A1313">
            <w:pPr>
              <w:pBdr>
                <w:top w:val="nil"/>
                <w:left w:val="nil"/>
                <w:bottom w:val="nil"/>
                <w:right w:val="nil"/>
                <w:between w:val="nil"/>
              </w:pBdr>
              <w:rPr>
                <w:ins w:id="6960" w:author="Alastair Charles Gray" w:date="2021-08-05T16:12:00Z"/>
                <w:color w:val="000000"/>
                <w:sz w:val="18"/>
                <w:szCs w:val="18"/>
                <w:rPrChange w:id="6961" w:author="Alastair Charles Gray" w:date="2021-10-06T16:07:00Z">
                  <w:rPr>
                    <w:ins w:id="6962" w:author="Alastair Charles Gray" w:date="2021-08-05T16:12:00Z"/>
                    <w:color w:val="000000"/>
                    <w:sz w:val="20"/>
                    <w:szCs w:val="20"/>
                  </w:rPr>
                </w:rPrChange>
              </w:rPr>
            </w:pPr>
            <w:ins w:id="6963" w:author="Alastair Charles Gray" w:date="2021-08-05T16:12:00Z">
              <w:r w:rsidRPr="00AE0D91">
                <w:rPr>
                  <w:rFonts w:eastAsia="Arial" w:cs="Arial"/>
                  <w:color w:val="000000"/>
                  <w:sz w:val="18"/>
                  <w:szCs w:val="18"/>
                  <w:rPrChange w:id="6964" w:author="Alastair Charles Gray" w:date="2021-10-06T16:07:00Z">
                    <w:rPr>
                      <w:rFonts w:eastAsia="Arial" w:cs="Arial"/>
                      <w:color w:val="000000"/>
                    </w:rPr>
                  </w:rPrChange>
                </w:rPr>
                <w:t>Neck Stiffness</w:t>
              </w:r>
            </w:ins>
          </w:p>
        </w:tc>
      </w:tr>
      <w:tr w:rsidR="008238CF" w:rsidRPr="00AE0D91" w14:paraId="5A0D1F9F" w14:textId="77777777" w:rsidTr="00AE0D91">
        <w:trPr>
          <w:trHeight w:val="292"/>
          <w:ins w:id="6965" w:author="Alastair Charles Gray" w:date="2021-08-05T16:12:00Z"/>
          <w:trPrChange w:id="6966"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6967"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32900499" w14:textId="77777777" w:rsidR="008238CF" w:rsidRPr="00AE0D91" w:rsidRDefault="008238CF" w:rsidP="002A1313">
            <w:pPr>
              <w:pBdr>
                <w:top w:val="nil"/>
                <w:left w:val="nil"/>
                <w:bottom w:val="nil"/>
                <w:right w:val="nil"/>
                <w:between w:val="nil"/>
              </w:pBdr>
              <w:rPr>
                <w:ins w:id="6968" w:author="Alastair Charles Gray" w:date="2021-08-05T16:12:00Z"/>
                <w:color w:val="000000"/>
                <w:sz w:val="18"/>
                <w:szCs w:val="18"/>
                <w:rPrChange w:id="6969" w:author="Alastair Charles Gray" w:date="2021-10-06T16:07:00Z">
                  <w:rPr>
                    <w:ins w:id="6970" w:author="Alastair Charles Gray" w:date="2021-08-05T16:12:00Z"/>
                    <w:color w:val="000000"/>
                    <w:sz w:val="20"/>
                    <w:szCs w:val="20"/>
                  </w:rPr>
                </w:rPrChange>
              </w:rPr>
            </w:pPr>
            <w:ins w:id="6971" w:author="Alastair Charles Gray" w:date="2021-08-05T16:12:00Z">
              <w:r w:rsidRPr="00AE0D91">
                <w:rPr>
                  <w:rFonts w:eastAsia="Arial" w:cs="Arial"/>
                  <w:color w:val="000000"/>
                  <w:sz w:val="18"/>
                  <w:szCs w:val="18"/>
                  <w:rPrChange w:id="6972" w:author="Alastair Charles Gray" w:date="2021-10-06T16:07:00Z">
                    <w:rPr>
                      <w:rFonts w:eastAsia="Arial" w:cs="Arial"/>
                      <w:color w:val="000000"/>
                    </w:rPr>
                  </w:rPrChange>
                </w:rPr>
                <w:t>Sudden or Severe headaches</w:t>
              </w:r>
            </w:ins>
          </w:p>
        </w:tc>
      </w:tr>
      <w:tr w:rsidR="008238CF" w:rsidRPr="00AE0D91" w14:paraId="709F7B3B" w14:textId="77777777" w:rsidTr="00AE0D91">
        <w:trPr>
          <w:trHeight w:val="292"/>
          <w:ins w:id="6973" w:author="Alastair Charles Gray" w:date="2021-08-05T16:12:00Z"/>
          <w:trPrChange w:id="6974"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6975"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4482FFE3" w14:textId="77777777" w:rsidR="008238CF" w:rsidRPr="00AE0D91" w:rsidRDefault="008238CF" w:rsidP="002A1313">
            <w:pPr>
              <w:pBdr>
                <w:top w:val="nil"/>
                <w:left w:val="nil"/>
                <w:bottom w:val="nil"/>
                <w:right w:val="nil"/>
                <w:between w:val="nil"/>
              </w:pBdr>
              <w:rPr>
                <w:ins w:id="6976" w:author="Alastair Charles Gray" w:date="2021-08-05T16:12:00Z"/>
                <w:color w:val="000000"/>
                <w:sz w:val="18"/>
                <w:szCs w:val="18"/>
                <w:rPrChange w:id="6977" w:author="Alastair Charles Gray" w:date="2021-10-06T16:07:00Z">
                  <w:rPr>
                    <w:ins w:id="6978" w:author="Alastair Charles Gray" w:date="2021-08-05T16:12:00Z"/>
                    <w:color w:val="000000"/>
                    <w:sz w:val="20"/>
                    <w:szCs w:val="20"/>
                  </w:rPr>
                </w:rPrChange>
              </w:rPr>
            </w:pPr>
            <w:ins w:id="6979" w:author="Alastair Charles Gray" w:date="2021-08-05T16:12:00Z">
              <w:r w:rsidRPr="00AE0D91">
                <w:rPr>
                  <w:rFonts w:eastAsia="Arial" w:cs="Arial"/>
                  <w:color w:val="000000"/>
                  <w:sz w:val="18"/>
                  <w:szCs w:val="18"/>
                  <w:rPrChange w:id="6980" w:author="Alastair Charles Gray" w:date="2021-10-06T16:07:00Z">
                    <w:rPr>
                      <w:rFonts w:eastAsia="Arial" w:cs="Arial"/>
                      <w:color w:val="000000"/>
                    </w:rPr>
                  </w:rPrChange>
                </w:rPr>
                <w:t>Passing Out / Loss of Consciousness</w:t>
              </w:r>
            </w:ins>
          </w:p>
        </w:tc>
      </w:tr>
      <w:tr w:rsidR="008238CF" w:rsidRPr="00AE0D91" w14:paraId="2072280D" w14:textId="77777777" w:rsidTr="00AE0D91">
        <w:trPr>
          <w:trHeight w:val="292"/>
          <w:ins w:id="6981" w:author="Alastair Charles Gray" w:date="2021-08-05T16:12:00Z"/>
          <w:trPrChange w:id="6982"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6983"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3147897C" w14:textId="77777777" w:rsidR="008238CF" w:rsidRPr="00AE0D91" w:rsidRDefault="008238CF" w:rsidP="002A1313">
            <w:pPr>
              <w:pBdr>
                <w:top w:val="nil"/>
                <w:left w:val="nil"/>
                <w:bottom w:val="nil"/>
                <w:right w:val="nil"/>
                <w:between w:val="nil"/>
              </w:pBdr>
              <w:rPr>
                <w:ins w:id="6984" w:author="Alastair Charles Gray" w:date="2021-08-05T16:12:00Z"/>
                <w:color w:val="000000"/>
                <w:sz w:val="18"/>
                <w:szCs w:val="18"/>
                <w:rPrChange w:id="6985" w:author="Alastair Charles Gray" w:date="2021-10-06T16:07:00Z">
                  <w:rPr>
                    <w:ins w:id="6986" w:author="Alastair Charles Gray" w:date="2021-08-05T16:12:00Z"/>
                    <w:color w:val="000000"/>
                    <w:sz w:val="20"/>
                    <w:szCs w:val="20"/>
                  </w:rPr>
                </w:rPrChange>
              </w:rPr>
            </w:pPr>
            <w:ins w:id="6987" w:author="Alastair Charles Gray" w:date="2021-08-05T16:12:00Z">
              <w:r w:rsidRPr="00AE0D91">
                <w:rPr>
                  <w:rFonts w:eastAsia="Arial" w:cs="Arial"/>
                  <w:color w:val="000000"/>
                  <w:sz w:val="18"/>
                  <w:szCs w:val="18"/>
                  <w:rPrChange w:id="6988" w:author="Alastair Charles Gray" w:date="2021-10-06T16:07:00Z">
                    <w:rPr>
                      <w:rFonts w:eastAsia="Arial" w:cs="Arial"/>
                      <w:color w:val="000000"/>
                    </w:rPr>
                  </w:rPrChange>
                </w:rPr>
                <w:t>Loss of Vision</w:t>
              </w:r>
            </w:ins>
          </w:p>
        </w:tc>
      </w:tr>
      <w:tr w:rsidR="008238CF" w:rsidRPr="00AE0D91" w14:paraId="35B58661" w14:textId="77777777" w:rsidTr="00AE0D91">
        <w:trPr>
          <w:trHeight w:val="292"/>
          <w:ins w:id="6989" w:author="Alastair Charles Gray" w:date="2021-08-05T16:12:00Z"/>
          <w:trPrChange w:id="6990"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6991"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56773192" w14:textId="77777777" w:rsidR="008238CF" w:rsidRPr="00AE0D91" w:rsidRDefault="008238CF" w:rsidP="002A1313">
            <w:pPr>
              <w:pBdr>
                <w:top w:val="nil"/>
                <w:left w:val="nil"/>
                <w:bottom w:val="nil"/>
                <w:right w:val="nil"/>
                <w:between w:val="nil"/>
              </w:pBdr>
              <w:rPr>
                <w:ins w:id="6992" w:author="Alastair Charles Gray" w:date="2021-08-05T16:12:00Z"/>
                <w:color w:val="000000"/>
                <w:sz w:val="18"/>
                <w:szCs w:val="18"/>
                <w:rPrChange w:id="6993" w:author="Alastair Charles Gray" w:date="2021-10-06T16:07:00Z">
                  <w:rPr>
                    <w:ins w:id="6994" w:author="Alastair Charles Gray" w:date="2021-08-05T16:12:00Z"/>
                    <w:color w:val="000000"/>
                    <w:sz w:val="20"/>
                    <w:szCs w:val="20"/>
                  </w:rPr>
                </w:rPrChange>
              </w:rPr>
            </w:pPr>
            <w:ins w:id="6995" w:author="Alastair Charles Gray" w:date="2021-08-05T16:12:00Z">
              <w:r w:rsidRPr="00AE0D91">
                <w:rPr>
                  <w:rFonts w:eastAsia="Arial" w:cs="Arial"/>
                  <w:color w:val="000000"/>
                  <w:sz w:val="18"/>
                  <w:szCs w:val="18"/>
                  <w:rPrChange w:id="6996" w:author="Alastair Charles Gray" w:date="2021-10-06T16:07:00Z">
                    <w:rPr>
                      <w:rFonts w:eastAsia="Arial" w:cs="Arial"/>
                      <w:color w:val="000000"/>
                    </w:rPr>
                  </w:rPrChange>
                </w:rPr>
                <w:t>Ear Discharge</w:t>
              </w:r>
            </w:ins>
          </w:p>
        </w:tc>
      </w:tr>
      <w:tr w:rsidR="008238CF" w:rsidRPr="00AE0D91" w14:paraId="2F0C13B9" w14:textId="77777777" w:rsidTr="00AE0D91">
        <w:trPr>
          <w:trHeight w:val="292"/>
          <w:ins w:id="6997" w:author="Alastair Charles Gray" w:date="2021-08-05T16:12:00Z"/>
          <w:trPrChange w:id="6998"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6999"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0FF11700" w14:textId="77777777" w:rsidR="008238CF" w:rsidRPr="00AE0D91" w:rsidRDefault="008238CF" w:rsidP="002A1313">
            <w:pPr>
              <w:rPr>
                <w:ins w:id="7000" w:author="Alastair Charles Gray" w:date="2021-08-05T16:12:00Z"/>
                <w:sz w:val="18"/>
                <w:szCs w:val="18"/>
                <w:rPrChange w:id="7001" w:author="Alastair Charles Gray" w:date="2021-10-06T16:07:00Z">
                  <w:rPr>
                    <w:ins w:id="7002" w:author="Alastair Charles Gray" w:date="2021-08-05T16:12:00Z"/>
                  </w:rPr>
                </w:rPrChange>
              </w:rPr>
            </w:pPr>
          </w:p>
        </w:tc>
      </w:tr>
      <w:tr w:rsidR="008238CF" w:rsidRPr="00AE0D91" w14:paraId="0342F103" w14:textId="77777777" w:rsidTr="00AE0D91">
        <w:trPr>
          <w:trHeight w:val="292"/>
          <w:ins w:id="7003" w:author="Alastair Charles Gray" w:date="2021-08-05T16:12:00Z"/>
          <w:trPrChange w:id="7004"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005"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7D5D66F0" w14:textId="77777777" w:rsidR="008238CF" w:rsidRPr="00AE0D91" w:rsidRDefault="008238CF" w:rsidP="002A1313">
            <w:pPr>
              <w:pBdr>
                <w:top w:val="nil"/>
                <w:left w:val="nil"/>
                <w:bottom w:val="nil"/>
                <w:right w:val="nil"/>
                <w:between w:val="nil"/>
              </w:pBdr>
              <w:rPr>
                <w:ins w:id="7006" w:author="Alastair Charles Gray" w:date="2021-08-05T16:12:00Z"/>
                <w:color w:val="000000"/>
                <w:sz w:val="18"/>
                <w:szCs w:val="18"/>
                <w:rPrChange w:id="7007" w:author="Alastair Charles Gray" w:date="2021-10-06T16:07:00Z">
                  <w:rPr>
                    <w:ins w:id="7008" w:author="Alastair Charles Gray" w:date="2021-08-05T16:12:00Z"/>
                    <w:color w:val="000000"/>
                    <w:sz w:val="20"/>
                    <w:szCs w:val="20"/>
                  </w:rPr>
                </w:rPrChange>
              </w:rPr>
            </w:pPr>
            <w:ins w:id="7009" w:author="Alastair Charles Gray" w:date="2021-08-05T16:12:00Z">
              <w:r w:rsidRPr="00AE0D91">
                <w:rPr>
                  <w:rFonts w:eastAsia="Arial" w:cs="Arial"/>
                  <w:color w:val="000000"/>
                  <w:sz w:val="18"/>
                  <w:szCs w:val="18"/>
                  <w:rPrChange w:id="7010" w:author="Alastair Charles Gray" w:date="2021-10-06T16:07:00Z">
                    <w:rPr>
                      <w:rFonts w:eastAsia="Arial" w:cs="Arial"/>
                      <w:color w:val="000000"/>
                    </w:rPr>
                  </w:rPrChange>
                </w:rPr>
                <w:t xml:space="preserve">Nose Bleeding </w:t>
              </w:r>
            </w:ins>
          </w:p>
        </w:tc>
      </w:tr>
      <w:tr w:rsidR="008238CF" w:rsidRPr="00AE0D91" w14:paraId="2F3CFA01" w14:textId="77777777" w:rsidTr="00AE0D91">
        <w:trPr>
          <w:trHeight w:val="292"/>
          <w:ins w:id="7011" w:author="Alastair Charles Gray" w:date="2021-08-05T16:12:00Z"/>
          <w:trPrChange w:id="7012"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013"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3A24C241" w14:textId="77777777" w:rsidR="008238CF" w:rsidRPr="00AE0D91" w:rsidRDefault="008238CF" w:rsidP="002A1313">
            <w:pPr>
              <w:rPr>
                <w:ins w:id="7014" w:author="Alastair Charles Gray" w:date="2021-08-05T16:12:00Z"/>
                <w:sz w:val="18"/>
                <w:szCs w:val="18"/>
                <w:rPrChange w:id="7015" w:author="Alastair Charles Gray" w:date="2021-10-06T16:07:00Z">
                  <w:rPr>
                    <w:ins w:id="7016" w:author="Alastair Charles Gray" w:date="2021-08-05T16:12:00Z"/>
                  </w:rPr>
                </w:rPrChange>
              </w:rPr>
            </w:pPr>
          </w:p>
        </w:tc>
      </w:tr>
      <w:tr w:rsidR="008238CF" w:rsidRPr="00AE0D91" w14:paraId="7B90E578" w14:textId="77777777" w:rsidTr="00AE0D91">
        <w:trPr>
          <w:trHeight w:val="292"/>
          <w:ins w:id="7017" w:author="Alastair Charles Gray" w:date="2021-08-05T16:12:00Z"/>
          <w:trPrChange w:id="7018"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019"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514FC04B" w14:textId="77777777" w:rsidR="008238CF" w:rsidRPr="00AE0D91" w:rsidRDefault="008238CF" w:rsidP="002A1313">
            <w:pPr>
              <w:pBdr>
                <w:top w:val="nil"/>
                <w:left w:val="nil"/>
                <w:bottom w:val="nil"/>
                <w:right w:val="nil"/>
                <w:between w:val="nil"/>
              </w:pBdr>
              <w:rPr>
                <w:ins w:id="7020" w:author="Alastair Charles Gray" w:date="2021-08-05T16:12:00Z"/>
                <w:color w:val="000000"/>
                <w:sz w:val="18"/>
                <w:szCs w:val="18"/>
                <w:rPrChange w:id="7021" w:author="Alastair Charles Gray" w:date="2021-10-06T16:07:00Z">
                  <w:rPr>
                    <w:ins w:id="7022" w:author="Alastair Charles Gray" w:date="2021-08-05T16:12:00Z"/>
                    <w:color w:val="000000"/>
                    <w:sz w:val="20"/>
                    <w:szCs w:val="20"/>
                  </w:rPr>
                </w:rPrChange>
              </w:rPr>
            </w:pPr>
            <w:ins w:id="7023" w:author="Alastair Charles Gray" w:date="2021-08-05T16:12:00Z">
              <w:r w:rsidRPr="00AE0D91">
                <w:rPr>
                  <w:rFonts w:eastAsia="Arial" w:cs="Arial"/>
                  <w:color w:val="000000"/>
                  <w:sz w:val="18"/>
                  <w:szCs w:val="18"/>
                  <w:rPrChange w:id="7024" w:author="Alastair Charles Gray" w:date="2021-10-06T16:07:00Z">
                    <w:rPr>
                      <w:rFonts w:eastAsia="Arial" w:cs="Arial"/>
                      <w:color w:val="000000"/>
                    </w:rPr>
                  </w:rPrChange>
                </w:rPr>
                <w:t xml:space="preserve">Throat or Tongue Swelling </w:t>
              </w:r>
            </w:ins>
          </w:p>
        </w:tc>
      </w:tr>
      <w:tr w:rsidR="008238CF" w:rsidRPr="00AE0D91" w14:paraId="6592164D" w14:textId="77777777" w:rsidTr="00AE0D91">
        <w:trPr>
          <w:trHeight w:val="292"/>
          <w:ins w:id="7025" w:author="Alastair Charles Gray" w:date="2021-08-05T16:12:00Z"/>
          <w:trPrChange w:id="7026"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027"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00C01FD6" w14:textId="77777777" w:rsidR="008238CF" w:rsidRPr="00AE0D91" w:rsidRDefault="008238CF" w:rsidP="002A1313">
            <w:pPr>
              <w:pBdr>
                <w:top w:val="nil"/>
                <w:left w:val="nil"/>
                <w:bottom w:val="nil"/>
                <w:right w:val="nil"/>
                <w:between w:val="nil"/>
              </w:pBdr>
              <w:rPr>
                <w:ins w:id="7028" w:author="Alastair Charles Gray" w:date="2021-08-05T16:12:00Z"/>
                <w:color w:val="000000"/>
                <w:sz w:val="18"/>
                <w:szCs w:val="18"/>
                <w:rPrChange w:id="7029" w:author="Alastair Charles Gray" w:date="2021-10-06T16:07:00Z">
                  <w:rPr>
                    <w:ins w:id="7030" w:author="Alastair Charles Gray" w:date="2021-08-05T16:12:00Z"/>
                    <w:color w:val="000000"/>
                    <w:sz w:val="20"/>
                    <w:szCs w:val="20"/>
                  </w:rPr>
                </w:rPrChange>
              </w:rPr>
            </w:pPr>
            <w:ins w:id="7031" w:author="Alastair Charles Gray" w:date="2021-08-05T16:12:00Z">
              <w:r w:rsidRPr="00AE0D91">
                <w:rPr>
                  <w:rFonts w:eastAsia="Arial" w:cs="Arial"/>
                  <w:color w:val="000000"/>
                  <w:sz w:val="18"/>
                  <w:szCs w:val="18"/>
                  <w:rPrChange w:id="7032" w:author="Alastair Charles Gray" w:date="2021-10-06T16:07:00Z">
                    <w:rPr>
                      <w:rFonts w:eastAsia="Arial" w:cs="Arial"/>
                      <w:color w:val="000000"/>
                    </w:rPr>
                  </w:rPrChange>
                </w:rPr>
                <w:t>Chest Pain</w:t>
              </w:r>
            </w:ins>
          </w:p>
        </w:tc>
      </w:tr>
      <w:tr w:rsidR="008238CF" w:rsidRPr="00AE0D91" w14:paraId="1B0C27C1" w14:textId="77777777" w:rsidTr="00AE0D91">
        <w:trPr>
          <w:trHeight w:val="292"/>
          <w:ins w:id="7033" w:author="Alastair Charles Gray" w:date="2021-08-05T16:12:00Z"/>
          <w:trPrChange w:id="7034"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035"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306E85B4" w14:textId="77777777" w:rsidR="008238CF" w:rsidRPr="00AE0D91" w:rsidRDefault="008238CF" w:rsidP="002A1313">
            <w:pPr>
              <w:pBdr>
                <w:top w:val="nil"/>
                <w:left w:val="nil"/>
                <w:bottom w:val="nil"/>
                <w:right w:val="nil"/>
                <w:between w:val="nil"/>
              </w:pBdr>
              <w:rPr>
                <w:ins w:id="7036" w:author="Alastair Charles Gray" w:date="2021-08-05T16:12:00Z"/>
                <w:color w:val="000000"/>
                <w:sz w:val="18"/>
                <w:szCs w:val="18"/>
                <w:rPrChange w:id="7037" w:author="Alastair Charles Gray" w:date="2021-10-06T16:07:00Z">
                  <w:rPr>
                    <w:ins w:id="7038" w:author="Alastair Charles Gray" w:date="2021-08-05T16:12:00Z"/>
                    <w:color w:val="000000"/>
                    <w:sz w:val="20"/>
                    <w:szCs w:val="20"/>
                  </w:rPr>
                </w:rPrChange>
              </w:rPr>
            </w:pPr>
            <w:ins w:id="7039" w:author="Alastair Charles Gray" w:date="2021-08-05T16:12:00Z">
              <w:r w:rsidRPr="00AE0D91">
                <w:rPr>
                  <w:rFonts w:eastAsia="Arial" w:cs="Arial"/>
                  <w:color w:val="000000"/>
                  <w:sz w:val="18"/>
                  <w:szCs w:val="18"/>
                  <w:rPrChange w:id="7040" w:author="Alastair Charles Gray" w:date="2021-10-06T16:07:00Z">
                    <w:rPr>
                      <w:rFonts w:eastAsia="Arial" w:cs="Arial"/>
                      <w:color w:val="000000"/>
                    </w:rPr>
                  </w:rPrChange>
                </w:rPr>
                <w:t>Left Arm or Jaw Pain</w:t>
              </w:r>
            </w:ins>
          </w:p>
        </w:tc>
      </w:tr>
      <w:tr w:rsidR="008238CF" w:rsidRPr="00AE0D91" w14:paraId="770EFF0E" w14:textId="77777777" w:rsidTr="00AE0D91">
        <w:trPr>
          <w:trHeight w:val="292"/>
          <w:ins w:id="7041" w:author="Alastair Charles Gray" w:date="2021-08-05T16:12:00Z"/>
          <w:trPrChange w:id="7042"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043"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3C5DD707" w14:textId="77777777" w:rsidR="008238CF" w:rsidRPr="00AE0D91" w:rsidRDefault="008238CF" w:rsidP="002A1313">
            <w:pPr>
              <w:pBdr>
                <w:top w:val="nil"/>
                <w:left w:val="nil"/>
                <w:bottom w:val="nil"/>
                <w:right w:val="nil"/>
                <w:between w:val="nil"/>
              </w:pBdr>
              <w:rPr>
                <w:ins w:id="7044" w:author="Alastair Charles Gray" w:date="2021-08-05T16:12:00Z"/>
                <w:color w:val="000000"/>
                <w:sz w:val="18"/>
                <w:szCs w:val="18"/>
                <w:rPrChange w:id="7045" w:author="Alastair Charles Gray" w:date="2021-10-06T16:07:00Z">
                  <w:rPr>
                    <w:ins w:id="7046" w:author="Alastair Charles Gray" w:date="2021-08-05T16:12:00Z"/>
                    <w:color w:val="000000"/>
                    <w:sz w:val="20"/>
                    <w:szCs w:val="20"/>
                  </w:rPr>
                </w:rPrChange>
              </w:rPr>
            </w:pPr>
            <w:ins w:id="7047" w:author="Alastair Charles Gray" w:date="2021-08-05T16:12:00Z">
              <w:r w:rsidRPr="00AE0D91">
                <w:rPr>
                  <w:rFonts w:eastAsia="Arial" w:cs="Arial"/>
                  <w:color w:val="000000"/>
                  <w:sz w:val="18"/>
                  <w:szCs w:val="18"/>
                  <w:rPrChange w:id="7048" w:author="Alastair Charles Gray" w:date="2021-10-06T16:07:00Z">
                    <w:rPr>
                      <w:rFonts w:eastAsia="Arial" w:cs="Arial"/>
                      <w:color w:val="000000"/>
                    </w:rPr>
                  </w:rPrChange>
                </w:rPr>
                <w:t>Rapid heartbeat or persisting palpitation</w:t>
              </w:r>
            </w:ins>
          </w:p>
        </w:tc>
      </w:tr>
      <w:tr w:rsidR="008238CF" w:rsidRPr="00AE0D91" w14:paraId="7C392A48" w14:textId="77777777" w:rsidTr="00AE0D91">
        <w:trPr>
          <w:trHeight w:val="292"/>
          <w:ins w:id="7049" w:author="Alastair Charles Gray" w:date="2021-08-05T16:12:00Z"/>
          <w:trPrChange w:id="7050"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051"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155BC249" w14:textId="77777777" w:rsidR="008238CF" w:rsidRPr="00AE0D91" w:rsidRDefault="008238CF" w:rsidP="002A1313">
            <w:pPr>
              <w:pBdr>
                <w:top w:val="nil"/>
                <w:left w:val="nil"/>
                <w:bottom w:val="nil"/>
                <w:right w:val="nil"/>
                <w:between w:val="nil"/>
              </w:pBdr>
              <w:rPr>
                <w:ins w:id="7052" w:author="Alastair Charles Gray" w:date="2021-08-05T16:12:00Z"/>
                <w:color w:val="000000"/>
                <w:sz w:val="18"/>
                <w:szCs w:val="18"/>
                <w:rPrChange w:id="7053" w:author="Alastair Charles Gray" w:date="2021-10-06T16:07:00Z">
                  <w:rPr>
                    <w:ins w:id="7054" w:author="Alastair Charles Gray" w:date="2021-08-05T16:12:00Z"/>
                    <w:color w:val="000000"/>
                    <w:sz w:val="20"/>
                    <w:szCs w:val="20"/>
                  </w:rPr>
                </w:rPrChange>
              </w:rPr>
            </w:pPr>
            <w:ins w:id="7055" w:author="Alastair Charles Gray" w:date="2021-08-05T16:12:00Z">
              <w:r w:rsidRPr="00AE0D91">
                <w:rPr>
                  <w:rFonts w:eastAsia="Arial" w:cs="Arial"/>
                  <w:color w:val="000000"/>
                  <w:sz w:val="18"/>
                  <w:szCs w:val="18"/>
                  <w:rPrChange w:id="7056" w:author="Alastair Charles Gray" w:date="2021-10-06T16:07:00Z">
                    <w:rPr>
                      <w:rFonts w:eastAsia="Arial" w:cs="Arial"/>
                      <w:color w:val="000000"/>
                    </w:rPr>
                  </w:rPrChange>
                </w:rPr>
                <w:lastRenderedPageBreak/>
                <w:t>Trouble Breathing</w:t>
              </w:r>
            </w:ins>
          </w:p>
        </w:tc>
      </w:tr>
      <w:tr w:rsidR="008238CF" w:rsidRPr="00AE0D91" w14:paraId="0B2F3350" w14:textId="77777777" w:rsidTr="00AE0D91">
        <w:trPr>
          <w:trHeight w:val="292"/>
          <w:ins w:id="7057" w:author="Alastair Charles Gray" w:date="2021-08-05T16:12:00Z"/>
          <w:trPrChange w:id="7058"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059"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3817FC1A" w14:textId="77777777" w:rsidR="008238CF" w:rsidRPr="00AE0D91" w:rsidRDefault="008238CF" w:rsidP="002A1313">
            <w:pPr>
              <w:pBdr>
                <w:top w:val="nil"/>
                <w:left w:val="nil"/>
                <w:bottom w:val="nil"/>
                <w:right w:val="nil"/>
                <w:between w:val="nil"/>
              </w:pBdr>
              <w:rPr>
                <w:ins w:id="7060" w:author="Alastair Charles Gray" w:date="2021-08-05T16:12:00Z"/>
                <w:color w:val="000000"/>
                <w:sz w:val="18"/>
                <w:szCs w:val="18"/>
                <w:rPrChange w:id="7061" w:author="Alastair Charles Gray" w:date="2021-10-06T16:07:00Z">
                  <w:rPr>
                    <w:ins w:id="7062" w:author="Alastair Charles Gray" w:date="2021-08-05T16:12:00Z"/>
                    <w:color w:val="000000"/>
                    <w:sz w:val="20"/>
                    <w:szCs w:val="20"/>
                  </w:rPr>
                </w:rPrChange>
              </w:rPr>
            </w:pPr>
            <w:ins w:id="7063" w:author="Alastair Charles Gray" w:date="2021-08-05T16:12:00Z">
              <w:r w:rsidRPr="00AE0D91">
                <w:rPr>
                  <w:rFonts w:eastAsia="Arial" w:cs="Arial"/>
                  <w:color w:val="000000"/>
                  <w:sz w:val="18"/>
                  <w:szCs w:val="18"/>
                  <w:rPrChange w:id="7064" w:author="Alastair Charles Gray" w:date="2021-10-06T16:07:00Z">
                    <w:rPr>
                      <w:rFonts w:eastAsia="Arial" w:cs="Arial"/>
                      <w:color w:val="000000"/>
                    </w:rPr>
                  </w:rPrChange>
                </w:rPr>
                <w:t xml:space="preserve">Excessive </w:t>
              </w:r>
              <w:proofErr w:type="gramStart"/>
              <w:r w:rsidRPr="00AE0D91">
                <w:rPr>
                  <w:rFonts w:eastAsia="Arial" w:cs="Arial"/>
                  <w:color w:val="000000"/>
                  <w:sz w:val="18"/>
                  <w:szCs w:val="18"/>
                  <w:rPrChange w:id="7065" w:author="Alastair Charles Gray" w:date="2021-10-06T16:07:00Z">
                    <w:rPr>
                      <w:rFonts w:eastAsia="Arial" w:cs="Arial"/>
                      <w:color w:val="000000"/>
                    </w:rPr>
                  </w:rPrChange>
                </w:rPr>
                <w:t>Vomiting  &gt;</w:t>
              </w:r>
              <w:proofErr w:type="gramEnd"/>
              <w:r w:rsidRPr="00AE0D91">
                <w:rPr>
                  <w:rFonts w:eastAsia="Arial" w:cs="Arial"/>
                  <w:color w:val="000000"/>
                  <w:sz w:val="18"/>
                  <w:szCs w:val="18"/>
                  <w:rPrChange w:id="7066" w:author="Alastair Charles Gray" w:date="2021-10-06T16:07:00Z">
                    <w:rPr>
                      <w:rFonts w:eastAsia="Arial" w:cs="Arial"/>
                      <w:color w:val="000000"/>
                    </w:rPr>
                  </w:rPrChange>
                </w:rPr>
                <w:t xml:space="preserve"> 4x in 24 hours</w:t>
              </w:r>
            </w:ins>
          </w:p>
        </w:tc>
      </w:tr>
      <w:tr w:rsidR="008238CF" w:rsidRPr="00AE0D91" w14:paraId="48FE312E" w14:textId="77777777" w:rsidTr="00AE0D91">
        <w:trPr>
          <w:trHeight w:val="292"/>
          <w:ins w:id="7067" w:author="Alastair Charles Gray" w:date="2021-08-05T16:12:00Z"/>
          <w:trPrChange w:id="7068"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069"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2CD02A94" w14:textId="77777777" w:rsidR="008238CF" w:rsidRPr="00AE0D91" w:rsidRDefault="008238CF" w:rsidP="002A1313">
            <w:pPr>
              <w:pBdr>
                <w:top w:val="nil"/>
                <w:left w:val="nil"/>
                <w:bottom w:val="nil"/>
                <w:right w:val="nil"/>
                <w:between w:val="nil"/>
              </w:pBdr>
              <w:rPr>
                <w:ins w:id="7070" w:author="Alastair Charles Gray" w:date="2021-08-05T16:12:00Z"/>
                <w:color w:val="000000"/>
                <w:sz w:val="18"/>
                <w:szCs w:val="18"/>
                <w:rPrChange w:id="7071" w:author="Alastair Charles Gray" w:date="2021-10-06T16:07:00Z">
                  <w:rPr>
                    <w:ins w:id="7072" w:author="Alastair Charles Gray" w:date="2021-08-05T16:12:00Z"/>
                    <w:color w:val="000000"/>
                    <w:sz w:val="20"/>
                    <w:szCs w:val="20"/>
                  </w:rPr>
                </w:rPrChange>
              </w:rPr>
            </w:pPr>
            <w:ins w:id="7073" w:author="Alastair Charles Gray" w:date="2021-08-05T16:12:00Z">
              <w:r w:rsidRPr="00AE0D91">
                <w:rPr>
                  <w:rFonts w:eastAsia="Arial" w:cs="Arial"/>
                  <w:color w:val="000000"/>
                  <w:sz w:val="18"/>
                  <w:szCs w:val="18"/>
                  <w:rPrChange w:id="7074" w:author="Alastair Charles Gray" w:date="2021-10-06T16:07:00Z">
                    <w:rPr>
                      <w:rFonts w:eastAsia="Arial" w:cs="Arial"/>
                      <w:color w:val="000000"/>
                    </w:rPr>
                  </w:rPrChange>
                </w:rPr>
                <w:t>Excessive Diarrhea &gt;5 episodes in 24 hours</w:t>
              </w:r>
            </w:ins>
          </w:p>
        </w:tc>
      </w:tr>
      <w:tr w:rsidR="008238CF" w:rsidRPr="00AE0D91" w14:paraId="65CDEE37" w14:textId="77777777" w:rsidTr="00AE0D91">
        <w:trPr>
          <w:trHeight w:val="292"/>
          <w:ins w:id="7075" w:author="Alastair Charles Gray" w:date="2021-08-05T16:12:00Z"/>
          <w:trPrChange w:id="7076"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077"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5AB17B24" w14:textId="77777777" w:rsidR="008238CF" w:rsidRPr="00AE0D91" w:rsidRDefault="008238CF" w:rsidP="002A1313">
            <w:pPr>
              <w:pBdr>
                <w:top w:val="nil"/>
                <w:left w:val="nil"/>
                <w:bottom w:val="nil"/>
                <w:right w:val="nil"/>
                <w:between w:val="nil"/>
              </w:pBdr>
              <w:rPr>
                <w:ins w:id="7078" w:author="Alastair Charles Gray" w:date="2021-08-05T16:12:00Z"/>
                <w:color w:val="000000"/>
                <w:sz w:val="18"/>
                <w:szCs w:val="18"/>
                <w:rPrChange w:id="7079" w:author="Alastair Charles Gray" w:date="2021-10-06T16:07:00Z">
                  <w:rPr>
                    <w:ins w:id="7080" w:author="Alastair Charles Gray" w:date="2021-08-05T16:12:00Z"/>
                    <w:color w:val="000000"/>
                    <w:sz w:val="20"/>
                    <w:szCs w:val="20"/>
                  </w:rPr>
                </w:rPrChange>
              </w:rPr>
            </w:pPr>
            <w:ins w:id="7081" w:author="Alastair Charles Gray" w:date="2021-08-05T16:12:00Z">
              <w:r w:rsidRPr="00AE0D91">
                <w:rPr>
                  <w:rFonts w:eastAsia="Arial" w:cs="Arial"/>
                  <w:color w:val="000000"/>
                  <w:sz w:val="18"/>
                  <w:szCs w:val="18"/>
                  <w:rPrChange w:id="7082" w:author="Alastair Charles Gray" w:date="2021-10-06T16:07:00Z">
                    <w:rPr>
                      <w:rFonts w:eastAsia="Arial" w:cs="Arial"/>
                      <w:color w:val="000000"/>
                    </w:rPr>
                  </w:rPrChange>
                </w:rPr>
                <w:t>Blood or Black in Bowel Movement</w:t>
              </w:r>
            </w:ins>
          </w:p>
        </w:tc>
      </w:tr>
      <w:tr w:rsidR="008238CF" w:rsidRPr="00AE0D91" w14:paraId="1F9980F3" w14:textId="77777777" w:rsidTr="00AE0D91">
        <w:trPr>
          <w:trHeight w:val="292"/>
          <w:ins w:id="7083" w:author="Alastair Charles Gray" w:date="2021-08-05T16:12:00Z"/>
          <w:trPrChange w:id="7084"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085"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2838A187" w14:textId="77777777" w:rsidR="008238CF" w:rsidRPr="00AE0D91" w:rsidRDefault="008238CF" w:rsidP="002A1313">
            <w:pPr>
              <w:rPr>
                <w:ins w:id="7086" w:author="Alastair Charles Gray" w:date="2021-08-05T16:12:00Z"/>
                <w:sz w:val="18"/>
                <w:szCs w:val="18"/>
                <w:rPrChange w:id="7087" w:author="Alastair Charles Gray" w:date="2021-10-06T16:07:00Z">
                  <w:rPr>
                    <w:ins w:id="7088" w:author="Alastair Charles Gray" w:date="2021-08-05T16:12:00Z"/>
                  </w:rPr>
                </w:rPrChange>
              </w:rPr>
            </w:pPr>
          </w:p>
        </w:tc>
      </w:tr>
      <w:tr w:rsidR="008238CF" w:rsidRPr="00AE0D91" w14:paraId="6D907607" w14:textId="77777777" w:rsidTr="00AE0D91">
        <w:trPr>
          <w:trHeight w:val="292"/>
          <w:ins w:id="7089" w:author="Alastair Charles Gray" w:date="2021-08-05T16:12:00Z"/>
          <w:trPrChange w:id="7090"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091"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5EF4BA00" w14:textId="77777777" w:rsidR="008238CF" w:rsidRPr="00AE0D91" w:rsidRDefault="008238CF" w:rsidP="002A1313">
            <w:pPr>
              <w:pBdr>
                <w:top w:val="nil"/>
                <w:left w:val="nil"/>
                <w:bottom w:val="nil"/>
                <w:right w:val="nil"/>
                <w:between w:val="nil"/>
              </w:pBdr>
              <w:rPr>
                <w:ins w:id="7092" w:author="Alastair Charles Gray" w:date="2021-08-05T16:12:00Z"/>
                <w:color w:val="000000"/>
                <w:sz w:val="18"/>
                <w:szCs w:val="18"/>
                <w:rPrChange w:id="7093" w:author="Alastair Charles Gray" w:date="2021-10-06T16:07:00Z">
                  <w:rPr>
                    <w:ins w:id="7094" w:author="Alastair Charles Gray" w:date="2021-08-05T16:12:00Z"/>
                    <w:color w:val="000000"/>
                    <w:sz w:val="20"/>
                    <w:szCs w:val="20"/>
                  </w:rPr>
                </w:rPrChange>
              </w:rPr>
            </w:pPr>
            <w:ins w:id="7095" w:author="Alastair Charles Gray" w:date="2021-08-05T16:12:00Z">
              <w:r w:rsidRPr="00AE0D91">
                <w:rPr>
                  <w:rFonts w:eastAsia="Arial" w:cs="Arial"/>
                  <w:color w:val="000000"/>
                  <w:sz w:val="18"/>
                  <w:szCs w:val="18"/>
                  <w:rPrChange w:id="7096" w:author="Alastair Charles Gray" w:date="2021-10-06T16:07:00Z">
                    <w:rPr>
                      <w:rFonts w:eastAsia="Arial" w:cs="Arial"/>
                      <w:color w:val="000000"/>
                    </w:rPr>
                  </w:rPrChange>
                </w:rPr>
                <w:t>Sudden or Severe Abdominal Pain</w:t>
              </w:r>
            </w:ins>
          </w:p>
        </w:tc>
      </w:tr>
      <w:tr w:rsidR="008238CF" w:rsidRPr="00AE0D91" w14:paraId="39A834F7" w14:textId="77777777" w:rsidTr="00AE0D91">
        <w:trPr>
          <w:trHeight w:val="292"/>
          <w:ins w:id="7097" w:author="Alastair Charles Gray" w:date="2021-08-05T16:12:00Z"/>
          <w:trPrChange w:id="7098"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099"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5A0CD730" w14:textId="77777777" w:rsidR="008238CF" w:rsidRPr="00AE0D91" w:rsidRDefault="008238CF" w:rsidP="002A1313">
            <w:pPr>
              <w:pBdr>
                <w:top w:val="nil"/>
                <w:left w:val="nil"/>
                <w:bottom w:val="nil"/>
                <w:right w:val="nil"/>
                <w:between w:val="nil"/>
              </w:pBdr>
              <w:rPr>
                <w:ins w:id="7100" w:author="Alastair Charles Gray" w:date="2021-08-05T16:12:00Z"/>
                <w:color w:val="000000"/>
                <w:sz w:val="18"/>
                <w:szCs w:val="18"/>
                <w:rPrChange w:id="7101" w:author="Alastair Charles Gray" w:date="2021-10-06T16:07:00Z">
                  <w:rPr>
                    <w:ins w:id="7102" w:author="Alastair Charles Gray" w:date="2021-08-05T16:12:00Z"/>
                    <w:color w:val="000000"/>
                    <w:sz w:val="20"/>
                    <w:szCs w:val="20"/>
                  </w:rPr>
                </w:rPrChange>
              </w:rPr>
            </w:pPr>
            <w:ins w:id="7103" w:author="Alastair Charles Gray" w:date="2021-08-05T16:12:00Z">
              <w:r w:rsidRPr="00AE0D91">
                <w:rPr>
                  <w:rFonts w:eastAsia="Arial" w:cs="Arial"/>
                  <w:color w:val="000000"/>
                  <w:sz w:val="18"/>
                  <w:szCs w:val="18"/>
                  <w:rPrChange w:id="7104" w:author="Alastair Charles Gray" w:date="2021-10-06T16:07:00Z">
                    <w:rPr>
                      <w:rFonts w:eastAsia="Arial" w:cs="Arial"/>
                      <w:color w:val="000000"/>
                    </w:rPr>
                  </w:rPrChange>
                </w:rPr>
                <w:t>Blood in urine</w:t>
              </w:r>
            </w:ins>
          </w:p>
        </w:tc>
      </w:tr>
      <w:tr w:rsidR="008238CF" w:rsidRPr="00AE0D91" w14:paraId="1EFF1831" w14:textId="77777777" w:rsidTr="00AE0D91">
        <w:trPr>
          <w:trHeight w:val="292"/>
          <w:ins w:id="7105" w:author="Alastair Charles Gray" w:date="2021-08-05T16:12:00Z"/>
          <w:trPrChange w:id="7106"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107"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0504AA1F" w14:textId="77777777" w:rsidR="008238CF" w:rsidRPr="00AE0D91" w:rsidRDefault="008238CF" w:rsidP="002A1313">
            <w:pPr>
              <w:rPr>
                <w:ins w:id="7108" w:author="Alastair Charles Gray" w:date="2021-08-05T16:12:00Z"/>
                <w:sz w:val="18"/>
                <w:szCs w:val="18"/>
                <w:rPrChange w:id="7109" w:author="Alastair Charles Gray" w:date="2021-10-06T16:07:00Z">
                  <w:rPr>
                    <w:ins w:id="7110" w:author="Alastair Charles Gray" w:date="2021-08-05T16:12:00Z"/>
                  </w:rPr>
                </w:rPrChange>
              </w:rPr>
            </w:pPr>
          </w:p>
        </w:tc>
      </w:tr>
      <w:tr w:rsidR="008238CF" w:rsidRPr="00AE0D91" w14:paraId="018703FD" w14:textId="77777777" w:rsidTr="00AE0D91">
        <w:trPr>
          <w:trHeight w:val="292"/>
          <w:ins w:id="7111" w:author="Alastair Charles Gray" w:date="2021-08-05T16:12:00Z"/>
          <w:trPrChange w:id="7112"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113"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3B4FDABB" w14:textId="77777777" w:rsidR="008238CF" w:rsidRPr="00AE0D91" w:rsidRDefault="008238CF" w:rsidP="002A1313">
            <w:pPr>
              <w:rPr>
                <w:ins w:id="7114" w:author="Alastair Charles Gray" w:date="2021-08-05T16:12:00Z"/>
                <w:sz w:val="18"/>
                <w:szCs w:val="18"/>
                <w:rPrChange w:id="7115" w:author="Alastair Charles Gray" w:date="2021-10-06T16:07:00Z">
                  <w:rPr>
                    <w:ins w:id="7116" w:author="Alastair Charles Gray" w:date="2021-08-05T16:12:00Z"/>
                  </w:rPr>
                </w:rPrChange>
              </w:rPr>
            </w:pPr>
          </w:p>
        </w:tc>
      </w:tr>
      <w:tr w:rsidR="008238CF" w:rsidRPr="00AE0D91" w14:paraId="1F1E9375" w14:textId="77777777" w:rsidTr="00AE0D91">
        <w:trPr>
          <w:trHeight w:val="292"/>
          <w:ins w:id="7117" w:author="Alastair Charles Gray" w:date="2021-08-05T16:12:00Z"/>
          <w:trPrChange w:id="7118"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119"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33B0C266" w14:textId="77777777" w:rsidR="008238CF" w:rsidRPr="00AE0D91" w:rsidRDefault="008238CF" w:rsidP="002A1313">
            <w:pPr>
              <w:pBdr>
                <w:top w:val="nil"/>
                <w:left w:val="nil"/>
                <w:bottom w:val="nil"/>
                <w:right w:val="nil"/>
                <w:between w:val="nil"/>
              </w:pBdr>
              <w:rPr>
                <w:ins w:id="7120" w:author="Alastair Charles Gray" w:date="2021-08-05T16:12:00Z"/>
                <w:color w:val="000000"/>
                <w:sz w:val="18"/>
                <w:szCs w:val="18"/>
                <w:rPrChange w:id="7121" w:author="Alastair Charles Gray" w:date="2021-10-06T16:07:00Z">
                  <w:rPr>
                    <w:ins w:id="7122" w:author="Alastair Charles Gray" w:date="2021-08-05T16:12:00Z"/>
                    <w:color w:val="000000"/>
                    <w:sz w:val="20"/>
                    <w:szCs w:val="20"/>
                  </w:rPr>
                </w:rPrChange>
              </w:rPr>
            </w:pPr>
            <w:ins w:id="7123" w:author="Alastair Charles Gray" w:date="2021-08-05T16:12:00Z">
              <w:r w:rsidRPr="00AE0D91">
                <w:rPr>
                  <w:rFonts w:eastAsia="Arial" w:cs="Arial"/>
                  <w:color w:val="000000"/>
                  <w:sz w:val="18"/>
                  <w:szCs w:val="18"/>
                  <w:rPrChange w:id="7124" w:author="Alastair Charles Gray" w:date="2021-10-06T16:07:00Z">
                    <w:rPr>
                      <w:rFonts w:eastAsia="Arial" w:cs="Arial"/>
                      <w:color w:val="000000"/>
                    </w:rPr>
                  </w:rPrChange>
                </w:rPr>
                <w:t>Prolonged or Excessive Vaginal Bleeding</w:t>
              </w:r>
            </w:ins>
          </w:p>
        </w:tc>
      </w:tr>
      <w:tr w:rsidR="008238CF" w:rsidRPr="00AE0D91" w14:paraId="219EEB9A" w14:textId="77777777" w:rsidTr="00AE0D91">
        <w:trPr>
          <w:trHeight w:val="292"/>
          <w:ins w:id="7125" w:author="Alastair Charles Gray" w:date="2021-08-05T16:12:00Z"/>
          <w:trPrChange w:id="7126"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127"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730BAAA8" w14:textId="77777777" w:rsidR="008238CF" w:rsidRPr="00AE0D91" w:rsidRDefault="008238CF" w:rsidP="002A1313">
            <w:pPr>
              <w:pBdr>
                <w:top w:val="nil"/>
                <w:left w:val="nil"/>
                <w:bottom w:val="nil"/>
                <w:right w:val="nil"/>
                <w:between w:val="nil"/>
              </w:pBdr>
              <w:rPr>
                <w:ins w:id="7128" w:author="Alastair Charles Gray" w:date="2021-08-05T16:12:00Z"/>
                <w:color w:val="000000"/>
                <w:sz w:val="18"/>
                <w:szCs w:val="18"/>
                <w:rPrChange w:id="7129" w:author="Alastair Charles Gray" w:date="2021-10-06T16:07:00Z">
                  <w:rPr>
                    <w:ins w:id="7130" w:author="Alastair Charles Gray" w:date="2021-08-05T16:12:00Z"/>
                    <w:color w:val="000000"/>
                    <w:sz w:val="20"/>
                    <w:szCs w:val="20"/>
                  </w:rPr>
                </w:rPrChange>
              </w:rPr>
            </w:pPr>
            <w:ins w:id="7131" w:author="Alastair Charles Gray" w:date="2021-08-05T16:12:00Z">
              <w:r w:rsidRPr="00AE0D91">
                <w:rPr>
                  <w:rFonts w:eastAsia="Arial" w:cs="Arial"/>
                  <w:color w:val="000000"/>
                  <w:sz w:val="18"/>
                  <w:szCs w:val="18"/>
                  <w:rPrChange w:id="7132" w:author="Alastair Charles Gray" w:date="2021-10-06T16:07:00Z">
                    <w:rPr>
                      <w:rFonts w:eastAsia="Arial" w:cs="Arial"/>
                      <w:color w:val="000000"/>
                    </w:rPr>
                  </w:rPrChange>
                </w:rPr>
                <w:t>Red and swollen joint</w:t>
              </w:r>
            </w:ins>
          </w:p>
        </w:tc>
      </w:tr>
      <w:tr w:rsidR="008238CF" w:rsidRPr="00AE0D91" w14:paraId="57AEEF17" w14:textId="77777777" w:rsidTr="00AE0D91">
        <w:trPr>
          <w:trHeight w:val="292"/>
          <w:ins w:id="7133" w:author="Alastair Charles Gray" w:date="2021-08-05T16:12:00Z"/>
          <w:trPrChange w:id="7134"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135"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68C138DA" w14:textId="77777777" w:rsidR="008238CF" w:rsidRPr="00AE0D91" w:rsidRDefault="008238CF" w:rsidP="002A1313">
            <w:pPr>
              <w:rPr>
                <w:ins w:id="7136" w:author="Alastair Charles Gray" w:date="2021-08-05T16:12:00Z"/>
                <w:sz w:val="18"/>
                <w:szCs w:val="18"/>
                <w:rPrChange w:id="7137" w:author="Alastair Charles Gray" w:date="2021-10-06T16:07:00Z">
                  <w:rPr>
                    <w:ins w:id="7138" w:author="Alastair Charles Gray" w:date="2021-08-05T16:12:00Z"/>
                  </w:rPr>
                </w:rPrChange>
              </w:rPr>
            </w:pPr>
          </w:p>
        </w:tc>
      </w:tr>
      <w:tr w:rsidR="008238CF" w:rsidRPr="00AE0D91" w14:paraId="2E506D97" w14:textId="77777777" w:rsidTr="00AE0D91">
        <w:trPr>
          <w:trHeight w:val="292"/>
          <w:ins w:id="7139" w:author="Alastair Charles Gray" w:date="2021-08-05T16:12:00Z"/>
          <w:trPrChange w:id="7140"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141"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6D1734C5" w14:textId="77777777" w:rsidR="008238CF" w:rsidRPr="00AE0D91" w:rsidRDefault="008238CF" w:rsidP="002A1313">
            <w:pPr>
              <w:pBdr>
                <w:top w:val="nil"/>
                <w:left w:val="nil"/>
                <w:bottom w:val="nil"/>
                <w:right w:val="nil"/>
                <w:between w:val="nil"/>
              </w:pBdr>
              <w:rPr>
                <w:ins w:id="7142" w:author="Alastair Charles Gray" w:date="2021-08-05T16:12:00Z"/>
                <w:color w:val="000000"/>
                <w:sz w:val="18"/>
                <w:szCs w:val="18"/>
                <w:rPrChange w:id="7143" w:author="Alastair Charles Gray" w:date="2021-10-06T16:07:00Z">
                  <w:rPr>
                    <w:ins w:id="7144" w:author="Alastair Charles Gray" w:date="2021-08-05T16:12:00Z"/>
                    <w:color w:val="000000"/>
                    <w:sz w:val="20"/>
                    <w:szCs w:val="20"/>
                  </w:rPr>
                </w:rPrChange>
              </w:rPr>
            </w:pPr>
            <w:ins w:id="7145" w:author="Alastair Charles Gray" w:date="2021-08-05T16:12:00Z">
              <w:r w:rsidRPr="00AE0D91">
                <w:rPr>
                  <w:rFonts w:eastAsia="Arial" w:cs="Arial"/>
                  <w:color w:val="000000"/>
                  <w:sz w:val="18"/>
                  <w:szCs w:val="18"/>
                  <w:rPrChange w:id="7146" w:author="Alastair Charles Gray" w:date="2021-10-06T16:07:00Z">
                    <w:rPr>
                      <w:rFonts w:eastAsia="Arial" w:cs="Arial"/>
                      <w:color w:val="000000"/>
                    </w:rPr>
                  </w:rPrChange>
                </w:rPr>
                <w:t>Sudden Skin Rash (&lt; 48 hours)</w:t>
              </w:r>
            </w:ins>
          </w:p>
        </w:tc>
      </w:tr>
      <w:tr w:rsidR="008238CF" w:rsidRPr="00AE0D91" w14:paraId="4C15E1B7" w14:textId="77777777" w:rsidTr="00AE0D91">
        <w:trPr>
          <w:trHeight w:val="292"/>
          <w:ins w:id="7147" w:author="Alastair Charles Gray" w:date="2021-08-05T16:12:00Z"/>
          <w:trPrChange w:id="7148"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149"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5E8915CA" w14:textId="77777777" w:rsidR="008238CF" w:rsidRPr="00AE0D91" w:rsidRDefault="008238CF" w:rsidP="002A1313">
            <w:pPr>
              <w:rPr>
                <w:ins w:id="7150" w:author="Alastair Charles Gray" w:date="2021-08-05T16:12:00Z"/>
                <w:sz w:val="18"/>
                <w:szCs w:val="18"/>
                <w:rPrChange w:id="7151" w:author="Alastair Charles Gray" w:date="2021-10-06T16:07:00Z">
                  <w:rPr>
                    <w:ins w:id="7152" w:author="Alastair Charles Gray" w:date="2021-08-05T16:12:00Z"/>
                  </w:rPr>
                </w:rPrChange>
              </w:rPr>
            </w:pPr>
          </w:p>
        </w:tc>
      </w:tr>
      <w:tr w:rsidR="008238CF" w:rsidRPr="00AE0D91" w14:paraId="364C73C1" w14:textId="77777777" w:rsidTr="00AE0D91">
        <w:trPr>
          <w:trHeight w:val="292"/>
          <w:ins w:id="7153" w:author="Alastair Charles Gray" w:date="2021-08-05T16:12:00Z"/>
          <w:trPrChange w:id="7154"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155"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7E810291" w14:textId="77777777" w:rsidR="008238CF" w:rsidRPr="00AE0D91" w:rsidRDefault="008238CF" w:rsidP="002A1313">
            <w:pPr>
              <w:pBdr>
                <w:top w:val="nil"/>
                <w:left w:val="nil"/>
                <w:bottom w:val="nil"/>
                <w:right w:val="nil"/>
                <w:between w:val="nil"/>
              </w:pBdr>
              <w:rPr>
                <w:ins w:id="7156" w:author="Alastair Charles Gray" w:date="2021-08-05T16:12:00Z"/>
                <w:color w:val="000000"/>
                <w:sz w:val="18"/>
                <w:szCs w:val="18"/>
                <w:rPrChange w:id="7157" w:author="Alastair Charles Gray" w:date="2021-10-06T16:07:00Z">
                  <w:rPr>
                    <w:ins w:id="7158" w:author="Alastair Charles Gray" w:date="2021-08-05T16:12:00Z"/>
                    <w:color w:val="000000"/>
                    <w:sz w:val="20"/>
                    <w:szCs w:val="20"/>
                  </w:rPr>
                </w:rPrChange>
              </w:rPr>
            </w:pPr>
            <w:ins w:id="7159" w:author="Alastair Charles Gray" w:date="2021-08-05T16:12:00Z">
              <w:r w:rsidRPr="00AE0D91">
                <w:rPr>
                  <w:rFonts w:eastAsia="Arial" w:cs="Arial"/>
                  <w:color w:val="000000"/>
                  <w:sz w:val="18"/>
                  <w:szCs w:val="18"/>
                  <w:rPrChange w:id="7160" w:author="Alastair Charles Gray" w:date="2021-10-06T16:07:00Z">
                    <w:rPr>
                      <w:rFonts w:eastAsia="Arial" w:cs="Arial"/>
                      <w:color w:val="000000"/>
                    </w:rPr>
                  </w:rPrChange>
                </w:rPr>
                <w:t>Balance or Coordination Troubles</w:t>
              </w:r>
            </w:ins>
          </w:p>
        </w:tc>
      </w:tr>
      <w:tr w:rsidR="008238CF" w:rsidRPr="00AE0D91" w14:paraId="0CE53A2D" w14:textId="77777777" w:rsidTr="00AE0D91">
        <w:trPr>
          <w:trHeight w:val="292"/>
          <w:ins w:id="7161" w:author="Alastair Charles Gray" w:date="2021-08-05T16:12:00Z"/>
          <w:trPrChange w:id="7162"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163"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2E018F5A" w14:textId="77777777" w:rsidR="008238CF" w:rsidRPr="00AE0D91" w:rsidRDefault="008238CF" w:rsidP="002A1313">
            <w:pPr>
              <w:pBdr>
                <w:top w:val="nil"/>
                <w:left w:val="nil"/>
                <w:bottom w:val="nil"/>
                <w:right w:val="nil"/>
                <w:between w:val="nil"/>
              </w:pBdr>
              <w:rPr>
                <w:ins w:id="7164" w:author="Alastair Charles Gray" w:date="2021-08-05T16:12:00Z"/>
                <w:color w:val="000000"/>
                <w:sz w:val="18"/>
                <w:szCs w:val="18"/>
                <w:rPrChange w:id="7165" w:author="Alastair Charles Gray" w:date="2021-10-06T16:07:00Z">
                  <w:rPr>
                    <w:ins w:id="7166" w:author="Alastair Charles Gray" w:date="2021-08-05T16:12:00Z"/>
                    <w:color w:val="000000"/>
                    <w:sz w:val="20"/>
                    <w:szCs w:val="20"/>
                  </w:rPr>
                </w:rPrChange>
              </w:rPr>
            </w:pPr>
            <w:ins w:id="7167" w:author="Alastair Charles Gray" w:date="2021-08-05T16:12:00Z">
              <w:r w:rsidRPr="00AE0D91">
                <w:rPr>
                  <w:rFonts w:eastAsia="Arial" w:cs="Arial"/>
                  <w:color w:val="000000"/>
                  <w:sz w:val="18"/>
                  <w:szCs w:val="18"/>
                  <w:rPrChange w:id="7168" w:author="Alastair Charles Gray" w:date="2021-10-06T16:07:00Z">
                    <w:rPr>
                      <w:rFonts w:eastAsia="Arial" w:cs="Arial"/>
                      <w:color w:val="000000"/>
                    </w:rPr>
                  </w:rPrChange>
                </w:rPr>
                <w:t>Fainting Spells</w:t>
              </w:r>
            </w:ins>
          </w:p>
        </w:tc>
      </w:tr>
      <w:tr w:rsidR="008238CF" w:rsidRPr="00AE0D91" w14:paraId="78F9A2DA" w14:textId="77777777" w:rsidTr="00AE0D91">
        <w:trPr>
          <w:trHeight w:val="292"/>
          <w:ins w:id="7169" w:author="Alastair Charles Gray" w:date="2021-08-05T16:12:00Z"/>
          <w:trPrChange w:id="7170"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171"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50F598F4" w14:textId="77777777" w:rsidR="008238CF" w:rsidRPr="00AE0D91" w:rsidRDefault="008238CF" w:rsidP="002A1313">
            <w:pPr>
              <w:pBdr>
                <w:top w:val="nil"/>
                <w:left w:val="nil"/>
                <w:bottom w:val="nil"/>
                <w:right w:val="nil"/>
                <w:between w:val="nil"/>
              </w:pBdr>
              <w:rPr>
                <w:ins w:id="7172" w:author="Alastair Charles Gray" w:date="2021-08-05T16:12:00Z"/>
                <w:color w:val="000000"/>
                <w:sz w:val="18"/>
                <w:szCs w:val="18"/>
                <w:rPrChange w:id="7173" w:author="Alastair Charles Gray" w:date="2021-10-06T16:07:00Z">
                  <w:rPr>
                    <w:ins w:id="7174" w:author="Alastair Charles Gray" w:date="2021-08-05T16:12:00Z"/>
                    <w:color w:val="000000"/>
                    <w:sz w:val="20"/>
                    <w:szCs w:val="20"/>
                  </w:rPr>
                </w:rPrChange>
              </w:rPr>
            </w:pPr>
            <w:ins w:id="7175" w:author="Alastair Charles Gray" w:date="2021-08-05T16:12:00Z">
              <w:r w:rsidRPr="00AE0D91">
                <w:rPr>
                  <w:rFonts w:eastAsia="Arial" w:cs="Arial"/>
                  <w:color w:val="000000"/>
                  <w:sz w:val="18"/>
                  <w:szCs w:val="18"/>
                  <w:rPrChange w:id="7176" w:author="Alastair Charles Gray" w:date="2021-10-06T16:07:00Z">
                    <w:rPr>
                      <w:rFonts w:eastAsia="Arial" w:cs="Arial"/>
                      <w:color w:val="000000"/>
                    </w:rPr>
                  </w:rPrChange>
                </w:rPr>
                <w:t>Shaking Spells</w:t>
              </w:r>
            </w:ins>
          </w:p>
        </w:tc>
      </w:tr>
      <w:tr w:rsidR="008238CF" w:rsidRPr="00AE0D91" w14:paraId="66EEFFF9" w14:textId="77777777" w:rsidTr="00AE0D91">
        <w:trPr>
          <w:trHeight w:val="292"/>
          <w:ins w:id="7177" w:author="Alastair Charles Gray" w:date="2021-08-05T16:12:00Z"/>
          <w:trPrChange w:id="7178"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179"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1BE979B6" w14:textId="77777777" w:rsidR="008238CF" w:rsidRPr="00AE0D91" w:rsidRDefault="008238CF" w:rsidP="002A1313">
            <w:pPr>
              <w:pBdr>
                <w:top w:val="nil"/>
                <w:left w:val="nil"/>
                <w:bottom w:val="nil"/>
                <w:right w:val="nil"/>
                <w:between w:val="nil"/>
              </w:pBdr>
              <w:rPr>
                <w:ins w:id="7180" w:author="Alastair Charles Gray" w:date="2021-08-05T16:12:00Z"/>
                <w:color w:val="000000"/>
                <w:sz w:val="18"/>
                <w:szCs w:val="18"/>
                <w:rPrChange w:id="7181" w:author="Alastair Charles Gray" w:date="2021-10-06T16:07:00Z">
                  <w:rPr>
                    <w:ins w:id="7182" w:author="Alastair Charles Gray" w:date="2021-08-05T16:12:00Z"/>
                    <w:color w:val="000000"/>
                    <w:sz w:val="20"/>
                    <w:szCs w:val="20"/>
                  </w:rPr>
                </w:rPrChange>
              </w:rPr>
            </w:pPr>
            <w:ins w:id="7183" w:author="Alastair Charles Gray" w:date="2021-08-05T16:12:00Z">
              <w:r w:rsidRPr="00AE0D91">
                <w:rPr>
                  <w:rFonts w:eastAsia="Arial" w:cs="Arial"/>
                  <w:color w:val="000000"/>
                  <w:sz w:val="18"/>
                  <w:szCs w:val="18"/>
                  <w:rPrChange w:id="7184" w:author="Alastair Charles Gray" w:date="2021-10-06T16:07:00Z">
                    <w:rPr>
                      <w:rFonts w:eastAsia="Arial" w:cs="Arial"/>
                      <w:color w:val="000000"/>
                    </w:rPr>
                  </w:rPrChange>
                </w:rPr>
                <w:t>Sudden Weakness or Numbness of Extremity</w:t>
              </w:r>
            </w:ins>
          </w:p>
        </w:tc>
      </w:tr>
      <w:tr w:rsidR="008238CF" w:rsidRPr="00AE0D91" w14:paraId="78CC10D9" w14:textId="77777777" w:rsidTr="00AE0D91">
        <w:trPr>
          <w:trHeight w:val="292"/>
          <w:ins w:id="7185" w:author="Alastair Charles Gray" w:date="2021-08-05T16:12:00Z"/>
          <w:trPrChange w:id="7186"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187"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79DEF0E2" w14:textId="77777777" w:rsidR="008238CF" w:rsidRPr="00AE0D91" w:rsidRDefault="008238CF" w:rsidP="002A1313">
            <w:pPr>
              <w:rPr>
                <w:ins w:id="7188" w:author="Alastair Charles Gray" w:date="2021-08-05T16:12:00Z"/>
                <w:sz w:val="18"/>
                <w:szCs w:val="18"/>
                <w:rPrChange w:id="7189" w:author="Alastair Charles Gray" w:date="2021-10-06T16:07:00Z">
                  <w:rPr>
                    <w:ins w:id="7190" w:author="Alastair Charles Gray" w:date="2021-08-05T16:12:00Z"/>
                  </w:rPr>
                </w:rPrChange>
              </w:rPr>
            </w:pPr>
          </w:p>
        </w:tc>
      </w:tr>
      <w:tr w:rsidR="008238CF" w:rsidRPr="00AE0D91" w14:paraId="2C2A4E58" w14:textId="77777777" w:rsidTr="00AE0D91">
        <w:trPr>
          <w:trHeight w:val="292"/>
          <w:ins w:id="7191" w:author="Alastair Charles Gray" w:date="2021-08-05T16:12:00Z"/>
          <w:trPrChange w:id="7192"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193"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47AF53AF" w14:textId="77777777" w:rsidR="008238CF" w:rsidRPr="00AE0D91" w:rsidRDefault="008238CF" w:rsidP="002A1313">
            <w:pPr>
              <w:pBdr>
                <w:top w:val="nil"/>
                <w:left w:val="nil"/>
                <w:bottom w:val="nil"/>
                <w:right w:val="nil"/>
                <w:between w:val="nil"/>
              </w:pBdr>
              <w:rPr>
                <w:ins w:id="7194" w:author="Alastair Charles Gray" w:date="2021-08-05T16:12:00Z"/>
                <w:color w:val="000000"/>
                <w:sz w:val="18"/>
                <w:szCs w:val="18"/>
                <w:rPrChange w:id="7195" w:author="Alastair Charles Gray" w:date="2021-10-06T16:07:00Z">
                  <w:rPr>
                    <w:ins w:id="7196" w:author="Alastair Charles Gray" w:date="2021-08-05T16:12:00Z"/>
                    <w:color w:val="000000"/>
                    <w:sz w:val="20"/>
                    <w:szCs w:val="20"/>
                  </w:rPr>
                </w:rPrChange>
              </w:rPr>
            </w:pPr>
            <w:ins w:id="7197" w:author="Alastair Charles Gray" w:date="2021-08-05T16:12:00Z">
              <w:r w:rsidRPr="00AE0D91">
                <w:rPr>
                  <w:rFonts w:eastAsia="Arial" w:cs="Arial"/>
                  <w:color w:val="000000"/>
                  <w:sz w:val="18"/>
                  <w:szCs w:val="18"/>
                  <w:rPrChange w:id="7198" w:author="Alastair Charles Gray" w:date="2021-10-06T16:07:00Z">
                    <w:rPr>
                      <w:rFonts w:eastAsia="Arial" w:cs="Arial"/>
                      <w:color w:val="000000"/>
                    </w:rPr>
                  </w:rPrChange>
                </w:rPr>
                <w:t>Suicidal thoughts or attempts</w:t>
              </w:r>
            </w:ins>
          </w:p>
        </w:tc>
      </w:tr>
      <w:tr w:rsidR="008238CF" w:rsidRPr="00AE0D91" w14:paraId="6C5CB304" w14:textId="77777777" w:rsidTr="00AE0D91">
        <w:trPr>
          <w:trHeight w:val="292"/>
          <w:ins w:id="7199" w:author="Alastair Charles Gray" w:date="2021-08-05T16:12:00Z"/>
          <w:trPrChange w:id="7200"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201"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6E0C63C7" w14:textId="77777777" w:rsidR="008238CF" w:rsidRPr="00AE0D91" w:rsidRDefault="008238CF" w:rsidP="002A1313">
            <w:pPr>
              <w:pBdr>
                <w:top w:val="nil"/>
                <w:left w:val="nil"/>
                <w:bottom w:val="nil"/>
                <w:right w:val="nil"/>
                <w:between w:val="nil"/>
              </w:pBdr>
              <w:rPr>
                <w:ins w:id="7202" w:author="Alastair Charles Gray" w:date="2021-08-05T16:12:00Z"/>
                <w:color w:val="000000"/>
                <w:sz w:val="18"/>
                <w:szCs w:val="18"/>
                <w:rPrChange w:id="7203" w:author="Alastair Charles Gray" w:date="2021-10-06T16:07:00Z">
                  <w:rPr>
                    <w:ins w:id="7204" w:author="Alastair Charles Gray" w:date="2021-08-05T16:12:00Z"/>
                    <w:color w:val="000000"/>
                    <w:sz w:val="20"/>
                    <w:szCs w:val="20"/>
                  </w:rPr>
                </w:rPrChange>
              </w:rPr>
            </w:pPr>
            <w:ins w:id="7205" w:author="Alastair Charles Gray" w:date="2021-08-05T16:12:00Z">
              <w:r w:rsidRPr="00AE0D91">
                <w:rPr>
                  <w:rFonts w:eastAsia="Arial" w:cs="Arial"/>
                  <w:color w:val="000000"/>
                  <w:sz w:val="18"/>
                  <w:szCs w:val="18"/>
                  <w:rPrChange w:id="7206" w:author="Alastair Charles Gray" w:date="2021-10-06T16:07:00Z">
                    <w:rPr>
                      <w:rFonts w:eastAsia="Arial" w:cs="Arial"/>
                      <w:color w:val="000000"/>
                    </w:rPr>
                  </w:rPrChange>
                </w:rPr>
                <w:t>Suspected Drug Dependency</w:t>
              </w:r>
            </w:ins>
          </w:p>
        </w:tc>
      </w:tr>
      <w:tr w:rsidR="008238CF" w:rsidRPr="00AE0D91" w14:paraId="01B14D57" w14:textId="77777777" w:rsidTr="00AE0D91">
        <w:trPr>
          <w:trHeight w:val="292"/>
          <w:ins w:id="7207" w:author="Alastair Charles Gray" w:date="2021-08-05T16:12:00Z"/>
          <w:trPrChange w:id="7208" w:author="Alastair Charles Gray" w:date="2021-10-06T16:07: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209" w:author="Alastair Charles Gray" w:date="2021-10-06T16:07:00Z">
              <w:tcPr>
                <w:tcW w:w="6495" w:type="dxa"/>
                <w:tcBorders>
                  <w:top w:val="nil"/>
                  <w:left w:val="nil"/>
                  <w:bottom w:val="nil"/>
                  <w:right w:val="nil"/>
                </w:tcBorders>
                <w:shd w:val="clear" w:color="auto" w:fill="auto"/>
                <w:tcMar>
                  <w:top w:w="80" w:type="dxa"/>
                  <w:left w:w="80" w:type="dxa"/>
                  <w:bottom w:w="80" w:type="dxa"/>
                  <w:right w:w="80" w:type="dxa"/>
                </w:tcMar>
                <w:vAlign w:val="bottom"/>
              </w:tcPr>
            </w:tcPrChange>
          </w:tcPr>
          <w:p w14:paraId="3B4C85AF" w14:textId="77777777" w:rsidR="008238CF" w:rsidRPr="00AE0D91" w:rsidRDefault="008238CF" w:rsidP="002A1313">
            <w:pPr>
              <w:pBdr>
                <w:top w:val="nil"/>
                <w:left w:val="nil"/>
                <w:bottom w:val="nil"/>
                <w:right w:val="nil"/>
                <w:between w:val="nil"/>
              </w:pBdr>
              <w:rPr>
                <w:ins w:id="7210" w:author="Alastair Charles Gray" w:date="2021-08-05T16:12:00Z"/>
                <w:color w:val="000000"/>
                <w:sz w:val="18"/>
                <w:szCs w:val="18"/>
                <w:rPrChange w:id="7211" w:author="Alastair Charles Gray" w:date="2021-10-06T16:07:00Z">
                  <w:rPr>
                    <w:ins w:id="7212" w:author="Alastair Charles Gray" w:date="2021-08-05T16:12:00Z"/>
                    <w:color w:val="000000"/>
                    <w:sz w:val="20"/>
                    <w:szCs w:val="20"/>
                  </w:rPr>
                </w:rPrChange>
              </w:rPr>
            </w:pPr>
            <w:ins w:id="7213" w:author="Alastair Charles Gray" w:date="2021-08-05T16:12:00Z">
              <w:r w:rsidRPr="00AE0D91">
                <w:rPr>
                  <w:rFonts w:eastAsia="Arial" w:cs="Arial"/>
                  <w:color w:val="000000"/>
                  <w:sz w:val="18"/>
                  <w:szCs w:val="18"/>
                  <w:rPrChange w:id="7214" w:author="Alastair Charles Gray" w:date="2021-10-06T16:07:00Z">
                    <w:rPr>
                      <w:rFonts w:eastAsia="Arial" w:cs="Arial"/>
                      <w:color w:val="000000"/>
                    </w:rPr>
                  </w:rPrChange>
                </w:rPr>
                <w:t>Suspected Drug or Alcohol intoxication</w:t>
              </w:r>
            </w:ins>
          </w:p>
        </w:tc>
      </w:tr>
    </w:tbl>
    <w:p w14:paraId="38A49A36" w14:textId="77777777" w:rsidR="008238CF" w:rsidRDefault="008238CF" w:rsidP="008238CF">
      <w:pPr>
        <w:pBdr>
          <w:top w:val="nil"/>
          <w:left w:val="nil"/>
          <w:bottom w:val="nil"/>
          <w:right w:val="nil"/>
          <w:between w:val="nil"/>
        </w:pBdr>
        <w:rPr>
          <w:ins w:id="7215" w:author="Alastair Charles Gray" w:date="2021-08-05T16:12:00Z"/>
          <w:rFonts w:eastAsia="Arial" w:cs="Arial"/>
          <w:color w:val="000000"/>
          <w:shd w:val="clear" w:color="auto" w:fill="FF40FF"/>
        </w:rPr>
      </w:pPr>
    </w:p>
    <w:p w14:paraId="1DBCEDF3" w14:textId="77777777" w:rsidR="008238CF" w:rsidRDefault="008238CF" w:rsidP="008238CF">
      <w:pPr>
        <w:pBdr>
          <w:top w:val="nil"/>
          <w:left w:val="nil"/>
          <w:bottom w:val="nil"/>
          <w:right w:val="nil"/>
          <w:between w:val="nil"/>
        </w:pBdr>
        <w:rPr>
          <w:ins w:id="7216" w:author="Alastair Charles Gray" w:date="2021-08-05T16:12:00Z"/>
          <w:rFonts w:eastAsia="Arial" w:cs="Arial"/>
          <w:color w:val="000000"/>
          <w:shd w:val="clear" w:color="auto" w:fill="FF40FF"/>
        </w:rPr>
      </w:pPr>
    </w:p>
    <w:tbl>
      <w:tblPr>
        <w:tblW w:w="9051"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Change w:id="7217" w:author="Alastair Charles Gray" w:date="2021-10-06T16:07:00Z">
          <w:tblPr>
            <w:tblW w:w="6680"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PrChange>
      </w:tblPr>
      <w:tblGrid>
        <w:gridCol w:w="9051"/>
        <w:tblGridChange w:id="7218">
          <w:tblGrid>
            <w:gridCol w:w="6680"/>
          </w:tblGrid>
        </w:tblGridChange>
      </w:tblGrid>
      <w:tr w:rsidR="008238CF" w:rsidRPr="00AE0D91" w14:paraId="6EDD6D6D" w14:textId="77777777" w:rsidTr="00AE0D91">
        <w:trPr>
          <w:trHeight w:val="292"/>
          <w:ins w:id="7219" w:author="Alastair Charles Gray" w:date="2021-08-05T16:12:00Z"/>
          <w:trPrChange w:id="7220"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221"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74013F11" w14:textId="77777777" w:rsidR="008238CF" w:rsidRPr="00AE0D91" w:rsidRDefault="008238CF" w:rsidP="002A1313">
            <w:pPr>
              <w:pBdr>
                <w:top w:val="nil"/>
                <w:left w:val="nil"/>
                <w:bottom w:val="nil"/>
                <w:right w:val="nil"/>
                <w:between w:val="nil"/>
              </w:pBdr>
              <w:rPr>
                <w:ins w:id="7222" w:author="Alastair Charles Gray" w:date="2021-08-05T16:12:00Z"/>
                <w:rFonts w:cs="Arial"/>
                <w:color w:val="000000"/>
                <w:sz w:val="18"/>
                <w:szCs w:val="18"/>
                <w:rPrChange w:id="7223" w:author="Alastair Charles Gray" w:date="2021-10-06T16:07:00Z">
                  <w:rPr>
                    <w:ins w:id="7224" w:author="Alastair Charles Gray" w:date="2021-08-05T16:12:00Z"/>
                    <w:color w:val="000000"/>
                    <w:sz w:val="20"/>
                    <w:szCs w:val="20"/>
                  </w:rPr>
                </w:rPrChange>
              </w:rPr>
            </w:pPr>
            <w:ins w:id="7225" w:author="Alastair Charles Gray" w:date="2021-08-05T16:12:00Z">
              <w:r w:rsidRPr="00AE0D91">
                <w:rPr>
                  <w:rFonts w:eastAsia="Arial" w:cs="Arial"/>
                  <w:b/>
                  <w:color w:val="000000"/>
                  <w:sz w:val="18"/>
                  <w:szCs w:val="18"/>
                  <w:u w:val="single"/>
                  <w:rPrChange w:id="7226" w:author="Alastair Charles Gray" w:date="2021-10-06T16:07:00Z">
                    <w:rPr>
                      <w:rFonts w:eastAsia="Arial" w:cs="Arial"/>
                      <w:b/>
                      <w:color w:val="000000"/>
                      <w:u w:val="single"/>
                    </w:rPr>
                  </w:rPrChange>
                </w:rPr>
                <w:t>Suggest that client seek additional medical advice</w:t>
              </w:r>
            </w:ins>
          </w:p>
        </w:tc>
      </w:tr>
      <w:tr w:rsidR="008238CF" w:rsidRPr="00AE0D91" w14:paraId="2826BBD3" w14:textId="77777777" w:rsidTr="00AE0D91">
        <w:trPr>
          <w:trHeight w:val="292"/>
          <w:ins w:id="7227" w:author="Alastair Charles Gray" w:date="2021-08-05T16:12:00Z"/>
          <w:trPrChange w:id="7228"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229"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3FBBF159" w14:textId="77777777" w:rsidR="008238CF" w:rsidRPr="00AE0D91" w:rsidRDefault="008238CF" w:rsidP="002A1313">
            <w:pPr>
              <w:pBdr>
                <w:top w:val="nil"/>
                <w:left w:val="nil"/>
                <w:bottom w:val="nil"/>
                <w:right w:val="nil"/>
                <w:between w:val="nil"/>
              </w:pBdr>
              <w:rPr>
                <w:ins w:id="7230" w:author="Alastair Charles Gray" w:date="2021-08-05T16:12:00Z"/>
                <w:rFonts w:cs="Arial"/>
                <w:color w:val="000000"/>
                <w:sz w:val="18"/>
                <w:szCs w:val="18"/>
                <w:rPrChange w:id="7231" w:author="Alastair Charles Gray" w:date="2021-10-06T16:07:00Z">
                  <w:rPr>
                    <w:ins w:id="7232" w:author="Alastair Charles Gray" w:date="2021-08-05T16:12:00Z"/>
                    <w:color w:val="000000"/>
                    <w:sz w:val="20"/>
                    <w:szCs w:val="20"/>
                  </w:rPr>
                </w:rPrChange>
              </w:rPr>
            </w:pPr>
            <w:ins w:id="7233" w:author="Alastair Charles Gray" w:date="2021-08-05T16:12:00Z">
              <w:r w:rsidRPr="00AE0D91">
                <w:rPr>
                  <w:rFonts w:eastAsia="Arial" w:cs="Arial"/>
                  <w:color w:val="000000"/>
                  <w:sz w:val="18"/>
                  <w:szCs w:val="18"/>
                  <w:rPrChange w:id="7234" w:author="Alastair Charles Gray" w:date="2021-10-06T16:07:00Z">
                    <w:rPr>
                      <w:rFonts w:eastAsia="Arial" w:cs="Arial"/>
                      <w:color w:val="000000"/>
                    </w:rPr>
                  </w:rPrChange>
                </w:rPr>
                <w:t>Prolonged Fever &lt;102, &gt; 2 days</w:t>
              </w:r>
            </w:ins>
          </w:p>
        </w:tc>
      </w:tr>
      <w:tr w:rsidR="008238CF" w:rsidRPr="00AE0D91" w14:paraId="34C91E64" w14:textId="77777777" w:rsidTr="00AE0D91">
        <w:trPr>
          <w:trHeight w:val="292"/>
          <w:ins w:id="7235" w:author="Alastair Charles Gray" w:date="2021-08-05T16:12:00Z"/>
          <w:trPrChange w:id="7236"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237"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710054FB" w14:textId="77777777" w:rsidR="008238CF" w:rsidRPr="00AE0D91" w:rsidRDefault="008238CF" w:rsidP="002A1313">
            <w:pPr>
              <w:rPr>
                <w:ins w:id="7238" w:author="Alastair Charles Gray" w:date="2021-08-05T16:12:00Z"/>
                <w:rFonts w:cs="Arial"/>
                <w:sz w:val="18"/>
                <w:szCs w:val="18"/>
                <w:rPrChange w:id="7239" w:author="Alastair Charles Gray" w:date="2021-10-06T16:07:00Z">
                  <w:rPr>
                    <w:ins w:id="7240" w:author="Alastair Charles Gray" w:date="2021-08-05T16:12:00Z"/>
                  </w:rPr>
                </w:rPrChange>
              </w:rPr>
            </w:pPr>
          </w:p>
        </w:tc>
      </w:tr>
      <w:tr w:rsidR="008238CF" w:rsidRPr="00AE0D91" w14:paraId="62452ED9" w14:textId="77777777" w:rsidTr="00AE0D91">
        <w:trPr>
          <w:trHeight w:val="292"/>
          <w:ins w:id="7241" w:author="Alastair Charles Gray" w:date="2021-08-05T16:12:00Z"/>
          <w:trPrChange w:id="7242"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243"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229FA9E3" w14:textId="77777777" w:rsidR="008238CF" w:rsidRPr="00AE0D91" w:rsidRDefault="008238CF" w:rsidP="002A1313">
            <w:pPr>
              <w:pBdr>
                <w:top w:val="nil"/>
                <w:left w:val="nil"/>
                <w:bottom w:val="nil"/>
                <w:right w:val="nil"/>
                <w:between w:val="nil"/>
              </w:pBdr>
              <w:rPr>
                <w:ins w:id="7244" w:author="Alastair Charles Gray" w:date="2021-08-05T16:12:00Z"/>
                <w:rFonts w:cs="Arial"/>
                <w:color w:val="000000"/>
                <w:sz w:val="18"/>
                <w:szCs w:val="18"/>
                <w:rPrChange w:id="7245" w:author="Alastair Charles Gray" w:date="2021-10-06T16:07:00Z">
                  <w:rPr>
                    <w:ins w:id="7246" w:author="Alastair Charles Gray" w:date="2021-08-05T16:12:00Z"/>
                    <w:color w:val="000000"/>
                    <w:sz w:val="20"/>
                    <w:szCs w:val="20"/>
                  </w:rPr>
                </w:rPrChange>
              </w:rPr>
            </w:pPr>
            <w:ins w:id="7247" w:author="Alastair Charles Gray" w:date="2021-08-05T16:12:00Z">
              <w:r w:rsidRPr="00AE0D91">
                <w:rPr>
                  <w:rFonts w:eastAsia="Arial" w:cs="Arial"/>
                  <w:color w:val="000000"/>
                  <w:sz w:val="18"/>
                  <w:szCs w:val="18"/>
                  <w:rPrChange w:id="7248" w:author="Alastair Charles Gray" w:date="2021-10-06T16:07:00Z">
                    <w:rPr>
                      <w:rFonts w:eastAsia="Arial" w:cs="Arial"/>
                      <w:color w:val="000000"/>
                    </w:rPr>
                  </w:rPrChange>
                </w:rPr>
                <w:t>Prolonged or recurring headaches</w:t>
              </w:r>
            </w:ins>
          </w:p>
        </w:tc>
      </w:tr>
      <w:tr w:rsidR="008238CF" w:rsidRPr="00AE0D91" w14:paraId="45020EF7" w14:textId="77777777" w:rsidTr="00AE0D91">
        <w:trPr>
          <w:trHeight w:val="292"/>
          <w:ins w:id="7249" w:author="Alastair Charles Gray" w:date="2021-08-05T16:12:00Z"/>
          <w:trPrChange w:id="7250"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251"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3231C51" w14:textId="77777777" w:rsidR="008238CF" w:rsidRPr="00AE0D91" w:rsidRDefault="008238CF" w:rsidP="002A1313">
            <w:pPr>
              <w:rPr>
                <w:ins w:id="7252" w:author="Alastair Charles Gray" w:date="2021-08-05T16:12:00Z"/>
                <w:rFonts w:cs="Arial"/>
                <w:sz w:val="18"/>
                <w:szCs w:val="18"/>
                <w:rPrChange w:id="7253" w:author="Alastair Charles Gray" w:date="2021-10-06T16:07:00Z">
                  <w:rPr>
                    <w:ins w:id="7254" w:author="Alastair Charles Gray" w:date="2021-08-05T16:12:00Z"/>
                  </w:rPr>
                </w:rPrChange>
              </w:rPr>
            </w:pPr>
          </w:p>
        </w:tc>
      </w:tr>
      <w:tr w:rsidR="008238CF" w:rsidRPr="00AE0D91" w14:paraId="082EF7A5" w14:textId="77777777" w:rsidTr="00AE0D91">
        <w:trPr>
          <w:trHeight w:val="292"/>
          <w:ins w:id="7255" w:author="Alastair Charles Gray" w:date="2021-08-05T16:12:00Z"/>
          <w:trPrChange w:id="7256"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257"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7B04F4C4" w14:textId="77777777" w:rsidR="008238CF" w:rsidRPr="00AE0D91" w:rsidRDefault="008238CF" w:rsidP="002A1313">
            <w:pPr>
              <w:pBdr>
                <w:top w:val="nil"/>
                <w:left w:val="nil"/>
                <w:bottom w:val="nil"/>
                <w:right w:val="nil"/>
                <w:between w:val="nil"/>
              </w:pBdr>
              <w:rPr>
                <w:ins w:id="7258" w:author="Alastair Charles Gray" w:date="2021-08-05T16:12:00Z"/>
                <w:rFonts w:cs="Arial"/>
                <w:color w:val="000000"/>
                <w:sz w:val="18"/>
                <w:szCs w:val="18"/>
                <w:rPrChange w:id="7259" w:author="Alastair Charles Gray" w:date="2021-10-06T16:07:00Z">
                  <w:rPr>
                    <w:ins w:id="7260" w:author="Alastair Charles Gray" w:date="2021-08-05T16:12:00Z"/>
                    <w:color w:val="000000"/>
                    <w:sz w:val="20"/>
                    <w:szCs w:val="20"/>
                  </w:rPr>
                </w:rPrChange>
              </w:rPr>
            </w:pPr>
            <w:ins w:id="7261" w:author="Alastair Charles Gray" w:date="2021-08-05T16:12:00Z">
              <w:r w:rsidRPr="00AE0D91">
                <w:rPr>
                  <w:rFonts w:eastAsia="Arial" w:cs="Arial"/>
                  <w:color w:val="000000"/>
                  <w:sz w:val="18"/>
                  <w:szCs w:val="18"/>
                  <w:rPrChange w:id="7262" w:author="Alastair Charles Gray" w:date="2021-10-06T16:07:00Z">
                    <w:rPr>
                      <w:rFonts w:eastAsia="Arial" w:cs="Arial"/>
                      <w:color w:val="000000"/>
                    </w:rPr>
                  </w:rPrChange>
                </w:rPr>
                <w:t>Eye Discharge</w:t>
              </w:r>
            </w:ins>
          </w:p>
        </w:tc>
      </w:tr>
      <w:tr w:rsidR="008238CF" w:rsidRPr="00AE0D91" w14:paraId="69B0D06F" w14:textId="77777777" w:rsidTr="00AE0D91">
        <w:trPr>
          <w:trHeight w:val="292"/>
          <w:ins w:id="7263" w:author="Alastair Charles Gray" w:date="2021-08-05T16:12:00Z"/>
          <w:trPrChange w:id="7264"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265"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CDF32E9" w14:textId="77777777" w:rsidR="008238CF" w:rsidRPr="00AE0D91" w:rsidRDefault="008238CF" w:rsidP="002A1313">
            <w:pPr>
              <w:pBdr>
                <w:top w:val="nil"/>
                <w:left w:val="nil"/>
                <w:bottom w:val="nil"/>
                <w:right w:val="nil"/>
                <w:between w:val="nil"/>
              </w:pBdr>
              <w:rPr>
                <w:ins w:id="7266" w:author="Alastair Charles Gray" w:date="2021-08-05T16:12:00Z"/>
                <w:rFonts w:cs="Arial"/>
                <w:color w:val="000000"/>
                <w:sz w:val="18"/>
                <w:szCs w:val="18"/>
                <w:rPrChange w:id="7267" w:author="Alastair Charles Gray" w:date="2021-10-06T16:07:00Z">
                  <w:rPr>
                    <w:ins w:id="7268" w:author="Alastair Charles Gray" w:date="2021-08-05T16:12:00Z"/>
                    <w:color w:val="000000"/>
                    <w:sz w:val="20"/>
                    <w:szCs w:val="20"/>
                  </w:rPr>
                </w:rPrChange>
              </w:rPr>
            </w:pPr>
            <w:ins w:id="7269" w:author="Alastair Charles Gray" w:date="2021-08-05T16:12:00Z">
              <w:r w:rsidRPr="00AE0D91">
                <w:rPr>
                  <w:rFonts w:eastAsia="Arial" w:cs="Arial"/>
                  <w:color w:val="000000"/>
                  <w:sz w:val="18"/>
                  <w:szCs w:val="18"/>
                  <w:rPrChange w:id="7270" w:author="Alastair Charles Gray" w:date="2021-10-06T16:07:00Z">
                    <w:rPr>
                      <w:rFonts w:eastAsia="Arial" w:cs="Arial"/>
                      <w:color w:val="000000"/>
                    </w:rPr>
                  </w:rPrChange>
                </w:rPr>
                <w:t xml:space="preserve">Ear Pain </w:t>
              </w:r>
            </w:ins>
          </w:p>
        </w:tc>
      </w:tr>
      <w:tr w:rsidR="008238CF" w:rsidRPr="00AE0D91" w14:paraId="10097A15" w14:textId="77777777" w:rsidTr="00AE0D91">
        <w:trPr>
          <w:trHeight w:val="292"/>
          <w:ins w:id="7271" w:author="Alastair Charles Gray" w:date="2021-08-05T16:12:00Z"/>
          <w:trPrChange w:id="7272"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273"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3F393094" w14:textId="77777777" w:rsidR="008238CF" w:rsidRPr="00AE0D91" w:rsidRDefault="008238CF" w:rsidP="002A1313">
            <w:pPr>
              <w:pBdr>
                <w:top w:val="nil"/>
                <w:left w:val="nil"/>
                <w:bottom w:val="nil"/>
                <w:right w:val="nil"/>
                <w:between w:val="nil"/>
              </w:pBdr>
              <w:rPr>
                <w:ins w:id="7274" w:author="Alastair Charles Gray" w:date="2021-08-05T16:12:00Z"/>
                <w:rFonts w:cs="Arial"/>
                <w:color w:val="000000"/>
                <w:sz w:val="18"/>
                <w:szCs w:val="18"/>
                <w:rPrChange w:id="7275" w:author="Alastair Charles Gray" w:date="2021-10-06T16:07:00Z">
                  <w:rPr>
                    <w:ins w:id="7276" w:author="Alastair Charles Gray" w:date="2021-08-05T16:12:00Z"/>
                    <w:color w:val="000000"/>
                    <w:sz w:val="20"/>
                    <w:szCs w:val="20"/>
                  </w:rPr>
                </w:rPrChange>
              </w:rPr>
            </w:pPr>
            <w:ins w:id="7277" w:author="Alastair Charles Gray" w:date="2021-08-05T16:12:00Z">
              <w:r w:rsidRPr="00AE0D91">
                <w:rPr>
                  <w:rFonts w:eastAsia="Arial" w:cs="Arial"/>
                  <w:color w:val="000000"/>
                  <w:sz w:val="18"/>
                  <w:szCs w:val="18"/>
                  <w:rPrChange w:id="7278" w:author="Alastair Charles Gray" w:date="2021-10-06T16:07:00Z">
                    <w:rPr>
                      <w:rFonts w:eastAsia="Arial" w:cs="Arial"/>
                      <w:color w:val="000000"/>
                    </w:rPr>
                  </w:rPrChange>
                </w:rPr>
                <w:t>Hearing loss or concerns</w:t>
              </w:r>
            </w:ins>
          </w:p>
        </w:tc>
      </w:tr>
      <w:tr w:rsidR="008238CF" w:rsidRPr="00AE0D91" w14:paraId="65498AF7" w14:textId="77777777" w:rsidTr="00AE0D91">
        <w:trPr>
          <w:trHeight w:val="292"/>
          <w:ins w:id="7279" w:author="Alastair Charles Gray" w:date="2021-08-05T16:12:00Z"/>
          <w:trPrChange w:id="7280"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281"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569D22B6" w14:textId="77777777" w:rsidR="008238CF" w:rsidRPr="00AE0D91" w:rsidRDefault="008238CF" w:rsidP="002A1313">
            <w:pPr>
              <w:pBdr>
                <w:top w:val="nil"/>
                <w:left w:val="nil"/>
                <w:bottom w:val="nil"/>
                <w:right w:val="nil"/>
                <w:between w:val="nil"/>
              </w:pBdr>
              <w:rPr>
                <w:ins w:id="7282" w:author="Alastair Charles Gray" w:date="2021-08-05T16:12:00Z"/>
                <w:rFonts w:cs="Arial"/>
                <w:color w:val="000000"/>
                <w:sz w:val="18"/>
                <w:szCs w:val="18"/>
                <w:rPrChange w:id="7283" w:author="Alastair Charles Gray" w:date="2021-10-06T16:07:00Z">
                  <w:rPr>
                    <w:ins w:id="7284" w:author="Alastair Charles Gray" w:date="2021-08-05T16:12:00Z"/>
                    <w:color w:val="000000"/>
                    <w:sz w:val="20"/>
                    <w:szCs w:val="20"/>
                  </w:rPr>
                </w:rPrChange>
              </w:rPr>
            </w:pPr>
            <w:ins w:id="7285" w:author="Alastair Charles Gray" w:date="2021-08-05T16:12:00Z">
              <w:r w:rsidRPr="00AE0D91">
                <w:rPr>
                  <w:rFonts w:eastAsia="Arial" w:cs="Arial"/>
                  <w:color w:val="000000"/>
                  <w:sz w:val="18"/>
                  <w:szCs w:val="18"/>
                  <w:rPrChange w:id="7286" w:author="Alastair Charles Gray" w:date="2021-10-06T16:07:00Z">
                    <w:rPr>
                      <w:rFonts w:eastAsia="Arial" w:cs="Arial"/>
                      <w:color w:val="000000"/>
                    </w:rPr>
                  </w:rPrChange>
                </w:rPr>
                <w:t>Nose Discharge prolonged (&gt;3 days)</w:t>
              </w:r>
            </w:ins>
          </w:p>
        </w:tc>
      </w:tr>
      <w:tr w:rsidR="008238CF" w:rsidRPr="00AE0D91" w14:paraId="2ACA146B" w14:textId="77777777" w:rsidTr="00AE0D91">
        <w:trPr>
          <w:trHeight w:val="292"/>
          <w:ins w:id="7287" w:author="Alastair Charles Gray" w:date="2021-08-05T16:12:00Z"/>
          <w:trPrChange w:id="7288"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289"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51650051" w14:textId="77777777" w:rsidR="008238CF" w:rsidRPr="00AE0D91" w:rsidRDefault="008238CF" w:rsidP="002A1313">
            <w:pPr>
              <w:pBdr>
                <w:top w:val="nil"/>
                <w:left w:val="nil"/>
                <w:bottom w:val="nil"/>
                <w:right w:val="nil"/>
                <w:between w:val="nil"/>
              </w:pBdr>
              <w:rPr>
                <w:ins w:id="7290" w:author="Alastair Charles Gray" w:date="2021-08-05T16:12:00Z"/>
                <w:rFonts w:cs="Arial"/>
                <w:color w:val="000000"/>
                <w:sz w:val="18"/>
                <w:szCs w:val="18"/>
                <w:rPrChange w:id="7291" w:author="Alastair Charles Gray" w:date="2021-10-06T16:07:00Z">
                  <w:rPr>
                    <w:ins w:id="7292" w:author="Alastair Charles Gray" w:date="2021-08-05T16:12:00Z"/>
                    <w:color w:val="000000"/>
                    <w:sz w:val="20"/>
                    <w:szCs w:val="20"/>
                  </w:rPr>
                </w:rPrChange>
              </w:rPr>
            </w:pPr>
            <w:ins w:id="7293" w:author="Alastair Charles Gray" w:date="2021-08-05T16:12:00Z">
              <w:r w:rsidRPr="00AE0D91">
                <w:rPr>
                  <w:rFonts w:eastAsia="Arial" w:cs="Arial"/>
                  <w:color w:val="000000"/>
                  <w:sz w:val="18"/>
                  <w:szCs w:val="18"/>
                  <w:rPrChange w:id="7294" w:author="Alastair Charles Gray" w:date="2021-10-06T16:07:00Z">
                    <w:rPr>
                      <w:rFonts w:eastAsia="Arial" w:cs="Arial"/>
                      <w:color w:val="000000"/>
                    </w:rPr>
                  </w:rPrChange>
                </w:rPr>
                <w:t>Nose Discharge with odor, or color other than white / clear</w:t>
              </w:r>
            </w:ins>
          </w:p>
        </w:tc>
      </w:tr>
      <w:tr w:rsidR="008238CF" w:rsidRPr="00AE0D91" w14:paraId="73216B7A" w14:textId="77777777" w:rsidTr="00AE0D91">
        <w:trPr>
          <w:trHeight w:val="292"/>
          <w:ins w:id="7295" w:author="Alastair Charles Gray" w:date="2021-08-05T16:12:00Z"/>
          <w:trPrChange w:id="7296"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297"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257E236A" w14:textId="77777777" w:rsidR="008238CF" w:rsidRPr="00AE0D91" w:rsidRDefault="008238CF" w:rsidP="002A1313">
            <w:pPr>
              <w:pBdr>
                <w:top w:val="nil"/>
                <w:left w:val="nil"/>
                <w:bottom w:val="nil"/>
                <w:right w:val="nil"/>
                <w:between w:val="nil"/>
              </w:pBdr>
              <w:rPr>
                <w:ins w:id="7298" w:author="Alastair Charles Gray" w:date="2021-08-05T16:12:00Z"/>
                <w:rFonts w:cs="Arial"/>
                <w:color w:val="000000"/>
                <w:sz w:val="18"/>
                <w:szCs w:val="18"/>
                <w:rPrChange w:id="7299" w:author="Alastair Charles Gray" w:date="2021-10-06T16:07:00Z">
                  <w:rPr>
                    <w:ins w:id="7300" w:author="Alastair Charles Gray" w:date="2021-08-05T16:12:00Z"/>
                    <w:color w:val="000000"/>
                    <w:sz w:val="20"/>
                    <w:szCs w:val="20"/>
                  </w:rPr>
                </w:rPrChange>
              </w:rPr>
            </w:pPr>
            <w:ins w:id="7301" w:author="Alastair Charles Gray" w:date="2021-08-05T16:12:00Z">
              <w:r w:rsidRPr="00AE0D91">
                <w:rPr>
                  <w:rFonts w:eastAsia="Arial" w:cs="Arial"/>
                  <w:color w:val="000000"/>
                  <w:sz w:val="18"/>
                  <w:szCs w:val="18"/>
                  <w:rPrChange w:id="7302" w:author="Alastair Charles Gray" w:date="2021-10-06T16:07:00Z">
                    <w:rPr>
                      <w:rFonts w:eastAsia="Arial" w:cs="Arial"/>
                      <w:color w:val="000000"/>
                    </w:rPr>
                  </w:rPrChange>
                </w:rPr>
                <w:t>Sore Throat</w:t>
              </w:r>
            </w:ins>
          </w:p>
        </w:tc>
      </w:tr>
      <w:tr w:rsidR="008238CF" w:rsidRPr="00AE0D91" w14:paraId="7EC6644E" w14:textId="77777777" w:rsidTr="00AE0D91">
        <w:trPr>
          <w:trHeight w:val="292"/>
          <w:ins w:id="7303" w:author="Alastair Charles Gray" w:date="2021-08-05T16:12:00Z"/>
          <w:trPrChange w:id="7304"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305"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64251C95" w14:textId="77777777" w:rsidR="008238CF" w:rsidRPr="00AE0D91" w:rsidRDefault="008238CF" w:rsidP="002A1313">
            <w:pPr>
              <w:rPr>
                <w:ins w:id="7306" w:author="Alastair Charles Gray" w:date="2021-08-05T16:12:00Z"/>
                <w:rFonts w:cs="Arial"/>
                <w:sz w:val="18"/>
                <w:szCs w:val="18"/>
                <w:rPrChange w:id="7307" w:author="Alastair Charles Gray" w:date="2021-10-06T16:07:00Z">
                  <w:rPr>
                    <w:ins w:id="7308" w:author="Alastair Charles Gray" w:date="2021-08-05T16:12:00Z"/>
                  </w:rPr>
                </w:rPrChange>
              </w:rPr>
            </w:pPr>
          </w:p>
        </w:tc>
      </w:tr>
      <w:tr w:rsidR="008238CF" w:rsidRPr="00AE0D91" w14:paraId="39FA5D81" w14:textId="77777777" w:rsidTr="00AE0D91">
        <w:trPr>
          <w:trHeight w:val="292"/>
          <w:ins w:id="7309" w:author="Alastair Charles Gray" w:date="2021-08-05T16:12:00Z"/>
          <w:trPrChange w:id="7310"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311"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C02FEEC" w14:textId="77777777" w:rsidR="008238CF" w:rsidRPr="00AE0D91" w:rsidRDefault="008238CF" w:rsidP="002A1313">
            <w:pPr>
              <w:pBdr>
                <w:top w:val="nil"/>
                <w:left w:val="nil"/>
                <w:bottom w:val="nil"/>
                <w:right w:val="nil"/>
                <w:between w:val="nil"/>
              </w:pBdr>
              <w:rPr>
                <w:ins w:id="7312" w:author="Alastair Charles Gray" w:date="2021-08-05T16:12:00Z"/>
                <w:rFonts w:cs="Arial"/>
                <w:color w:val="000000"/>
                <w:sz w:val="18"/>
                <w:szCs w:val="18"/>
                <w:rPrChange w:id="7313" w:author="Alastair Charles Gray" w:date="2021-10-06T16:07:00Z">
                  <w:rPr>
                    <w:ins w:id="7314" w:author="Alastair Charles Gray" w:date="2021-08-05T16:12:00Z"/>
                    <w:color w:val="000000"/>
                    <w:sz w:val="20"/>
                    <w:szCs w:val="20"/>
                  </w:rPr>
                </w:rPrChange>
              </w:rPr>
            </w:pPr>
            <w:ins w:id="7315" w:author="Alastair Charles Gray" w:date="2021-08-05T16:12:00Z">
              <w:r w:rsidRPr="00AE0D91">
                <w:rPr>
                  <w:rFonts w:eastAsia="Arial" w:cs="Arial"/>
                  <w:color w:val="000000"/>
                  <w:sz w:val="18"/>
                  <w:szCs w:val="18"/>
                  <w:rPrChange w:id="7316" w:author="Alastair Charles Gray" w:date="2021-10-06T16:07:00Z">
                    <w:rPr>
                      <w:rFonts w:eastAsia="Arial" w:cs="Arial"/>
                      <w:color w:val="000000"/>
                    </w:rPr>
                  </w:rPrChange>
                </w:rPr>
                <w:t>Palpitations</w:t>
              </w:r>
            </w:ins>
          </w:p>
        </w:tc>
      </w:tr>
      <w:tr w:rsidR="008238CF" w:rsidRPr="00AE0D91" w14:paraId="7C2AA316" w14:textId="77777777" w:rsidTr="00AE0D91">
        <w:trPr>
          <w:trHeight w:val="292"/>
          <w:ins w:id="7317" w:author="Alastair Charles Gray" w:date="2021-08-05T16:12:00Z"/>
          <w:trPrChange w:id="7318"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319"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54E1F96D" w14:textId="77777777" w:rsidR="008238CF" w:rsidRPr="00AE0D91" w:rsidRDefault="008238CF" w:rsidP="002A1313">
            <w:pPr>
              <w:pBdr>
                <w:top w:val="nil"/>
                <w:left w:val="nil"/>
                <w:bottom w:val="nil"/>
                <w:right w:val="nil"/>
                <w:between w:val="nil"/>
              </w:pBdr>
              <w:rPr>
                <w:ins w:id="7320" w:author="Alastair Charles Gray" w:date="2021-08-05T16:12:00Z"/>
                <w:rFonts w:cs="Arial"/>
                <w:color w:val="000000"/>
                <w:sz w:val="18"/>
                <w:szCs w:val="18"/>
                <w:rPrChange w:id="7321" w:author="Alastair Charles Gray" w:date="2021-10-06T16:07:00Z">
                  <w:rPr>
                    <w:ins w:id="7322" w:author="Alastair Charles Gray" w:date="2021-08-05T16:12:00Z"/>
                    <w:color w:val="000000"/>
                    <w:sz w:val="20"/>
                    <w:szCs w:val="20"/>
                  </w:rPr>
                </w:rPrChange>
              </w:rPr>
            </w:pPr>
            <w:ins w:id="7323" w:author="Alastair Charles Gray" w:date="2021-08-05T16:12:00Z">
              <w:r w:rsidRPr="00AE0D91">
                <w:rPr>
                  <w:rFonts w:eastAsia="Arial" w:cs="Arial"/>
                  <w:color w:val="000000"/>
                  <w:sz w:val="18"/>
                  <w:szCs w:val="18"/>
                  <w:rPrChange w:id="7324" w:author="Alastair Charles Gray" w:date="2021-10-06T16:07:00Z">
                    <w:rPr>
                      <w:rFonts w:eastAsia="Arial" w:cs="Arial"/>
                      <w:color w:val="000000"/>
                    </w:rPr>
                  </w:rPrChange>
                </w:rPr>
                <w:t>Cough &gt; 3 days</w:t>
              </w:r>
            </w:ins>
          </w:p>
        </w:tc>
      </w:tr>
      <w:tr w:rsidR="008238CF" w:rsidRPr="00AE0D91" w14:paraId="6D52E6C7" w14:textId="77777777" w:rsidTr="00AE0D91">
        <w:trPr>
          <w:trHeight w:val="292"/>
          <w:ins w:id="7325" w:author="Alastair Charles Gray" w:date="2021-08-05T16:12:00Z"/>
          <w:trPrChange w:id="7326"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327"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ABF70B1" w14:textId="77777777" w:rsidR="008238CF" w:rsidRPr="00AE0D91" w:rsidRDefault="008238CF" w:rsidP="002A1313">
            <w:pPr>
              <w:pBdr>
                <w:top w:val="nil"/>
                <w:left w:val="nil"/>
                <w:bottom w:val="nil"/>
                <w:right w:val="nil"/>
                <w:between w:val="nil"/>
              </w:pBdr>
              <w:rPr>
                <w:ins w:id="7328" w:author="Alastair Charles Gray" w:date="2021-08-05T16:12:00Z"/>
                <w:rFonts w:cs="Arial"/>
                <w:color w:val="000000"/>
                <w:sz w:val="18"/>
                <w:szCs w:val="18"/>
                <w:rPrChange w:id="7329" w:author="Alastair Charles Gray" w:date="2021-10-06T16:07:00Z">
                  <w:rPr>
                    <w:ins w:id="7330" w:author="Alastair Charles Gray" w:date="2021-08-05T16:12:00Z"/>
                    <w:color w:val="000000"/>
                    <w:sz w:val="20"/>
                    <w:szCs w:val="20"/>
                  </w:rPr>
                </w:rPrChange>
              </w:rPr>
            </w:pPr>
            <w:ins w:id="7331" w:author="Alastair Charles Gray" w:date="2021-08-05T16:12:00Z">
              <w:r w:rsidRPr="00AE0D91">
                <w:rPr>
                  <w:rFonts w:eastAsia="Arial" w:cs="Arial"/>
                  <w:color w:val="000000"/>
                  <w:sz w:val="18"/>
                  <w:szCs w:val="18"/>
                  <w:rPrChange w:id="7332" w:author="Alastair Charles Gray" w:date="2021-10-06T16:07:00Z">
                    <w:rPr>
                      <w:rFonts w:eastAsia="Arial" w:cs="Arial"/>
                      <w:color w:val="000000"/>
                    </w:rPr>
                  </w:rPrChange>
                </w:rPr>
                <w:t>Recurring cough</w:t>
              </w:r>
            </w:ins>
          </w:p>
        </w:tc>
      </w:tr>
      <w:tr w:rsidR="008238CF" w:rsidRPr="00AE0D91" w14:paraId="75FE79A4" w14:textId="77777777" w:rsidTr="00AE0D91">
        <w:trPr>
          <w:trHeight w:val="292"/>
          <w:ins w:id="7333" w:author="Alastair Charles Gray" w:date="2021-08-05T16:12:00Z"/>
          <w:trPrChange w:id="7334"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335"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206C4E24" w14:textId="77777777" w:rsidR="008238CF" w:rsidRPr="00AE0D91" w:rsidRDefault="008238CF" w:rsidP="002A1313">
            <w:pPr>
              <w:pBdr>
                <w:top w:val="nil"/>
                <w:left w:val="nil"/>
                <w:bottom w:val="nil"/>
                <w:right w:val="nil"/>
                <w:between w:val="nil"/>
              </w:pBdr>
              <w:rPr>
                <w:ins w:id="7336" w:author="Alastair Charles Gray" w:date="2021-08-05T16:12:00Z"/>
                <w:rFonts w:cs="Arial"/>
                <w:color w:val="000000"/>
                <w:sz w:val="18"/>
                <w:szCs w:val="18"/>
                <w:rPrChange w:id="7337" w:author="Alastair Charles Gray" w:date="2021-10-06T16:07:00Z">
                  <w:rPr>
                    <w:ins w:id="7338" w:author="Alastair Charles Gray" w:date="2021-08-05T16:12:00Z"/>
                    <w:color w:val="000000"/>
                    <w:sz w:val="20"/>
                    <w:szCs w:val="20"/>
                  </w:rPr>
                </w:rPrChange>
              </w:rPr>
            </w:pPr>
            <w:ins w:id="7339" w:author="Alastair Charles Gray" w:date="2021-08-05T16:12:00Z">
              <w:r w:rsidRPr="00AE0D91">
                <w:rPr>
                  <w:rFonts w:eastAsia="Arial" w:cs="Arial"/>
                  <w:color w:val="000000"/>
                  <w:sz w:val="18"/>
                  <w:szCs w:val="18"/>
                  <w:rPrChange w:id="7340" w:author="Alastair Charles Gray" w:date="2021-10-06T16:07:00Z">
                    <w:rPr>
                      <w:rFonts w:eastAsia="Arial" w:cs="Arial"/>
                      <w:color w:val="000000"/>
                    </w:rPr>
                  </w:rPrChange>
                </w:rPr>
                <w:t>Recurring Vomiting</w:t>
              </w:r>
            </w:ins>
          </w:p>
        </w:tc>
      </w:tr>
      <w:tr w:rsidR="008238CF" w:rsidRPr="00AE0D91" w14:paraId="54DF6855" w14:textId="77777777" w:rsidTr="00AE0D91">
        <w:trPr>
          <w:trHeight w:val="292"/>
          <w:ins w:id="7341" w:author="Alastair Charles Gray" w:date="2021-08-05T16:12:00Z"/>
          <w:trPrChange w:id="7342"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343"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3E8D7C1E" w14:textId="77777777" w:rsidR="008238CF" w:rsidRPr="00AE0D91" w:rsidRDefault="008238CF" w:rsidP="002A1313">
            <w:pPr>
              <w:pBdr>
                <w:top w:val="nil"/>
                <w:left w:val="nil"/>
                <w:bottom w:val="nil"/>
                <w:right w:val="nil"/>
                <w:between w:val="nil"/>
              </w:pBdr>
              <w:rPr>
                <w:ins w:id="7344" w:author="Alastair Charles Gray" w:date="2021-08-05T16:12:00Z"/>
                <w:rFonts w:cs="Arial"/>
                <w:color w:val="000000"/>
                <w:sz w:val="18"/>
                <w:szCs w:val="18"/>
                <w:rPrChange w:id="7345" w:author="Alastair Charles Gray" w:date="2021-10-06T16:07:00Z">
                  <w:rPr>
                    <w:ins w:id="7346" w:author="Alastair Charles Gray" w:date="2021-08-05T16:12:00Z"/>
                    <w:color w:val="000000"/>
                    <w:sz w:val="20"/>
                    <w:szCs w:val="20"/>
                  </w:rPr>
                </w:rPrChange>
              </w:rPr>
            </w:pPr>
            <w:ins w:id="7347" w:author="Alastair Charles Gray" w:date="2021-08-05T16:12:00Z">
              <w:r w:rsidRPr="00AE0D91">
                <w:rPr>
                  <w:rFonts w:eastAsia="Arial" w:cs="Arial"/>
                  <w:color w:val="000000"/>
                  <w:sz w:val="18"/>
                  <w:szCs w:val="18"/>
                  <w:rPrChange w:id="7348" w:author="Alastair Charles Gray" w:date="2021-10-06T16:07:00Z">
                    <w:rPr>
                      <w:rFonts w:eastAsia="Arial" w:cs="Arial"/>
                      <w:color w:val="000000"/>
                    </w:rPr>
                  </w:rPrChange>
                </w:rPr>
                <w:t>Diarrhea &lt;5 episodes in 24 hours</w:t>
              </w:r>
            </w:ins>
          </w:p>
        </w:tc>
      </w:tr>
      <w:tr w:rsidR="008238CF" w:rsidRPr="00AE0D91" w14:paraId="6DD10905" w14:textId="77777777" w:rsidTr="00AE0D91">
        <w:trPr>
          <w:trHeight w:val="292"/>
          <w:ins w:id="7349" w:author="Alastair Charles Gray" w:date="2021-08-05T16:12:00Z"/>
          <w:trPrChange w:id="7350"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351"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9B27221" w14:textId="77777777" w:rsidR="008238CF" w:rsidRPr="00AE0D91" w:rsidRDefault="008238CF" w:rsidP="002A1313">
            <w:pPr>
              <w:pBdr>
                <w:top w:val="nil"/>
                <w:left w:val="nil"/>
                <w:bottom w:val="nil"/>
                <w:right w:val="nil"/>
                <w:between w:val="nil"/>
              </w:pBdr>
              <w:rPr>
                <w:ins w:id="7352" w:author="Alastair Charles Gray" w:date="2021-08-05T16:12:00Z"/>
                <w:rFonts w:cs="Arial"/>
                <w:color w:val="000000"/>
                <w:sz w:val="18"/>
                <w:szCs w:val="18"/>
                <w:rPrChange w:id="7353" w:author="Alastair Charles Gray" w:date="2021-10-06T16:07:00Z">
                  <w:rPr>
                    <w:ins w:id="7354" w:author="Alastair Charles Gray" w:date="2021-08-05T16:12:00Z"/>
                    <w:color w:val="000000"/>
                    <w:sz w:val="20"/>
                    <w:szCs w:val="20"/>
                  </w:rPr>
                </w:rPrChange>
              </w:rPr>
            </w:pPr>
            <w:ins w:id="7355" w:author="Alastair Charles Gray" w:date="2021-08-05T16:12:00Z">
              <w:r w:rsidRPr="00AE0D91">
                <w:rPr>
                  <w:rFonts w:eastAsia="Arial" w:cs="Arial"/>
                  <w:color w:val="000000"/>
                  <w:sz w:val="18"/>
                  <w:szCs w:val="18"/>
                  <w:rPrChange w:id="7356" w:author="Alastair Charles Gray" w:date="2021-10-06T16:07:00Z">
                    <w:rPr>
                      <w:rFonts w:eastAsia="Arial" w:cs="Arial"/>
                      <w:color w:val="000000"/>
                    </w:rPr>
                  </w:rPrChange>
                </w:rPr>
                <w:t>Bowel Movements less than once every other day</w:t>
              </w:r>
            </w:ins>
          </w:p>
        </w:tc>
      </w:tr>
      <w:tr w:rsidR="008238CF" w:rsidRPr="00AE0D91" w14:paraId="3885F9B6" w14:textId="77777777" w:rsidTr="00AE0D91">
        <w:trPr>
          <w:trHeight w:val="292"/>
          <w:ins w:id="7357" w:author="Alastair Charles Gray" w:date="2021-08-05T16:12:00Z"/>
          <w:trPrChange w:id="7358"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359"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753E507" w14:textId="77777777" w:rsidR="008238CF" w:rsidRPr="00AE0D91" w:rsidRDefault="008238CF" w:rsidP="002A1313">
            <w:pPr>
              <w:pBdr>
                <w:top w:val="nil"/>
                <w:left w:val="nil"/>
                <w:bottom w:val="nil"/>
                <w:right w:val="nil"/>
                <w:between w:val="nil"/>
              </w:pBdr>
              <w:rPr>
                <w:ins w:id="7360" w:author="Alastair Charles Gray" w:date="2021-08-05T16:12:00Z"/>
                <w:rFonts w:cs="Arial"/>
                <w:color w:val="000000"/>
                <w:sz w:val="18"/>
                <w:szCs w:val="18"/>
                <w:rPrChange w:id="7361" w:author="Alastair Charles Gray" w:date="2021-10-06T16:07:00Z">
                  <w:rPr>
                    <w:ins w:id="7362" w:author="Alastair Charles Gray" w:date="2021-08-05T16:12:00Z"/>
                    <w:color w:val="000000"/>
                    <w:sz w:val="20"/>
                    <w:szCs w:val="20"/>
                  </w:rPr>
                </w:rPrChange>
              </w:rPr>
            </w:pPr>
            <w:ins w:id="7363" w:author="Alastair Charles Gray" w:date="2021-08-05T16:12:00Z">
              <w:r w:rsidRPr="00AE0D91">
                <w:rPr>
                  <w:rFonts w:eastAsia="Arial" w:cs="Arial"/>
                  <w:color w:val="000000"/>
                  <w:sz w:val="18"/>
                  <w:szCs w:val="18"/>
                  <w:rPrChange w:id="7364" w:author="Alastair Charles Gray" w:date="2021-10-06T16:07:00Z">
                    <w:rPr>
                      <w:rFonts w:eastAsia="Arial" w:cs="Arial"/>
                      <w:color w:val="000000"/>
                    </w:rPr>
                  </w:rPrChange>
                </w:rPr>
                <w:t>Persistent Change in Bowel Movements</w:t>
              </w:r>
            </w:ins>
          </w:p>
        </w:tc>
      </w:tr>
      <w:tr w:rsidR="008238CF" w:rsidRPr="00AE0D91" w14:paraId="7D92761D" w14:textId="77777777" w:rsidTr="00AE0D91">
        <w:trPr>
          <w:trHeight w:val="292"/>
          <w:ins w:id="7365" w:author="Alastair Charles Gray" w:date="2021-08-05T16:12:00Z"/>
          <w:trPrChange w:id="7366"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367"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6C98F7E" w14:textId="77777777" w:rsidR="008238CF" w:rsidRPr="00AE0D91" w:rsidRDefault="008238CF" w:rsidP="002A1313">
            <w:pPr>
              <w:pBdr>
                <w:top w:val="nil"/>
                <w:left w:val="nil"/>
                <w:bottom w:val="nil"/>
                <w:right w:val="nil"/>
                <w:between w:val="nil"/>
              </w:pBdr>
              <w:rPr>
                <w:ins w:id="7368" w:author="Alastair Charles Gray" w:date="2021-08-05T16:12:00Z"/>
                <w:rFonts w:cs="Arial"/>
                <w:color w:val="000000"/>
                <w:sz w:val="18"/>
                <w:szCs w:val="18"/>
                <w:rPrChange w:id="7369" w:author="Alastair Charles Gray" w:date="2021-10-06T16:07:00Z">
                  <w:rPr>
                    <w:ins w:id="7370" w:author="Alastair Charles Gray" w:date="2021-08-05T16:12:00Z"/>
                    <w:color w:val="000000"/>
                    <w:sz w:val="20"/>
                    <w:szCs w:val="20"/>
                  </w:rPr>
                </w:rPrChange>
              </w:rPr>
            </w:pPr>
            <w:ins w:id="7371" w:author="Alastair Charles Gray" w:date="2021-08-05T16:12:00Z">
              <w:r w:rsidRPr="00AE0D91">
                <w:rPr>
                  <w:rFonts w:eastAsia="Arial" w:cs="Arial"/>
                  <w:color w:val="000000"/>
                  <w:sz w:val="18"/>
                  <w:szCs w:val="18"/>
                  <w:rPrChange w:id="7372" w:author="Alastair Charles Gray" w:date="2021-10-06T16:07:00Z">
                    <w:rPr>
                      <w:rFonts w:eastAsia="Arial" w:cs="Arial"/>
                      <w:color w:val="000000"/>
                    </w:rPr>
                  </w:rPrChange>
                </w:rPr>
                <w:t>Persistent or Recurring Abdominal Pain</w:t>
              </w:r>
            </w:ins>
          </w:p>
        </w:tc>
      </w:tr>
      <w:tr w:rsidR="008238CF" w:rsidRPr="00AE0D91" w14:paraId="45A8AD95" w14:textId="77777777" w:rsidTr="00AE0D91">
        <w:trPr>
          <w:trHeight w:val="292"/>
          <w:ins w:id="7373" w:author="Alastair Charles Gray" w:date="2021-08-05T16:12:00Z"/>
          <w:trPrChange w:id="7374"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375"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76CA3037" w14:textId="77777777" w:rsidR="008238CF" w:rsidRPr="00AE0D91" w:rsidRDefault="008238CF" w:rsidP="002A1313">
            <w:pPr>
              <w:pBdr>
                <w:top w:val="nil"/>
                <w:left w:val="nil"/>
                <w:bottom w:val="nil"/>
                <w:right w:val="nil"/>
                <w:between w:val="nil"/>
              </w:pBdr>
              <w:rPr>
                <w:ins w:id="7376" w:author="Alastair Charles Gray" w:date="2021-08-05T16:12:00Z"/>
                <w:rFonts w:cs="Arial"/>
                <w:color w:val="000000"/>
                <w:sz w:val="18"/>
                <w:szCs w:val="18"/>
                <w:rPrChange w:id="7377" w:author="Alastair Charles Gray" w:date="2021-10-06T16:07:00Z">
                  <w:rPr>
                    <w:ins w:id="7378" w:author="Alastair Charles Gray" w:date="2021-08-05T16:12:00Z"/>
                    <w:color w:val="000000"/>
                    <w:sz w:val="20"/>
                    <w:szCs w:val="20"/>
                  </w:rPr>
                </w:rPrChange>
              </w:rPr>
            </w:pPr>
            <w:ins w:id="7379" w:author="Alastair Charles Gray" w:date="2021-08-05T16:12:00Z">
              <w:r w:rsidRPr="00AE0D91">
                <w:rPr>
                  <w:rFonts w:eastAsia="Arial" w:cs="Arial"/>
                  <w:color w:val="000000"/>
                  <w:sz w:val="18"/>
                  <w:szCs w:val="18"/>
                  <w:rPrChange w:id="7380" w:author="Alastair Charles Gray" w:date="2021-10-06T16:07:00Z">
                    <w:rPr>
                      <w:rFonts w:eastAsia="Arial" w:cs="Arial"/>
                      <w:color w:val="000000"/>
                    </w:rPr>
                  </w:rPrChange>
                </w:rPr>
                <w:t>Foul smelling Urine</w:t>
              </w:r>
            </w:ins>
          </w:p>
        </w:tc>
      </w:tr>
      <w:tr w:rsidR="008238CF" w:rsidRPr="00AE0D91" w14:paraId="7DBE9385" w14:textId="77777777" w:rsidTr="00AE0D91">
        <w:trPr>
          <w:trHeight w:val="292"/>
          <w:ins w:id="7381" w:author="Alastair Charles Gray" w:date="2021-08-05T16:12:00Z"/>
          <w:trPrChange w:id="7382"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383"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731813DA" w14:textId="77777777" w:rsidR="008238CF" w:rsidRPr="00AE0D91" w:rsidRDefault="008238CF" w:rsidP="002A1313">
            <w:pPr>
              <w:pBdr>
                <w:top w:val="nil"/>
                <w:left w:val="nil"/>
                <w:bottom w:val="nil"/>
                <w:right w:val="nil"/>
                <w:between w:val="nil"/>
              </w:pBdr>
              <w:rPr>
                <w:ins w:id="7384" w:author="Alastair Charles Gray" w:date="2021-08-05T16:12:00Z"/>
                <w:rFonts w:cs="Arial"/>
                <w:color w:val="000000"/>
                <w:sz w:val="18"/>
                <w:szCs w:val="18"/>
                <w:rPrChange w:id="7385" w:author="Alastair Charles Gray" w:date="2021-10-06T16:07:00Z">
                  <w:rPr>
                    <w:ins w:id="7386" w:author="Alastair Charles Gray" w:date="2021-08-05T16:12:00Z"/>
                    <w:color w:val="000000"/>
                    <w:sz w:val="20"/>
                    <w:szCs w:val="20"/>
                  </w:rPr>
                </w:rPrChange>
              </w:rPr>
            </w:pPr>
            <w:ins w:id="7387" w:author="Alastair Charles Gray" w:date="2021-08-05T16:12:00Z">
              <w:r w:rsidRPr="00AE0D91">
                <w:rPr>
                  <w:rFonts w:eastAsia="Arial" w:cs="Arial"/>
                  <w:color w:val="000000"/>
                  <w:sz w:val="18"/>
                  <w:szCs w:val="18"/>
                  <w:rPrChange w:id="7388" w:author="Alastair Charles Gray" w:date="2021-10-06T16:07:00Z">
                    <w:rPr>
                      <w:rFonts w:eastAsia="Arial" w:cs="Arial"/>
                      <w:color w:val="000000"/>
                    </w:rPr>
                  </w:rPrChange>
                </w:rPr>
                <w:t>Pain with Urination</w:t>
              </w:r>
            </w:ins>
          </w:p>
        </w:tc>
      </w:tr>
      <w:tr w:rsidR="008238CF" w:rsidRPr="00AE0D91" w14:paraId="70CAC122" w14:textId="77777777" w:rsidTr="00AE0D91">
        <w:trPr>
          <w:trHeight w:val="292"/>
          <w:ins w:id="7389" w:author="Alastair Charles Gray" w:date="2021-08-05T16:12:00Z"/>
          <w:trPrChange w:id="7390"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391"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32E42F1" w14:textId="77777777" w:rsidR="008238CF" w:rsidRPr="00AE0D91" w:rsidRDefault="008238CF" w:rsidP="002A1313">
            <w:pPr>
              <w:rPr>
                <w:ins w:id="7392" w:author="Alastair Charles Gray" w:date="2021-08-05T16:12:00Z"/>
                <w:rFonts w:cs="Arial"/>
                <w:sz w:val="18"/>
                <w:szCs w:val="18"/>
                <w:rPrChange w:id="7393" w:author="Alastair Charles Gray" w:date="2021-10-06T16:07:00Z">
                  <w:rPr>
                    <w:ins w:id="7394" w:author="Alastair Charles Gray" w:date="2021-08-05T16:12:00Z"/>
                  </w:rPr>
                </w:rPrChange>
              </w:rPr>
            </w:pPr>
          </w:p>
        </w:tc>
      </w:tr>
      <w:tr w:rsidR="008238CF" w:rsidRPr="00AE0D91" w14:paraId="5DDC86F3" w14:textId="77777777" w:rsidTr="00AE0D91">
        <w:trPr>
          <w:trHeight w:val="292"/>
          <w:ins w:id="7395" w:author="Alastair Charles Gray" w:date="2021-08-05T16:12:00Z"/>
          <w:trPrChange w:id="7396"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397"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2D602E4A" w14:textId="77777777" w:rsidR="008238CF" w:rsidRPr="00AE0D91" w:rsidRDefault="008238CF" w:rsidP="002A1313">
            <w:pPr>
              <w:pBdr>
                <w:top w:val="nil"/>
                <w:left w:val="nil"/>
                <w:bottom w:val="nil"/>
                <w:right w:val="nil"/>
                <w:between w:val="nil"/>
              </w:pBdr>
              <w:rPr>
                <w:ins w:id="7398" w:author="Alastair Charles Gray" w:date="2021-08-05T16:12:00Z"/>
                <w:rFonts w:cs="Arial"/>
                <w:color w:val="000000"/>
                <w:sz w:val="18"/>
                <w:szCs w:val="18"/>
                <w:rPrChange w:id="7399" w:author="Alastair Charles Gray" w:date="2021-10-06T16:07:00Z">
                  <w:rPr>
                    <w:ins w:id="7400" w:author="Alastair Charles Gray" w:date="2021-08-05T16:12:00Z"/>
                    <w:color w:val="000000"/>
                    <w:sz w:val="20"/>
                    <w:szCs w:val="20"/>
                  </w:rPr>
                </w:rPrChange>
              </w:rPr>
            </w:pPr>
            <w:ins w:id="7401" w:author="Alastair Charles Gray" w:date="2021-08-05T16:12:00Z">
              <w:r w:rsidRPr="00AE0D91">
                <w:rPr>
                  <w:rFonts w:eastAsia="Arial" w:cs="Arial"/>
                  <w:color w:val="000000"/>
                  <w:sz w:val="18"/>
                  <w:szCs w:val="18"/>
                  <w:rPrChange w:id="7402" w:author="Alastair Charles Gray" w:date="2021-10-06T16:07:00Z">
                    <w:rPr>
                      <w:rFonts w:eastAsia="Arial" w:cs="Arial"/>
                      <w:color w:val="000000"/>
                    </w:rPr>
                  </w:rPrChange>
                </w:rPr>
                <w:t>Lump on Skin or Bone or other Tissue</w:t>
              </w:r>
            </w:ins>
          </w:p>
        </w:tc>
      </w:tr>
      <w:tr w:rsidR="008238CF" w:rsidRPr="00AE0D91" w14:paraId="4B91A77C" w14:textId="77777777" w:rsidTr="00AE0D91">
        <w:trPr>
          <w:trHeight w:val="292"/>
          <w:ins w:id="7403" w:author="Alastair Charles Gray" w:date="2021-08-05T16:12:00Z"/>
          <w:trPrChange w:id="7404"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405"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70320FB6" w14:textId="77777777" w:rsidR="008238CF" w:rsidRPr="00AE0D91" w:rsidRDefault="008238CF" w:rsidP="002A1313">
            <w:pPr>
              <w:pBdr>
                <w:top w:val="nil"/>
                <w:left w:val="nil"/>
                <w:bottom w:val="nil"/>
                <w:right w:val="nil"/>
                <w:between w:val="nil"/>
              </w:pBdr>
              <w:rPr>
                <w:ins w:id="7406" w:author="Alastair Charles Gray" w:date="2021-08-05T16:12:00Z"/>
                <w:rFonts w:cs="Arial"/>
                <w:color w:val="000000"/>
                <w:sz w:val="18"/>
                <w:szCs w:val="18"/>
                <w:rPrChange w:id="7407" w:author="Alastair Charles Gray" w:date="2021-10-06T16:07:00Z">
                  <w:rPr>
                    <w:ins w:id="7408" w:author="Alastair Charles Gray" w:date="2021-08-05T16:12:00Z"/>
                    <w:color w:val="000000"/>
                    <w:sz w:val="20"/>
                    <w:szCs w:val="20"/>
                  </w:rPr>
                </w:rPrChange>
              </w:rPr>
            </w:pPr>
            <w:ins w:id="7409" w:author="Alastair Charles Gray" w:date="2021-08-05T16:12:00Z">
              <w:r w:rsidRPr="00AE0D91">
                <w:rPr>
                  <w:rFonts w:eastAsia="Arial" w:cs="Arial"/>
                  <w:color w:val="000000"/>
                  <w:sz w:val="18"/>
                  <w:szCs w:val="18"/>
                  <w:rPrChange w:id="7410" w:author="Alastair Charles Gray" w:date="2021-10-06T16:07:00Z">
                    <w:rPr>
                      <w:rFonts w:eastAsia="Arial" w:cs="Arial"/>
                      <w:color w:val="000000"/>
                    </w:rPr>
                  </w:rPrChange>
                </w:rPr>
                <w:t>Swelling of Joint(s)</w:t>
              </w:r>
            </w:ins>
          </w:p>
        </w:tc>
      </w:tr>
      <w:tr w:rsidR="008238CF" w:rsidRPr="00AE0D91" w14:paraId="19CB0627" w14:textId="77777777" w:rsidTr="00AE0D91">
        <w:trPr>
          <w:trHeight w:val="292"/>
          <w:ins w:id="7411" w:author="Alastair Charles Gray" w:date="2021-08-05T16:12:00Z"/>
          <w:trPrChange w:id="7412"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413"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2DD32F51" w14:textId="77777777" w:rsidR="008238CF" w:rsidRPr="00AE0D91" w:rsidRDefault="008238CF" w:rsidP="002A1313">
            <w:pPr>
              <w:pBdr>
                <w:top w:val="nil"/>
                <w:left w:val="nil"/>
                <w:bottom w:val="nil"/>
                <w:right w:val="nil"/>
                <w:between w:val="nil"/>
              </w:pBdr>
              <w:rPr>
                <w:ins w:id="7414" w:author="Alastair Charles Gray" w:date="2021-08-05T16:12:00Z"/>
                <w:rFonts w:cs="Arial"/>
                <w:color w:val="000000"/>
                <w:sz w:val="18"/>
                <w:szCs w:val="18"/>
                <w:rPrChange w:id="7415" w:author="Alastair Charles Gray" w:date="2021-10-06T16:07:00Z">
                  <w:rPr>
                    <w:ins w:id="7416" w:author="Alastair Charles Gray" w:date="2021-08-05T16:12:00Z"/>
                    <w:color w:val="000000"/>
                    <w:sz w:val="20"/>
                    <w:szCs w:val="20"/>
                  </w:rPr>
                </w:rPrChange>
              </w:rPr>
            </w:pPr>
            <w:ins w:id="7417" w:author="Alastair Charles Gray" w:date="2021-08-05T16:12:00Z">
              <w:r w:rsidRPr="00AE0D91">
                <w:rPr>
                  <w:rFonts w:eastAsia="Arial" w:cs="Arial"/>
                  <w:color w:val="000000"/>
                  <w:sz w:val="18"/>
                  <w:szCs w:val="18"/>
                  <w:rPrChange w:id="7418" w:author="Alastair Charles Gray" w:date="2021-10-06T16:07:00Z">
                    <w:rPr>
                      <w:rFonts w:eastAsia="Arial" w:cs="Arial"/>
                      <w:color w:val="000000"/>
                    </w:rPr>
                  </w:rPrChange>
                </w:rPr>
                <w:t>Back Pain</w:t>
              </w:r>
            </w:ins>
          </w:p>
        </w:tc>
      </w:tr>
      <w:tr w:rsidR="008238CF" w:rsidRPr="00AE0D91" w14:paraId="50E0AF06" w14:textId="77777777" w:rsidTr="00AE0D91">
        <w:trPr>
          <w:trHeight w:val="292"/>
          <w:ins w:id="7419" w:author="Alastair Charles Gray" w:date="2021-08-05T16:12:00Z"/>
          <w:trPrChange w:id="7420"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421"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CB7C3D6" w14:textId="77777777" w:rsidR="008238CF" w:rsidRPr="00AE0D91" w:rsidRDefault="008238CF" w:rsidP="002A1313">
            <w:pPr>
              <w:pBdr>
                <w:top w:val="nil"/>
                <w:left w:val="nil"/>
                <w:bottom w:val="nil"/>
                <w:right w:val="nil"/>
                <w:between w:val="nil"/>
              </w:pBdr>
              <w:rPr>
                <w:ins w:id="7422" w:author="Alastair Charles Gray" w:date="2021-08-05T16:12:00Z"/>
                <w:rFonts w:cs="Arial"/>
                <w:color w:val="000000"/>
                <w:sz w:val="18"/>
                <w:szCs w:val="18"/>
                <w:rPrChange w:id="7423" w:author="Alastair Charles Gray" w:date="2021-10-06T16:07:00Z">
                  <w:rPr>
                    <w:ins w:id="7424" w:author="Alastair Charles Gray" w:date="2021-08-05T16:12:00Z"/>
                    <w:color w:val="000000"/>
                    <w:sz w:val="20"/>
                    <w:szCs w:val="20"/>
                  </w:rPr>
                </w:rPrChange>
              </w:rPr>
            </w:pPr>
            <w:ins w:id="7425" w:author="Alastair Charles Gray" w:date="2021-08-05T16:12:00Z">
              <w:r w:rsidRPr="00AE0D91">
                <w:rPr>
                  <w:rFonts w:eastAsia="Arial" w:cs="Arial"/>
                  <w:color w:val="000000"/>
                  <w:sz w:val="18"/>
                  <w:szCs w:val="18"/>
                  <w:rPrChange w:id="7426" w:author="Alastair Charles Gray" w:date="2021-10-06T16:07:00Z">
                    <w:rPr>
                      <w:rFonts w:eastAsia="Arial" w:cs="Arial"/>
                      <w:color w:val="000000"/>
                    </w:rPr>
                  </w:rPrChange>
                </w:rPr>
                <w:t>Skin Rash</w:t>
              </w:r>
            </w:ins>
          </w:p>
        </w:tc>
      </w:tr>
      <w:tr w:rsidR="008238CF" w:rsidRPr="00AE0D91" w14:paraId="6E565F66" w14:textId="77777777" w:rsidTr="00AE0D91">
        <w:trPr>
          <w:trHeight w:val="292"/>
          <w:ins w:id="7427" w:author="Alastair Charles Gray" w:date="2021-08-05T16:12:00Z"/>
          <w:trPrChange w:id="7428"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429"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56A7618E" w14:textId="77777777" w:rsidR="008238CF" w:rsidRPr="00AE0D91" w:rsidRDefault="008238CF" w:rsidP="002A1313">
            <w:pPr>
              <w:pBdr>
                <w:top w:val="nil"/>
                <w:left w:val="nil"/>
                <w:bottom w:val="nil"/>
                <w:right w:val="nil"/>
                <w:between w:val="nil"/>
              </w:pBdr>
              <w:rPr>
                <w:ins w:id="7430" w:author="Alastair Charles Gray" w:date="2021-08-05T16:12:00Z"/>
                <w:rFonts w:cs="Arial"/>
                <w:color w:val="000000"/>
                <w:sz w:val="18"/>
                <w:szCs w:val="18"/>
                <w:rPrChange w:id="7431" w:author="Alastair Charles Gray" w:date="2021-10-06T16:07:00Z">
                  <w:rPr>
                    <w:ins w:id="7432" w:author="Alastair Charles Gray" w:date="2021-08-05T16:12:00Z"/>
                    <w:color w:val="000000"/>
                    <w:sz w:val="20"/>
                    <w:szCs w:val="20"/>
                  </w:rPr>
                </w:rPrChange>
              </w:rPr>
            </w:pPr>
            <w:ins w:id="7433" w:author="Alastair Charles Gray" w:date="2021-08-05T16:12:00Z">
              <w:r w:rsidRPr="00AE0D91">
                <w:rPr>
                  <w:rFonts w:eastAsia="Arial" w:cs="Arial"/>
                  <w:color w:val="000000"/>
                  <w:sz w:val="18"/>
                  <w:szCs w:val="18"/>
                  <w:rPrChange w:id="7434" w:author="Alastair Charles Gray" w:date="2021-10-06T16:07:00Z">
                    <w:rPr>
                      <w:rFonts w:eastAsia="Arial" w:cs="Arial"/>
                      <w:color w:val="000000"/>
                    </w:rPr>
                  </w:rPrChange>
                </w:rPr>
                <w:t>Tick Bites</w:t>
              </w:r>
            </w:ins>
          </w:p>
        </w:tc>
      </w:tr>
      <w:tr w:rsidR="008238CF" w:rsidRPr="00AE0D91" w14:paraId="69418A1B" w14:textId="77777777" w:rsidTr="00AE0D91">
        <w:trPr>
          <w:trHeight w:val="292"/>
          <w:ins w:id="7435" w:author="Alastair Charles Gray" w:date="2021-08-05T16:12:00Z"/>
          <w:trPrChange w:id="7436"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437"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296AB98" w14:textId="77777777" w:rsidR="008238CF" w:rsidRPr="00AE0D91" w:rsidRDefault="008238CF" w:rsidP="002A1313">
            <w:pPr>
              <w:pBdr>
                <w:top w:val="nil"/>
                <w:left w:val="nil"/>
                <w:bottom w:val="nil"/>
                <w:right w:val="nil"/>
                <w:between w:val="nil"/>
              </w:pBdr>
              <w:rPr>
                <w:ins w:id="7438" w:author="Alastair Charles Gray" w:date="2021-08-05T16:12:00Z"/>
                <w:rFonts w:cs="Arial"/>
                <w:color w:val="000000"/>
                <w:sz w:val="18"/>
                <w:szCs w:val="18"/>
                <w:rPrChange w:id="7439" w:author="Alastair Charles Gray" w:date="2021-10-06T16:07:00Z">
                  <w:rPr>
                    <w:ins w:id="7440" w:author="Alastair Charles Gray" w:date="2021-08-05T16:12:00Z"/>
                    <w:color w:val="000000"/>
                    <w:sz w:val="20"/>
                    <w:szCs w:val="20"/>
                  </w:rPr>
                </w:rPrChange>
              </w:rPr>
            </w:pPr>
            <w:ins w:id="7441" w:author="Alastair Charles Gray" w:date="2021-08-05T16:12:00Z">
              <w:r w:rsidRPr="00AE0D91">
                <w:rPr>
                  <w:rFonts w:eastAsia="Arial" w:cs="Arial"/>
                  <w:color w:val="000000"/>
                  <w:sz w:val="18"/>
                  <w:szCs w:val="18"/>
                  <w:rPrChange w:id="7442" w:author="Alastair Charles Gray" w:date="2021-10-06T16:07:00Z">
                    <w:rPr>
                      <w:rFonts w:eastAsia="Arial" w:cs="Arial"/>
                      <w:color w:val="000000"/>
                    </w:rPr>
                  </w:rPrChange>
                </w:rPr>
                <w:t>Light-headedness</w:t>
              </w:r>
            </w:ins>
          </w:p>
        </w:tc>
      </w:tr>
      <w:tr w:rsidR="008238CF" w:rsidRPr="00AE0D91" w14:paraId="7566B160" w14:textId="77777777" w:rsidTr="00AE0D91">
        <w:trPr>
          <w:trHeight w:val="292"/>
          <w:ins w:id="7443" w:author="Alastair Charles Gray" w:date="2021-08-05T16:12:00Z"/>
          <w:trPrChange w:id="7444"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445"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25C2E3E" w14:textId="77777777" w:rsidR="008238CF" w:rsidRPr="00AE0D91" w:rsidRDefault="008238CF" w:rsidP="002A1313">
            <w:pPr>
              <w:pBdr>
                <w:top w:val="nil"/>
                <w:left w:val="nil"/>
                <w:bottom w:val="nil"/>
                <w:right w:val="nil"/>
                <w:between w:val="nil"/>
              </w:pBdr>
              <w:rPr>
                <w:ins w:id="7446" w:author="Alastair Charles Gray" w:date="2021-08-05T16:12:00Z"/>
                <w:rFonts w:cs="Arial"/>
                <w:color w:val="000000"/>
                <w:sz w:val="18"/>
                <w:szCs w:val="18"/>
                <w:rPrChange w:id="7447" w:author="Alastair Charles Gray" w:date="2021-10-06T16:07:00Z">
                  <w:rPr>
                    <w:ins w:id="7448" w:author="Alastair Charles Gray" w:date="2021-08-05T16:12:00Z"/>
                    <w:color w:val="000000"/>
                    <w:sz w:val="20"/>
                    <w:szCs w:val="20"/>
                  </w:rPr>
                </w:rPrChange>
              </w:rPr>
            </w:pPr>
            <w:ins w:id="7449" w:author="Alastair Charles Gray" w:date="2021-08-05T16:12:00Z">
              <w:r w:rsidRPr="00AE0D91">
                <w:rPr>
                  <w:rFonts w:eastAsia="Arial" w:cs="Arial"/>
                  <w:color w:val="000000"/>
                  <w:sz w:val="18"/>
                  <w:szCs w:val="18"/>
                  <w:rPrChange w:id="7450" w:author="Alastair Charles Gray" w:date="2021-10-06T16:07:00Z">
                    <w:rPr>
                      <w:rFonts w:eastAsia="Arial" w:cs="Arial"/>
                      <w:color w:val="000000"/>
                    </w:rPr>
                  </w:rPrChange>
                </w:rPr>
                <w:t>Change in Vision or Hearing</w:t>
              </w:r>
            </w:ins>
          </w:p>
        </w:tc>
      </w:tr>
      <w:tr w:rsidR="008238CF" w:rsidRPr="00AE0D91" w14:paraId="0EBB66C7" w14:textId="77777777" w:rsidTr="00AE0D91">
        <w:trPr>
          <w:trHeight w:val="292"/>
          <w:ins w:id="7451" w:author="Alastair Charles Gray" w:date="2021-08-05T16:12:00Z"/>
          <w:trPrChange w:id="7452"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453"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7FAF9A32" w14:textId="77777777" w:rsidR="008238CF" w:rsidRPr="00AE0D91" w:rsidRDefault="008238CF" w:rsidP="002A1313">
            <w:pPr>
              <w:pBdr>
                <w:top w:val="nil"/>
                <w:left w:val="nil"/>
                <w:bottom w:val="nil"/>
                <w:right w:val="nil"/>
                <w:between w:val="nil"/>
              </w:pBdr>
              <w:rPr>
                <w:ins w:id="7454" w:author="Alastair Charles Gray" w:date="2021-08-05T16:12:00Z"/>
                <w:rFonts w:cs="Arial"/>
                <w:color w:val="000000"/>
                <w:sz w:val="18"/>
                <w:szCs w:val="18"/>
                <w:rPrChange w:id="7455" w:author="Alastair Charles Gray" w:date="2021-10-06T16:07:00Z">
                  <w:rPr>
                    <w:ins w:id="7456" w:author="Alastair Charles Gray" w:date="2021-08-05T16:12:00Z"/>
                    <w:color w:val="000000"/>
                    <w:sz w:val="20"/>
                    <w:szCs w:val="20"/>
                  </w:rPr>
                </w:rPrChange>
              </w:rPr>
            </w:pPr>
            <w:ins w:id="7457" w:author="Alastair Charles Gray" w:date="2021-08-05T16:12:00Z">
              <w:r w:rsidRPr="00AE0D91">
                <w:rPr>
                  <w:rFonts w:eastAsia="Arial" w:cs="Arial"/>
                  <w:color w:val="000000"/>
                  <w:sz w:val="18"/>
                  <w:szCs w:val="18"/>
                  <w:rPrChange w:id="7458" w:author="Alastair Charles Gray" w:date="2021-10-06T16:07:00Z">
                    <w:rPr>
                      <w:rFonts w:eastAsia="Arial" w:cs="Arial"/>
                      <w:color w:val="000000"/>
                    </w:rPr>
                  </w:rPrChange>
                </w:rPr>
                <w:t>Weakness or Numbness in an Extremity (not sudden)</w:t>
              </w:r>
            </w:ins>
          </w:p>
        </w:tc>
      </w:tr>
      <w:tr w:rsidR="008238CF" w:rsidRPr="00AE0D91" w14:paraId="51E51A8B" w14:textId="77777777" w:rsidTr="00AE0D91">
        <w:trPr>
          <w:trHeight w:val="292"/>
          <w:ins w:id="7459" w:author="Alastair Charles Gray" w:date="2021-08-05T16:12:00Z"/>
          <w:trPrChange w:id="7460"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461"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4662A873" w14:textId="77777777" w:rsidR="008238CF" w:rsidRPr="00AE0D91" w:rsidRDefault="008238CF" w:rsidP="002A1313">
            <w:pPr>
              <w:pBdr>
                <w:top w:val="nil"/>
                <w:left w:val="nil"/>
                <w:bottom w:val="nil"/>
                <w:right w:val="nil"/>
                <w:between w:val="nil"/>
              </w:pBdr>
              <w:rPr>
                <w:ins w:id="7462" w:author="Alastair Charles Gray" w:date="2021-08-05T16:12:00Z"/>
                <w:rFonts w:cs="Arial"/>
                <w:color w:val="000000"/>
                <w:sz w:val="18"/>
                <w:szCs w:val="18"/>
                <w:rPrChange w:id="7463" w:author="Alastair Charles Gray" w:date="2021-10-06T16:07:00Z">
                  <w:rPr>
                    <w:ins w:id="7464" w:author="Alastair Charles Gray" w:date="2021-08-05T16:12:00Z"/>
                    <w:color w:val="000000"/>
                    <w:sz w:val="20"/>
                    <w:szCs w:val="20"/>
                  </w:rPr>
                </w:rPrChange>
              </w:rPr>
            </w:pPr>
            <w:ins w:id="7465" w:author="Alastair Charles Gray" w:date="2021-08-05T16:12:00Z">
              <w:r w:rsidRPr="00AE0D91">
                <w:rPr>
                  <w:rFonts w:eastAsia="Arial" w:cs="Arial"/>
                  <w:color w:val="000000"/>
                  <w:sz w:val="18"/>
                  <w:szCs w:val="18"/>
                  <w:rPrChange w:id="7466" w:author="Alastair Charles Gray" w:date="2021-10-06T16:07:00Z">
                    <w:rPr>
                      <w:rFonts w:eastAsia="Arial" w:cs="Arial"/>
                      <w:color w:val="000000"/>
                    </w:rPr>
                  </w:rPrChange>
                </w:rPr>
                <w:lastRenderedPageBreak/>
                <w:t>Unexplained Weight Loss</w:t>
              </w:r>
            </w:ins>
          </w:p>
        </w:tc>
      </w:tr>
      <w:tr w:rsidR="008238CF" w:rsidRPr="00AE0D91" w14:paraId="4F317E69" w14:textId="77777777" w:rsidTr="00AE0D91">
        <w:trPr>
          <w:trHeight w:val="292"/>
          <w:ins w:id="7467" w:author="Alastair Charles Gray" w:date="2021-08-05T16:12:00Z"/>
          <w:trPrChange w:id="7468"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469"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5D382D5F" w14:textId="77777777" w:rsidR="008238CF" w:rsidRPr="00AE0D91" w:rsidRDefault="008238CF" w:rsidP="002A1313">
            <w:pPr>
              <w:pBdr>
                <w:top w:val="nil"/>
                <w:left w:val="nil"/>
                <w:bottom w:val="nil"/>
                <w:right w:val="nil"/>
                <w:between w:val="nil"/>
              </w:pBdr>
              <w:rPr>
                <w:ins w:id="7470" w:author="Alastair Charles Gray" w:date="2021-08-05T16:12:00Z"/>
                <w:rFonts w:cs="Arial"/>
                <w:color w:val="000000"/>
                <w:sz w:val="18"/>
                <w:szCs w:val="18"/>
                <w:rPrChange w:id="7471" w:author="Alastair Charles Gray" w:date="2021-10-06T16:07:00Z">
                  <w:rPr>
                    <w:ins w:id="7472" w:author="Alastair Charles Gray" w:date="2021-08-05T16:12:00Z"/>
                    <w:color w:val="000000"/>
                    <w:sz w:val="20"/>
                    <w:szCs w:val="20"/>
                  </w:rPr>
                </w:rPrChange>
              </w:rPr>
            </w:pPr>
            <w:ins w:id="7473" w:author="Alastair Charles Gray" w:date="2021-08-05T16:12:00Z">
              <w:r w:rsidRPr="00AE0D91">
                <w:rPr>
                  <w:rFonts w:eastAsia="Arial" w:cs="Arial"/>
                  <w:color w:val="000000"/>
                  <w:sz w:val="18"/>
                  <w:szCs w:val="18"/>
                  <w:rPrChange w:id="7474" w:author="Alastair Charles Gray" w:date="2021-10-06T16:07:00Z">
                    <w:rPr>
                      <w:rFonts w:eastAsia="Arial" w:cs="Arial"/>
                      <w:color w:val="000000"/>
                    </w:rPr>
                  </w:rPrChange>
                </w:rPr>
                <w:t>Excessive Fears or Anxiety</w:t>
              </w:r>
            </w:ins>
          </w:p>
        </w:tc>
      </w:tr>
      <w:tr w:rsidR="008238CF" w:rsidRPr="00AE0D91" w14:paraId="6E49908F" w14:textId="77777777" w:rsidTr="00AE0D91">
        <w:trPr>
          <w:trHeight w:val="292"/>
          <w:ins w:id="7475" w:author="Alastair Charles Gray" w:date="2021-08-05T16:12:00Z"/>
          <w:trPrChange w:id="7476"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477"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38CB6760" w14:textId="77777777" w:rsidR="008238CF" w:rsidRPr="00AE0D91" w:rsidRDefault="008238CF" w:rsidP="002A1313">
            <w:pPr>
              <w:pBdr>
                <w:top w:val="nil"/>
                <w:left w:val="nil"/>
                <w:bottom w:val="nil"/>
                <w:right w:val="nil"/>
                <w:between w:val="nil"/>
              </w:pBdr>
              <w:rPr>
                <w:ins w:id="7478" w:author="Alastair Charles Gray" w:date="2021-08-05T16:12:00Z"/>
                <w:rFonts w:cs="Arial"/>
                <w:color w:val="000000"/>
                <w:sz w:val="18"/>
                <w:szCs w:val="18"/>
                <w:rPrChange w:id="7479" w:author="Alastair Charles Gray" w:date="2021-10-06T16:07:00Z">
                  <w:rPr>
                    <w:ins w:id="7480" w:author="Alastair Charles Gray" w:date="2021-08-05T16:12:00Z"/>
                    <w:color w:val="000000"/>
                    <w:sz w:val="20"/>
                    <w:szCs w:val="20"/>
                  </w:rPr>
                </w:rPrChange>
              </w:rPr>
            </w:pPr>
            <w:ins w:id="7481" w:author="Alastair Charles Gray" w:date="2021-08-05T16:12:00Z">
              <w:r w:rsidRPr="00AE0D91">
                <w:rPr>
                  <w:rFonts w:eastAsia="Arial" w:cs="Arial"/>
                  <w:color w:val="000000"/>
                  <w:sz w:val="18"/>
                  <w:szCs w:val="18"/>
                  <w:rPrChange w:id="7482" w:author="Alastair Charles Gray" w:date="2021-10-06T16:07:00Z">
                    <w:rPr>
                      <w:rFonts w:eastAsia="Arial" w:cs="Arial"/>
                      <w:color w:val="000000"/>
                    </w:rPr>
                  </w:rPrChange>
                </w:rPr>
                <w:t>Social Isolation</w:t>
              </w:r>
            </w:ins>
          </w:p>
        </w:tc>
      </w:tr>
      <w:tr w:rsidR="008238CF" w:rsidRPr="00AE0D91" w14:paraId="6806866A" w14:textId="77777777" w:rsidTr="00AE0D91">
        <w:trPr>
          <w:trHeight w:val="292"/>
          <w:ins w:id="7483" w:author="Alastair Charles Gray" w:date="2021-08-05T16:12:00Z"/>
          <w:trPrChange w:id="7484"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485"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73BB11E" w14:textId="77777777" w:rsidR="008238CF" w:rsidRPr="00AE0D91" w:rsidRDefault="008238CF" w:rsidP="002A1313">
            <w:pPr>
              <w:pBdr>
                <w:top w:val="nil"/>
                <w:left w:val="nil"/>
                <w:bottom w:val="nil"/>
                <w:right w:val="nil"/>
                <w:between w:val="nil"/>
              </w:pBdr>
              <w:rPr>
                <w:ins w:id="7486" w:author="Alastair Charles Gray" w:date="2021-08-05T16:12:00Z"/>
                <w:rFonts w:cs="Arial"/>
                <w:color w:val="000000"/>
                <w:sz w:val="18"/>
                <w:szCs w:val="18"/>
                <w:rPrChange w:id="7487" w:author="Alastair Charles Gray" w:date="2021-10-06T16:07:00Z">
                  <w:rPr>
                    <w:ins w:id="7488" w:author="Alastair Charles Gray" w:date="2021-08-05T16:12:00Z"/>
                    <w:color w:val="000000"/>
                    <w:sz w:val="20"/>
                    <w:szCs w:val="20"/>
                  </w:rPr>
                </w:rPrChange>
              </w:rPr>
            </w:pPr>
            <w:ins w:id="7489" w:author="Alastair Charles Gray" w:date="2021-08-05T16:12:00Z">
              <w:r w:rsidRPr="00AE0D91">
                <w:rPr>
                  <w:rFonts w:eastAsia="Arial" w:cs="Arial"/>
                  <w:color w:val="000000"/>
                  <w:sz w:val="18"/>
                  <w:szCs w:val="18"/>
                  <w:rPrChange w:id="7490" w:author="Alastair Charles Gray" w:date="2021-10-06T16:07:00Z">
                    <w:rPr>
                      <w:rFonts w:eastAsia="Arial" w:cs="Arial"/>
                      <w:color w:val="000000"/>
                    </w:rPr>
                  </w:rPrChange>
                </w:rPr>
                <w:t>Report or Suspicion of Drug / Alcohol Abuse</w:t>
              </w:r>
            </w:ins>
          </w:p>
        </w:tc>
      </w:tr>
      <w:tr w:rsidR="008238CF" w:rsidRPr="00AE0D91" w14:paraId="357350F9" w14:textId="77777777" w:rsidTr="00AE0D91">
        <w:trPr>
          <w:trHeight w:val="292"/>
          <w:ins w:id="7491" w:author="Alastair Charles Gray" w:date="2021-08-05T16:12:00Z"/>
          <w:trPrChange w:id="7492"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493"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5D5F8B64" w14:textId="77777777" w:rsidR="008238CF" w:rsidRPr="00AE0D91" w:rsidRDefault="008238CF" w:rsidP="002A1313">
            <w:pPr>
              <w:pBdr>
                <w:top w:val="nil"/>
                <w:left w:val="nil"/>
                <w:bottom w:val="nil"/>
                <w:right w:val="nil"/>
                <w:between w:val="nil"/>
              </w:pBdr>
              <w:rPr>
                <w:ins w:id="7494" w:author="Alastair Charles Gray" w:date="2021-08-05T16:12:00Z"/>
                <w:rFonts w:cs="Arial"/>
                <w:color w:val="000000"/>
                <w:sz w:val="18"/>
                <w:szCs w:val="18"/>
                <w:rPrChange w:id="7495" w:author="Alastair Charles Gray" w:date="2021-10-06T16:07:00Z">
                  <w:rPr>
                    <w:ins w:id="7496" w:author="Alastair Charles Gray" w:date="2021-08-05T16:12:00Z"/>
                    <w:color w:val="000000"/>
                    <w:sz w:val="20"/>
                    <w:szCs w:val="20"/>
                  </w:rPr>
                </w:rPrChange>
              </w:rPr>
            </w:pPr>
            <w:ins w:id="7497" w:author="Alastair Charles Gray" w:date="2021-08-05T16:12:00Z">
              <w:r w:rsidRPr="00AE0D91">
                <w:rPr>
                  <w:rFonts w:eastAsia="Arial" w:cs="Arial"/>
                  <w:color w:val="000000"/>
                  <w:sz w:val="18"/>
                  <w:szCs w:val="18"/>
                  <w:rPrChange w:id="7498" w:author="Alastair Charles Gray" w:date="2021-10-06T16:07:00Z">
                    <w:rPr>
                      <w:rFonts w:eastAsia="Arial" w:cs="Arial"/>
                      <w:color w:val="000000"/>
                    </w:rPr>
                  </w:rPrChange>
                </w:rPr>
                <w:t>Purposeful Vomiting or Laxative Abuse</w:t>
              </w:r>
            </w:ins>
          </w:p>
        </w:tc>
      </w:tr>
      <w:tr w:rsidR="008238CF" w:rsidRPr="00AE0D91" w14:paraId="35F100C2" w14:textId="77777777" w:rsidTr="00AE0D91">
        <w:trPr>
          <w:trHeight w:val="292"/>
          <w:ins w:id="7499" w:author="Alastair Charles Gray" w:date="2021-08-05T16:12:00Z"/>
          <w:trPrChange w:id="7500"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501"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23F62B8A" w14:textId="77777777" w:rsidR="008238CF" w:rsidRPr="00AE0D91" w:rsidRDefault="008238CF" w:rsidP="002A1313">
            <w:pPr>
              <w:pBdr>
                <w:top w:val="nil"/>
                <w:left w:val="nil"/>
                <w:bottom w:val="nil"/>
                <w:right w:val="nil"/>
                <w:between w:val="nil"/>
              </w:pBdr>
              <w:rPr>
                <w:ins w:id="7502" w:author="Alastair Charles Gray" w:date="2021-08-05T16:12:00Z"/>
                <w:rFonts w:cs="Arial"/>
                <w:color w:val="000000"/>
                <w:sz w:val="18"/>
                <w:szCs w:val="18"/>
                <w:rPrChange w:id="7503" w:author="Alastair Charles Gray" w:date="2021-10-06T16:07:00Z">
                  <w:rPr>
                    <w:ins w:id="7504" w:author="Alastair Charles Gray" w:date="2021-08-05T16:12:00Z"/>
                    <w:color w:val="000000"/>
                    <w:sz w:val="20"/>
                    <w:szCs w:val="20"/>
                  </w:rPr>
                </w:rPrChange>
              </w:rPr>
            </w:pPr>
            <w:ins w:id="7505" w:author="Alastair Charles Gray" w:date="2021-08-05T16:12:00Z">
              <w:r w:rsidRPr="00AE0D91">
                <w:rPr>
                  <w:rFonts w:eastAsia="Arial" w:cs="Arial"/>
                  <w:color w:val="000000"/>
                  <w:sz w:val="18"/>
                  <w:szCs w:val="18"/>
                  <w:rPrChange w:id="7506" w:author="Alastair Charles Gray" w:date="2021-10-06T16:07:00Z">
                    <w:rPr>
                      <w:rFonts w:eastAsia="Arial" w:cs="Arial"/>
                      <w:color w:val="000000"/>
                    </w:rPr>
                  </w:rPrChange>
                </w:rPr>
                <w:t>Persistent Sad Mood</w:t>
              </w:r>
            </w:ins>
          </w:p>
        </w:tc>
      </w:tr>
      <w:tr w:rsidR="008238CF" w:rsidRPr="00AE0D91" w14:paraId="7A720723" w14:textId="77777777" w:rsidTr="00AE0D91">
        <w:trPr>
          <w:trHeight w:val="292"/>
          <w:ins w:id="7507" w:author="Alastair Charles Gray" w:date="2021-08-05T16:12:00Z"/>
          <w:trPrChange w:id="7508"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509"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79B6F215" w14:textId="77777777" w:rsidR="008238CF" w:rsidRPr="00AE0D91" w:rsidRDefault="008238CF" w:rsidP="002A1313">
            <w:pPr>
              <w:pBdr>
                <w:top w:val="nil"/>
                <w:left w:val="nil"/>
                <w:bottom w:val="nil"/>
                <w:right w:val="nil"/>
                <w:between w:val="nil"/>
              </w:pBdr>
              <w:rPr>
                <w:ins w:id="7510" w:author="Alastair Charles Gray" w:date="2021-08-05T16:12:00Z"/>
                <w:rFonts w:cs="Arial"/>
                <w:color w:val="000000"/>
                <w:sz w:val="18"/>
                <w:szCs w:val="18"/>
                <w:rPrChange w:id="7511" w:author="Alastair Charles Gray" w:date="2021-10-06T16:07:00Z">
                  <w:rPr>
                    <w:ins w:id="7512" w:author="Alastair Charles Gray" w:date="2021-08-05T16:12:00Z"/>
                    <w:color w:val="000000"/>
                    <w:sz w:val="20"/>
                    <w:szCs w:val="20"/>
                  </w:rPr>
                </w:rPrChange>
              </w:rPr>
            </w:pPr>
            <w:ins w:id="7513" w:author="Alastair Charles Gray" w:date="2021-08-05T16:12:00Z">
              <w:r w:rsidRPr="00AE0D91">
                <w:rPr>
                  <w:rFonts w:eastAsia="Arial" w:cs="Arial"/>
                  <w:color w:val="000000"/>
                  <w:sz w:val="18"/>
                  <w:szCs w:val="18"/>
                  <w:rPrChange w:id="7514" w:author="Alastair Charles Gray" w:date="2021-10-06T16:07:00Z">
                    <w:rPr>
                      <w:rFonts w:eastAsia="Arial" w:cs="Arial"/>
                      <w:color w:val="000000"/>
                    </w:rPr>
                  </w:rPrChange>
                </w:rPr>
                <w:t>Loss of Energy and Motivation</w:t>
              </w:r>
            </w:ins>
          </w:p>
        </w:tc>
      </w:tr>
      <w:tr w:rsidR="008238CF" w:rsidRPr="00AE0D91" w14:paraId="301920BE" w14:textId="77777777" w:rsidTr="00AE0D91">
        <w:trPr>
          <w:trHeight w:val="292"/>
          <w:ins w:id="7515" w:author="Alastair Charles Gray" w:date="2021-08-05T16:12:00Z"/>
          <w:trPrChange w:id="7516"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517" w:author="Alastair Charles Gray" w:date="2021-10-06T16:07: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388BF22" w14:textId="77777777" w:rsidR="008238CF" w:rsidRPr="00AE0D91" w:rsidRDefault="008238CF" w:rsidP="002A1313">
            <w:pPr>
              <w:pBdr>
                <w:top w:val="nil"/>
                <w:left w:val="nil"/>
                <w:bottom w:val="nil"/>
                <w:right w:val="nil"/>
                <w:between w:val="nil"/>
              </w:pBdr>
              <w:rPr>
                <w:ins w:id="7518" w:author="Alastair Charles Gray" w:date="2021-08-05T16:12:00Z"/>
                <w:rFonts w:cs="Arial"/>
                <w:color w:val="000000"/>
                <w:sz w:val="18"/>
                <w:szCs w:val="18"/>
                <w:rPrChange w:id="7519" w:author="Alastair Charles Gray" w:date="2021-10-06T16:07:00Z">
                  <w:rPr>
                    <w:ins w:id="7520" w:author="Alastair Charles Gray" w:date="2021-08-05T16:12:00Z"/>
                    <w:color w:val="000000"/>
                    <w:sz w:val="20"/>
                    <w:szCs w:val="20"/>
                  </w:rPr>
                </w:rPrChange>
              </w:rPr>
            </w:pPr>
            <w:ins w:id="7521" w:author="Alastair Charles Gray" w:date="2021-08-05T16:12:00Z">
              <w:r w:rsidRPr="00AE0D91">
                <w:rPr>
                  <w:rFonts w:eastAsia="Arial" w:cs="Arial"/>
                  <w:color w:val="000000"/>
                  <w:sz w:val="18"/>
                  <w:szCs w:val="18"/>
                  <w:rPrChange w:id="7522" w:author="Alastair Charles Gray" w:date="2021-10-06T16:07:00Z">
                    <w:rPr>
                      <w:rFonts w:eastAsia="Arial" w:cs="Arial"/>
                      <w:color w:val="000000"/>
                    </w:rPr>
                  </w:rPrChange>
                </w:rPr>
                <w:t>Sexual Difficulties</w:t>
              </w:r>
            </w:ins>
          </w:p>
        </w:tc>
      </w:tr>
    </w:tbl>
    <w:p w14:paraId="4F09E500" w14:textId="77777777" w:rsidR="008238CF" w:rsidRDefault="008238CF" w:rsidP="008238CF">
      <w:pPr>
        <w:widowControl w:val="0"/>
        <w:pBdr>
          <w:top w:val="nil"/>
          <w:left w:val="nil"/>
          <w:bottom w:val="nil"/>
          <w:right w:val="nil"/>
          <w:between w:val="nil"/>
        </w:pBdr>
        <w:ind w:left="201" w:hanging="201"/>
        <w:rPr>
          <w:ins w:id="7523" w:author="Alastair Charles Gray" w:date="2021-08-05T16:12:00Z"/>
          <w:rFonts w:eastAsia="Arial" w:cs="Arial"/>
          <w:color w:val="000000"/>
          <w:shd w:val="clear" w:color="auto" w:fill="FF40FF"/>
        </w:rPr>
      </w:pPr>
    </w:p>
    <w:p w14:paraId="4D1CAC67" w14:textId="77777777" w:rsidR="008238CF" w:rsidRDefault="008238CF" w:rsidP="008238CF">
      <w:pPr>
        <w:pBdr>
          <w:top w:val="nil"/>
          <w:left w:val="nil"/>
          <w:bottom w:val="nil"/>
          <w:right w:val="nil"/>
          <w:between w:val="nil"/>
        </w:pBdr>
        <w:rPr>
          <w:ins w:id="7524" w:author="Alastair Charles Gray" w:date="2021-08-05T16:12:00Z"/>
          <w:rFonts w:eastAsia="Arial" w:cs="Arial"/>
          <w:b/>
          <w:color w:val="000000"/>
          <w:u w:val="single"/>
        </w:rPr>
      </w:pPr>
      <w:ins w:id="7525" w:author="Alastair Charles Gray" w:date="2021-08-05T16:12:00Z">
        <w:r>
          <w:rPr>
            <w:rFonts w:eastAsia="Arial" w:cs="Arial"/>
            <w:b/>
            <w:color w:val="000000"/>
            <w:u w:val="single"/>
          </w:rPr>
          <w:t>Pregnancy</w:t>
        </w:r>
      </w:ins>
    </w:p>
    <w:p w14:paraId="600EDCDC" w14:textId="77777777" w:rsidR="008238CF" w:rsidRDefault="008238CF" w:rsidP="008238CF">
      <w:pPr>
        <w:pBdr>
          <w:top w:val="nil"/>
          <w:left w:val="nil"/>
          <w:bottom w:val="nil"/>
          <w:right w:val="nil"/>
          <w:between w:val="nil"/>
        </w:pBdr>
        <w:rPr>
          <w:ins w:id="7526" w:author="Alastair Charles Gray" w:date="2021-08-05T16:12:00Z"/>
          <w:rFonts w:eastAsia="Arial" w:cs="Arial"/>
          <w:color w:val="000000"/>
          <w:shd w:val="clear" w:color="auto" w:fill="FF40FF"/>
        </w:rPr>
      </w:pPr>
    </w:p>
    <w:p w14:paraId="353BBDE9" w14:textId="00309EE0" w:rsidR="008238CF" w:rsidRDefault="008238CF" w:rsidP="008238CF">
      <w:pPr>
        <w:pBdr>
          <w:top w:val="nil"/>
          <w:left w:val="nil"/>
          <w:bottom w:val="nil"/>
          <w:right w:val="nil"/>
          <w:between w:val="nil"/>
        </w:pBdr>
        <w:rPr>
          <w:ins w:id="7527" w:author="Alastair Charles Gray" w:date="2021-10-06T16:07:00Z"/>
          <w:rFonts w:eastAsia="Arial" w:cs="Arial"/>
          <w:b/>
          <w:color w:val="000000"/>
          <w:u w:val="single"/>
        </w:rPr>
      </w:pPr>
      <w:ins w:id="7528" w:author="Alastair Charles Gray" w:date="2021-08-05T16:12:00Z">
        <w:r>
          <w:rPr>
            <w:rFonts w:eastAsia="Arial" w:cs="Arial"/>
            <w:b/>
            <w:color w:val="000000"/>
            <w:u w:val="single"/>
          </w:rPr>
          <w:t>Suggest that client seek additional medical advice without delay</w:t>
        </w:r>
      </w:ins>
    </w:p>
    <w:p w14:paraId="644B9532" w14:textId="77777777" w:rsidR="00AE0D91" w:rsidRDefault="00AE0D91" w:rsidP="008238CF">
      <w:pPr>
        <w:pBdr>
          <w:top w:val="nil"/>
          <w:left w:val="nil"/>
          <w:bottom w:val="nil"/>
          <w:right w:val="nil"/>
          <w:between w:val="nil"/>
        </w:pBdr>
        <w:rPr>
          <w:ins w:id="7529" w:author="Alastair Charles Gray" w:date="2021-08-05T16:12:00Z"/>
          <w:rFonts w:eastAsia="Arial" w:cs="Arial"/>
          <w:color w:val="000000"/>
          <w:shd w:val="clear" w:color="auto" w:fill="FF40FF"/>
        </w:rPr>
      </w:pPr>
    </w:p>
    <w:tbl>
      <w:tblPr>
        <w:tblW w:w="9051"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Change w:id="7530" w:author="Alastair Charles Gray" w:date="2021-10-06T16:07:00Z">
          <w:tblPr>
            <w:tblW w:w="7395"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PrChange>
      </w:tblPr>
      <w:tblGrid>
        <w:gridCol w:w="9051"/>
        <w:tblGridChange w:id="7531">
          <w:tblGrid>
            <w:gridCol w:w="7395"/>
          </w:tblGrid>
        </w:tblGridChange>
      </w:tblGrid>
      <w:tr w:rsidR="008238CF" w:rsidRPr="00AE0D91" w14:paraId="7CDF55C2" w14:textId="77777777" w:rsidTr="00AE0D91">
        <w:trPr>
          <w:trHeight w:val="292"/>
          <w:ins w:id="7532" w:author="Alastair Charles Gray" w:date="2021-08-05T16:12:00Z"/>
          <w:trPrChange w:id="7533"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534" w:author="Alastair Charles Gray" w:date="2021-10-06T16:07:00Z">
              <w:tcPr>
                <w:tcW w:w="7395" w:type="dxa"/>
                <w:tcBorders>
                  <w:top w:val="nil"/>
                  <w:left w:val="nil"/>
                  <w:bottom w:val="nil"/>
                  <w:right w:val="nil"/>
                </w:tcBorders>
                <w:shd w:val="clear" w:color="auto" w:fill="auto"/>
                <w:tcMar>
                  <w:top w:w="80" w:type="dxa"/>
                  <w:left w:w="80" w:type="dxa"/>
                  <w:bottom w:w="80" w:type="dxa"/>
                  <w:right w:w="80" w:type="dxa"/>
                </w:tcMar>
                <w:vAlign w:val="bottom"/>
              </w:tcPr>
            </w:tcPrChange>
          </w:tcPr>
          <w:p w14:paraId="4FF17341" w14:textId="77777777" w:rsidR="008238CF" w:rsidRPr="00AE0D91" w:rsidRDefault="008238CF" w:rsidP="002A1313">
            <w:pPr>
              <w:pBdr>
                <w:top w:val="nil"/>
                <w:left w:val="nil"/>
                <w:bottom w:val="nil"/>
                <w:right w:val="nil"/>
                <w:between w:val="nil"/>
              </w:pBdr>
              <w:rPr>
                <w:ins w:id="7535" w:author="Alastair Charles Gray" w:date="2021-08-05T16:12:00Z"/>
                <w:color w:val="000000"/>
                <w:sz w:val="18"/>
                <w:szCs w:val="18"/>
                <w:rPrChange w:id="7536" w:author="Alastair Charles Gray" w:date="2021-10-06T16:08:00Z">
                  <w:rPr>
                    <w:ins w:id="7537" w:author="Alastair Charles Gray" w:date="2021-08-05T16:12:00Z"/>
                    <w:color w:val="000000"/>
                    <w:sz w:val="20"/>
                    <w:szCs w:val="20"/>
                  </w:rPr>
                </w:rPrChange>
              </w:rPr>
            </w:pPr>
            <w:ins w:id="7538" w:author="Alastair Charles Gray" w:date="2021-08-05T16:12:00Z">
              <w:r w:rsidRPr="00AE0D91">
                <w:rPr>
                  <w:rFonts w:eastAsia="Arial" w:cs="Arial"/>
                  <w:b/>
                  <w:i/>
                  <w:color w:val="000000"/>
                  <w:sz w:val="18"/>
                  <w:szCs w:val="18"/>
                  <w:rPrChange w:id="7539" w:author="Alastair Charles Gray" w:date="2021-10-06T16:08:00Z">
                    <w:rPr>
                      <w:rFonts w:eastAsia="Arial" w:cs="Arial"/>
                      <w:b/>
                      <w:i/>
                      <w:color w:val="000000"/>
                    </w:rPr>
                  </w:rPrChange>
                </w:rPr>
                <w:t xml:space="preserve">Same List </w:t>
              </w:r>
              <w:proofErr w:type="gramStart"/>
              <w:r w:rsidRPr="00AE0D91">
                <w:rPr>
                  <w:rFonts w:eastAsia="Arial" w:cs="Arial"/>
                  <w:b/>
                  <w:i/>
                  <w:color w:val="000000"/>
                  <w:sz w:val="18"/>
                  <w:szCs w:val="18"/>
                  <w:rPrChange w:id="7540" w:author="Alastair Charles Gray" w:date="2021-10-06T16:08:00Z">
                    <w:rPr>
                      <w:rFonts w:eastAsia="Arial" w:cs="Arial"/>
                      <w:b/>
                      <w:i/>
                      <w:color w:val="000000"/>
                    </w:rPr>
                  </w:rPrChange>
                </w:rPr>
                <w:t>As</w:t>
              </w:r>
              <w:proofErr w:type="gramEnd"/>
              <w:r w:rsidRPr="00AE0D91">
                <w:rPr>
                  <w:rFonts w:eastAsia="Arial" w:cs="Arial"/>
                  <w:b/>
                  <w:i/>
                  <w:color w:val="000000"/>
                  <w:sz w:val="18"/>
                  <w:szCs w:val="18"/>
                  <w:rPrChange w:id="7541" w:author="Alastair Charles Gray" w:date="2021-10-06T16:08:00Z">
                    <w:rPr>
                      <w:rFonts w:eastAsia="Arial" w:cs="Arial"/>
                      <w:b/>
                      <w:i/>
                      <w:color w:val="000000"/>
                    </w:rPr>
                  </w:rPrChange>
                </w:rPr>
                <w:t xml:space="preserve"> Adult plus the following:</w:t>
              </w:r>
            </w:ins>
          </w:p>
        </w:tc>
      </w:tr>
      <w:tr w:rsidR="008238CF" w:rsidRPr="00AE0D91" w14:paraId="0E955ECA" w14:textId="77777777" w:rsidTr="00AE0D91">
        <w:trPr>
          <w:trHeight w:val="292"/>
          <w:ins w:id="7542" w:author="Alastair Charles Gray" w:date="2021-08-05T16:12:00Z"/>
          <w:trPrChange w:id="7543"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544" w:author="Alastair Charles Gray" w:date="2021-10-06T16:07:00Z">
              <w:tcPr>
                <w:tcW w:w="7395" w:type="dxa"/>
                <w:tcBorders>
                  <w:top w:val="nil"/>
                  <w:left w:val="nil"/>
                  <w:bottom w:val="nil"/>
                  <w:right w:val="nil"/>
                </w:tcBorders>
                <w:shd w:val="clear" w:color="auto" w:fill="auto"/>
                <w:tcMar>
                  <w:top w:w="80" w:type="dxa"/>
                  <w:left w:w="80" w:type="dxa"/>
                  <w:bottom w:w="80" w:type="dxa"/>
                  <w:right w:w="80" w:type="dxa"/>
                </w:tcMar>
                <w:vAlign w:val="bottom"/>
              </w:tcPr>
            </w:tcPrChange>
          </w:tcPr>
          <w:p w14:paraId="1EE9E8D1" w14:textId="77777777" w:rsidR="008238CF" w:rsidRPr="00AE0D91" w:rsidRDefault="008238CF" w:rsidP="002A1313">
            <w:pPr>
              <w:pBdr>
                <w:top w:val="nil"/>
                <w:left w:val="nil"/>
                <w:bottom w:val="nil"/>
                <w:right w:val="nil"/>
                <w:between w:val="nil"/>
              </w:pBdr>
              <w:rPr>
                <w:ins w:id="7545" w:author="Alastair Charles Gray" w:date="2021-08-05T16:12:00Z"/>
                <w:color w:val="000000"/>
                <w:sz w:val="18"/>
                <w:szCs w:val="18"/>
                <w:rPrChange w:id="7546" w:author="Alastair Charles Gray" w:date="2021-10-06T16:08:00Z">
                  <w:rPr>
                    <w:ins w:id="7547" w:author="Alastair Charles Gray" w:date="2021-08-05T16:12:00Z"/>
                    <w:color w:val="000000"/>
                    <w:sz w:val="20"/>
                    <w:szCs w:val="20"/>
                  </w:rPr>
                </w:rPrChange>
              </w:rPr>
            </w:pPr>
            <w:ins w:id="7548" w:author="Alastair Charles Gray" w:date="2021-08-05T16:12:00Z">
              <w:r w:rsidRPr="00AE0D91">
                <w:rPr>
                  <w:rFonts w:eastAsia="Arial" w:cs="Arial"/>
                  <w:color w:val="000000"/>
                  <w:sz w:val="18"/>
                  <w:szCs w:val="18"/>
                  <w:rPrChange w:id="7549" w:author="Alastair Charles Gray" w:date="2021-10-06T16:08:00Z">
                    <w:rPr>
                      <w:rFonts w:eastAsia="Arial" w:cs="Arial"/>
                      <w:color w:val="000000"/>
                    </w:rPr>
                  </w:rPrChange>
                </w:rPr>
                <w:t>Loss of Weight</w:t>
              </w:r>
            </w:ins>
          </w:p>
        </w:tc>
      </w:tr>
      <w:tr w:rsidR="008238CF" w:rsidRPr="00AE0D91" w14:paraId="35DC5461" w14:textId="77777777" w:rsidTr="00AE0D91">
        <w:trPr>
          <w:trHeight w:val="292"/>
          <w:ins w:id="7550" w:author="Alastair Charles Gray" w:date="2021-08-05T16:12:00Z"/>
          <w:trPrChange w:id="7551"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552" w:author="Alastair Charles Gray" w:date="2021-10-06T16:07:00Z">
              <w:tcPr>
                <w:tcW w:w="7395" w:type="dxa"/>
                <w:tcBorders>
                  <w:top w:val="nil"/>
                  <w:left w:val="nil"/>
                  <w:bottom w:val="nil"/>
                  <w:right w:val="nil"/>
                </w:tcBorders>
                <w:shd w:val="clear" w:color="auto" w:fill="auto"/>
                <w:tcMar>
                  <w:top w:w="80" w:type="dxa"/>
                  <w:left w:w="80" w:type="dxa"/>
                  <w:bottom w:w="80" w:type="dxa"/>
                  <w:right w:w="80" w:type="dxa"/>
                </w:tcMar>
                <w:vAlign w:val="bottom"/>
              </w:tcPr>
            </w:tcPrChange>
          </w:tcPr>
          <w:p w14:paraId="13621C17" w14:textId="77777777" w:rsidR="008238CF" w:rsidRPr="00AE0D91" w:rsidRDefault="008238CF" w:rsidP="002A1313">
            <w:pPr>
              <w:pBdr>
                <w:top w:val="nil"/>
                <w:left w:val="nil"/>
                <w:bottom w:val="nil"/>
                <w:right w:val="nil"/>
                <w:between w:val="nil"/>
              </w:pBdr>
              <w:rPr>
                <w:ins w:id="7553" w:author="Alastair Charles Gray" w:date="2021-08-05T16:12:00Z"/>
                <w:color w:val="000000"/>
                <w:sz w:val="18"/>
                <w:szCs w:val="18"/>
                <w:rPrChange w:id="7554" w:author="Alastair Charles Gray" w:date="2021-10-06T16:08:00Z">
                  <w:rPr>
                    <w:ins w:id="7555" w:author="Alastair Charles Gray" w:date="2021-08-05T16:12:00Z"/>
                    <w:color w:val="000000"/>
                    <w:sz w:val="20"/>
                    <w:szCs w:val="20"/>
                  </w:rPr>
                </w:rPrChange>
              </w:rPr>
            </w:pPr>
            <w:ins w:id="7556" w:author="Alastair Charles Gray" w:date="2021-08-05T16:12:00Z">
              <w:r w:rsidRPr="00AE0D91">
                <w:rPr>
                  <w:rFonts w:eastAsia="Arial" w:cs="Arial"/>
                  <w:color w:val="000000"/>
                  <w:sz w:val="18"/>
                  <w:szCs w:val="18"/>
                  <w:rPrChange w:id="7557" w:author="Alastair Charles Gray" w:date="2021-10-06T16:08:00Z">
                    <w:rPr>
                      <w:rFonts w:eastAsia="Arial" w:cs="Arial"/>
                      <w:color w:val="000000"/>
                    </w:rPr>
                  </w:rPrChange>
                </w:rPr>
                <w:t>Prolonged Vomiting</w:t>
              </w:r>
            </w:ins>
          </w:p>
        </w:tc>
      </w:tr>
      <w:tr w:rsidR="008238CF" w:rsidRPr="00AE0D91" w14:paraId="24801E66" w14:textId="77777777" w:rsidTr="00AE0D91">
        <w:trPr>
          <w:trHeight w:val="292"/>
          <w:ins w:id="7558" w:author="Alastair Charles Gray" w:date="2021-08-05T16:12:00Z"/>
          <w:trPrChange w:id="7559"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560" w:author="Alastair Charles Gray" w:date="2021-10-06T16:07:00Z">
              <w:tcPr>
                <w:tcW w:w="7395" w:type="dxa"/>
                <w:tcBorders>
                  <w:top w:val="nil"/>
                  <w:left w:val="nil"/>
                  <w:bottom w:val="nil"/>
                  <w:right w:val="nil"/>
                </w:tcBorders>
                <w:shd w:val="clear" w:color="auto" w:fill="auto"/>
                <w:tcMar>
                  <w:top w:w="80" w:type="dxa"/>
                  <w:left w:w="80" w:type="dxa"/>
                  <w:bottom w:w="80" w:type="dxa"/>
                  <w:right w:w="80" w:type="dxa"/>
                </w:tcMar>
                <w:vAlign w:val="bottom"/>
              </w:tcPr>
            </w:tcPrChange>
          </w:tcPr>
          <w:p w14:paraId="609DE5A7" w14:textId="77777777" w:rsidR="008238CF" w:rsidRPr="00AE0D91" w:rsidRDefault="008238CF" w:rsidP="002A1313">
            <w:pPr>
              <w:pBdr>
                <w:top w:val="nil"/>
                <w:left w:val="nil"/>
                <w:bottom w:val="nil"/>
                <w:right w:val="nil"/>
                <w:between w:val="nil"/>
              </w:pBdr>
              <w:rPr>
                <w:ins w:id="7561" w:author="Alastair Charles Gray" w:date="2021-08-05T16:12:00Z"/>
                <w:color w:val="000000"/>
                <w:sz w:val="18"/>
                <w:szCs w:val="18"/>
                <w:rPrChange w:id="7562" w:author="Alastair Charles Gray" w:date="2021-10-06T16:08:00Z">
                  <w:rPr>
                    <w:ins w:id="7563" w:author="Alastair Charles Gray" w:date="2021-08-05T16:12:00Z"/>
                    <w:color w:val="000000"/>
                    <w:sz w:val="20"/>
                    <w:szCs w:val="20"/>
                  </w:rPr>
                </w:rPrChange>
              </w:rPr>
            </w:pPr>
            <w:ins w:id="7564" w:author="Alastair Charles Gray" w:date="2021-08-05T16:12:00Z">
              <w:r w:rsidRPr="00AE0D91">
                <w:rPr>
                  <w:rFonts w:eastAsia="Arial" w:cs="Arial"/>
                  <w:color w:val="000000"/>
                  <w:sz w:val="18"/>
                  <w:szCs w:val="18"/>
                  <w:rPrChange w:id="7565" w:author="Alastair Charles Gray" w:date="2021-10-06T16:08:00Z">
                    <w:rPr>
                      <w:rFonts w:eastAsia="Arial" w:cs="Arial"/>
                      <w:color w:val="000000"/>
                    </w:rPr>
                  </w:rPrChange>
                </w:rPr>
                <w:t>Decreased Movement of Baby</w:t>
              </w:r>
            </w:ins>
          </w:p>
        </w:tc>
      </w:tr>
      <w:tr w:rsidR="008238CF" w:rsidRPr="00AE0D91" w14:paraId="3C9C6B24" w14:textId="77777777" w:rsidTr="00AE0D91">
        <w:trPr>
          <w:trHeight w:val="292"/>
          <w:ins w:id="7566" w:author="Alastair Charles Gray" w:date="2021-08-05T16:12:00Z"/>
          <w:trPrChange w:id="7567"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568" w:author="Alastair Charles Gray" w:date="2021-10-06T16:07:00Z">
              <w:tcPr>
                <w:tcW w:w="7395" w:type="dxa"/>
                <w:tcBorders>
                  <w:top w:val="nil"/>
                  <w:left w:val="nil"/>
                  <w:bottom w:val="nil"/>
                  <w:right w:val="nil"/>
                </w:tcBorders>
                <w:shd w:val="clear" w:color="auto" w:fill="auto"/>
                <w:tcMar>
                  <w:top w:w="80" w:type="dxa"/>
                  <w:left w:w="80" w:type="dxa"/>
                  <w:bottom w:w="80" w:type="dxa"/>
                  <w:right w:w="80" w:type="dxa"/>
                </w:tcMar>
                <w:vAlign w:val="bottom"/>
              </w:tcPr>
            </w:tcPrChange>
          </w:tcPr>
          <w:p w14:paraId="621AE3A7" w14:textId="77777777" w:rsidR="008238CF" w:rsidRPr="00AE0D91" w:rsidRDefault="008238CF" w:rsidP="002A1313">
            <w:pPr>
              <w:pBdr>
                <w:top w:val="nil"/>
                <w:left w:val="nil"/>
                <w:bottom w:val="nil"/>
                <w:right w:val="nil"/>
                <w:between w:val="nil"/>
              </w:pBdr>
              <w:rPr>
                <w:ins w:id="7569" w:author="Alastair Charles Gray" w:date="2021-08-05T16:12:00Z"/>
                <w:color w:val="000000"/>
                <w:sz w:val="18"/>
                <w:szCs w:val="18"/>
                <w:rPrChange w:id="7570" w:author="Alastair Charles Gray" w:date="2021-10-06T16:08:00Z">
                  <w:rPr>
                    <w:ins w:id="7571" w:author="Alastair Charles Gray" w:date="2021-08-05T16:12:00Z"/>
                    <w:color w:val="000000"/>
                    <w:sz w:val="20"/>
                    <w:szCs w:val="20"/>
                  </w:rPr>
                </w:rPrChange>
              </w:rPr>
            </w:pPr>
            <w:ins w:id="7572" w:author="Alastair Charles Gray" w:date="2021-08-05T16:12:00Z">
              <w:r w:rsidRPr="00AE0D91">
                <w:rPr>
                  <w:rFonts w:eastAsia="Arial" w:cs="Arial"/>
                  <w:color w:val="000000"/>
                  <w:sz w:val="18"/>
                  <w:szCs w:val="18"/>
                  <w:rPrChange w:id="7573" w:author="Alastair Charles Gray" w:date="2021-10-06T16:08:00Z">
                    <w:rPr>
                      <w:rFonts w:eastAsia="Arial" w:cs="Arial"/>
                      <w:color w:val="000000"/>
                    </w:rPr>
                  </w:rPrChange>
                </w:rPr>
                <w:t>Fall or Injury to Abdomen</w:t>
              </w:r>
            </w:ins>
          </w:p>
        </w:tc>
      </w:tr>
      <w:tr w:rsidR="008238CF" w:rsidRPr="00AE0D91" w14:paraId="093E9B4D" w14:textId="77777777" w:rsidTr="00AE0D91">
        <w:trPr>
          <w:trHeight w:val="292"/>
          <w:ins w:id="7574" w:author="Alastair Charles Gray" w:date="2021-08-05T16:12:00Z"/>
          <w:trPrChange w:id="7575"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576" w:author="Alastair Charles Gray" w:date="2021-10-06T16:07:00Z">
              <w:tcPr>
                <w:tcW w:w="7395" w:type="dxa"/>
                <w:tcBorders>
                  <w:top w:val="nil"/>
                  <w:left w:val="nil"/>
                  <w:bottom w:val="nil"/>
                  <w:right w:val="nil"/>
                </w:tcBorders>
                <w:shd w:val="clear" w:color="auto" w:fill="auto"/>
                <w:tcMar>
                  <w:top w:w="80" w:type="dxa"/>
                  <w:left w:w="80" w:type="dxa"/>
                  <w:bottom w:w="80" w:type="dxa"/>
                  <w:right w:w="80" w:type="dxa"/>
                </w:tcMar>
                <w:vAlign w:val="bottom"/>
              </w:tcPr>
            </w:tcPrChange>
          </w:tcPr>
          <w:p w14:paraId="57C70604" w14:textId="77777777" w:rsidR="008238CF" w:rsidRPr="00AE0D91" w:rsidRDefault="008238CF" w:rsidP="002A1313">
            <w:pPr>
              <w:pBdr>
                <w:top w:val="nil"/>
                <w:left w:val="nil"/>
                <w:bottom w:val="nil"/>
                <w:right w:val="nil"/>
                <w:between w:val="nil"/>
              </w:pBdr>
              <w:rPr>
                <w:ins w:id="7577" w:author="Alastair Charles Gray" w:date="2021-08-05T16:12:00Z"/>
                <w:color w:val="000000"/>
                <w:sz w:val="18"/>
                <w:szCs w:val="18"/>
                <w:rPrChange w:id="7578" w:author="Alastair Charles Gray" w:date="2021-10-06T16:08:00Z">
                  <w:rPr>
                    <w:ins w:id="7579" w:author="Alastair Charles Gray" w:date="2021-08-05T16:12:00Z"/>
                    <w:color w:val="000000"/>
                    <w:sz w:val="20"/>
                    <w:szCs w:val="20"/>
                  </w:rPr>
                </w:rPrChange>
              </w:rPr>
            </w:pPr>
            <w:ins w:id="7580" w:author="Alastair Charles Gray" w:date="2021-08-05T16:12:00Z">
              <w:r w:rsidRPr="00AE0D91">
                <w:rPr>
                  <w:rFonts w:eastAsia="Arial" w:cs="Arial"/>
                  <w:color w:val="000000"/>
                  <w:sz w:val="18"/>
                  <w:szCs w:val="18"/>
                  <w:rPrChange w:id="7581" w:author="Alastair Charles Gray" w:date="2021-10-06T16:08:00Z">
                    <w:rPr>
                      <w:rFonts w:eastAsia="Arial" w:cs="Arial"/>
                      <w:color w:val="000000"/>
                    </w:rPr>
                  </w:rPrChange>
                </w:rPr>
                <w:t>Vaginal Bleeding</w:t>
              </w:r>
            </w:ins>
          </w:p>
        </w:tc>
      </w:tr>
      <w:tr w:rsidR="008238CF" w:rsidRPr="00AE0D91" w14:paraId="2D097882" w14:textId="77777777" w:rsidTr="00AE0D91">
        <w:trPr>
          <w:trHeight w:val="292"/>
          <w:ins w:id="7582" w:author="Alastair Charles Gray" w:date="2021-08-05T16:12:00Z"/>
          <w:trPrChange w:id="7583"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584" w:author="Alastair Charles Gray" w:date="2021-10-06T16:07:00Z">
              <w:tcPr>
                <w:tcW w:w="7395" w:type="dxa"/>
                <w:tcBorders>
                  <w:top w:val="nil"/>
                  <w:left w:val="nil"/>
                  <w:bottom w:val="nil"/>
                  <w:right w:val="nil"/>
                </w:tcBorders>
                <w:shd w:val="clear" w:color="auto" w:fill="auto"/>
                <w:tcMar>
                  <w:top w:w="80" w:type="dxa"/>
                  <w:left w:w="80" w:type="dxa"/>
                  <w:bottom w:w="80" w:type="dxa"/>
                  <w:right w:w="80" w:type="dxa"/>
                </w:tcMar>
                <w:vAlign w:val="bottom"/>
              </w:tcPr>
            </w:tcPrChange>
          </w:tcPr>
          <w:p w14:paraId="41D89644" w14:textId="77777777" w:rsidR="008238CF" w:rsidRPr="00AE0D91" w:rsidRDefault="008238CF" w:rsidP="002A1313">
            <w:pPr>
              <w:pBdr>
                <w:top w:val="nil"/>
                <w:left w:val="nil"/>
                <w:bottom w:val="nil"/>
                <w:right w:val="nil"/>
                <w:between w:val="nil"/>
              </w:pBdr>
              <w:rPr>
                <w:ins w:id="7585" w:author="Alastair Charles Gray" w:date="2021-08-05T16:12:00Z"/>
                <w:color w:val="000000"/>
                <w:sz w:val="18"/>
                <w:szCs w:val="18"/>
                <w:rPrChange w:id="7586" w:author="Alastair Charles Gray" w:date="2021-10-06T16:08:00Z">
                  <w:rPr>
                    <w:ins w:id="7587" w:author="Alastair Charles Gray" w:date="2021-08-05T16:12:00Z"/>
                    <w:color w:val="000000"/>
                    <w:sz w:val="20"/>
                    <w:szCs w:val="20"/>
                  </w:rPr>
                </w:rPrChange>
              </w:rPr>
            </w:pPr>
            <w:ins w:id="7588" w:author="Alastair Charles Gray" w:date="2021-08-05T16:12:00Z">
              <w:r w:rsidRPr="00AE0D91">
                <w:rPr>
                  <w:rFonts w:eastAsia="Arial" w:cs="Arial"/>
                  <w:color w:val="000000"/>
                  <w:sz w:val="18"/>
                  <w:szCs w:val="18"/>
                  <w:rPrChange w:id="7589" w:author="Alastair Charles Gray" w:date="2021-10-06T16:08:00Z">
                    <w:rPr>
                      <w:rFonts w:eastAsia="Arial" w:cs="Arial"/>
                      <w:color w:val="000000"/>
                    </w:rPr>
                  </w:rPrChange>
                </w:rPr>
                <w:t>Vaginal Discharge</w:t>
              </w:r>
            </w:ins>
          </w:p>
        </w:tc>
      </w:tr>
      <w:tr w:rsidR="008238CF" w:rsidRPr="00AE0D91" w14:paraId="23F7DC69" w14:textId="77777777" w:rsidTr="00AE0D91">
        <w:trPr>
          <w:trHeight w:val="292"/>
          <w:ins w:id="7590" w:author="Alastair Charles Gray" w:date="2021-08-05T16:12:00Z"/>
          <w:trPrChange w:id="7591"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592" w:author="Alastair Charles Gray" w:date="2021-10-06T16:07:00Z">
              <w:tcPr>
                <w:tcW w:w="7395" w:type="dxa"/>
                <w:tcBorders>
                  <w:top w:val="nil"/>
                  <w:left w:val="nil"/>
                  <w:bottom w:val="nil"/>
                  <w:right w:val="nil"/>
                </w:tcBorders>
                <w:shd w:val="clear" w:color="auto" w:fill="auto"/>
                <w:tcMar>
                  <w:top w:w="80" w:type="dxa"/>
                  <w:left w:w="80" w:type="dxa"/>
                  <w:bottom w:w="80" w:type="dxa"/>
                  <w:right w:w="80" w:type="dxa"/>
                </w:tcMar>
                <w:vAlign w:val="bottom"/>
              </w:tcPr>
            </w:tcPrChange>
          </w:tcPr>
          <w:p w14:paraId="5F60E9D8" w14:textId="77777777" w:rsidR="008238CF" w:rsidRPr="00AE0D91" w:rsidRDefault="008238CF" w:rsidP="002A1313">
            <w:pPr>
              <w:pBdr>
                <w:top w:val="nil"/>
                <w:left w:val="nil"/>
                <w:bottom w:val="nil"/>
                <w:right w:val="nil"/>
                <w:between w:val="nil"/>
              </w:pBdr>
              <w:rPr>
                <w:ins w:id="7593" w:author="Alastair Charles Gray" w:date="2021-08-05T16:12:00Z"/>
                <w:color w:val="000000"/>
                <w:sz w:val="18"/>
                <w:szCs w:val="18"/>
                <w:rPrChange w:id="7594" w:author="Alastair Charles Gray" w:date="2021-10-06T16:08:00Z">
                  <w:rPr>
                    <w:ins w:id="7595" w:author="Alastair Charles Gray" w:date="2021-08-05T16:12:00Z"/>
                    <w:color w:val="000000"/>
                    <w:sz w:val="20"/>
                    <w:szCs w:val="20"/>
                  </w:rPr>
                </w:rPrChange>
              </w:rPr>
            </w:pPr>
            <w:ins w:id="7596" w:author="Alastair Charles Gray" w:date="2021-08-05T16:12:00Z">
              <w:r w:rsidRPr="00AE0D91">
                <w:rPr>
                  <w:rFonts w:eastAsia="Arial" w:cs="Arial"/>
                  <w:color w:val="000000"/>
                  <w:sz w:val="18"/>
                  <w:szCs w:val="18"/>
                  <w:rPrChange w:id="7597" w:author="Alastair Charles Gray" w:date="2021-10-06T16:08:00Z">
                    <w:rPr>
                      <w:rFonts w:eastAsia="Arial" w:cs="Arial"/>
                      <w:color w:val="000000"/>
                    </w:rPr>
                  </w:rPrChange>
                </w:rPr>
                <w:t>Abdominal Pains</w:t>
              </w:r>
            </w:ins>
          </w:p>
        </w:tc>
      </w:tr>
      <w:tr w:rsidR="008238CF" w:rsidRPr="00AE0D91" w14:paraId="0F78AC37" w14:textId="77777777" w:rsidTr="00AE0D91">
        <w:trPr>
          <w:trHeight w:val="292"/>
          <w:ins w:id="7598" w:author="Alastair Charles Gray" w:date="2021-08-05T16:12:00Z"/>
          <w:trPrChange w:id="7599" w:author="Alastair Charles Gray" w:date="2021-10-06T16:07: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600" w:author="Alastair Charles Gray" w:date="2021-10-06T16:07:00Z">
              <w:tcPr>
                <w:tcW w:w="7395" w:type="dxa"/>
                <w:tcBorders>
                  <w:top w:val="nil"/>
                  <w:left w:val="nil"/>
                  <w:bottom w:val="nil"/>
                  <w:right w:val="nil"/>
                </w:tcBorders>
                <w:shd w:val="clear" w:color="auto" w:fill="auto"/>
                <w:tcMar>
                  <w:top w:w="80" w:type="dxa"/>
                  <w:left w:w="80" w:type="dxa"/>
                  <w:bottom w:w="80" w:type="dxa"/>
                  <w:right w:w="80" w:type="dxa"/>
                </w:tcMar>
                <w:vAlign w:val="bottom"/>
              </w:tcPr>
            </w:tcPrChange>
          </w:tcPr>
          <w:p w14:paraId="76CF72EC" w14:textId="77777777" w:rsidR="008238CF" w:rsidRPr="00AE0D91" w:rsidRDefault="008238CF" w:rsidP="002A1313">
            <w:pPr>
              <w:pBdr>
                <w:top w:val="nil"/>
                <w:left w:val="nil"/>
                <w:bottom w:val="nil"/>
                <w:right w:val="nil"/>
                <w:between w:val="nil"/>
              </w:pBdr>
              <w:rPr>
                <w:ins w:id="7601" w:author="Alastair Charles Gray" w:date="2021-08-05T16:12:00Z"/>
                <w:color w:val="000000"/>
                <w:sz w:val="18"/>
                <w:szCs w:val="18"/>
                <w:rPrChange w:id="7602" w:author="Alastair Charles Gray" w:date="2021-10-06T16:08:00Z">
                  <w:rPr>
                    <w:ins w:id="7603" w:author="Alastair Charles Gray" w:date="2021-08-05T16:12:00Z"/>
                    <w:color w:val="000000"/>
                    <w:sz w:val="20"/>
                    <w:szCs w:val="20"/>
                  </w:rPr>
                </w:rPrChange>
              </w:rPr>
            </w:pPr>
            <w:ins w:id="7604" w:author="Alastair Charles Gray" w:date="2021-08-05T16:12:00Z">
              <w:r w:rsidRPr="00AE0D91">
                <w:rPr>
                  <w:rFonts w:eastAsia="Arial" w:cs="Arial"/>
                  <w:color w:val="000000"/>
                  <w:sz w:val="18"/>
                  <w:szCs w:val="18"/>
                  <w:rPrChange w:id="7605" w:author="Alastair Charles Gray" w:date="2021-10-06T16:08:00Z">
                    <w:rPr>
                      <w:rFonts w:eastAsia="Arial" w:cs="Arial"/>
                      <w:color w:val="000000"/>
                    </w:rPr>
                  </w:rPrChange>
                </w:rPr>
                <w:t>Sudden onset leg swelling late in Pregnancy</w:t>
              </w:r>
            </w:ins>
          </w:p>
        </w:tc>
      </w:tr>
    </w:tbl>
    <w:p w14:paraId="237383C9" w14:textId="77777777" w:rsidR="008238CF" w:rsidRDefault="008238CF" w:rsidP="008238CF">
      <w:pPr>
        <w:widowControl w:val="0"/>
        <w:pBdr>
          <w:top w:val="nil"/>
          <w:left w:val="nil"/>
          <w:bottom w:val="nil"/>
          <w:right w:val="nil"/>
          <w:between w:val="nil"/>
        </w:pBdr>
        <w:ind w:left="201" w:hanging="201"/>
        <w:rPr>
          <w:ins w:id="7606" w:author="Alastair Charles Gray" w:date="2021-08-05T16:12:00Z"/>
          <w:rFonts w:eastAsia="Arial" w:cs="Arial"/>
          <w:color w:val="000000"/>
          <w:shd w:val="clear" w:color="auto" w:fill="FF40FF"/>
        </w:rPr>
      </w:pPr>
    </w:p>
    <w:p w14:paraId="34872228" w14:textId="77777777" w:rsidR="008238CF" w:rsidRDefault="008238CF" w:rsidP="008238CF">
      <w:pPr>
        <w:pBdr>
          <w:top w:val="nil"/>
          <w:left w:val="nil"/>
          <w:bottom w:val="nil"/>
          <w:right w:val="nil"/>
          <w:between w:val="nil"/>
        </w:pBdr>
        <w:rPr>
          <w:ins w:id="7607" w:author="Alastair Charles Gray" w:date="2021-08-05T16:12:00Z"/>
          <w:rFonts w:eastAsia="Arial" w:cs="Arial"/>
          <w:color w:val="000000"/>
          <w:shd w:val="clear" w:color="auto" w:fill="FF40FF"/>
        </w:rPr>
      </w:pPr>
    </w:p>
    <w:tbl>
      <w:tblPr>
        <w:tblW w:w="9051"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Change w:id="7608" w:author="Alastair Charles Gray" w:date="2021-10-06T16:08:00Z">
          <w:tblPr>
            <w:tblW w:w="6680"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PrChange>
      </w:tblPr>
      <w:tblGrid>
        <w:gridCol w:w="9051"/>
        <w:tblGridChange w:id="7609">
          <w:tblGrid>
            <w:gridCol w:w="6680"/>
          </w:tblGrid>
        </w:tblGridChange>
      </w:tblGrid>
      <w:tr w:rsidR="008238CF" w14:paraId="1AF5722E" w14:textId="77777777" w:rsidTr="00AE0D91">
        <w:trPr>
          <w:trHeight w:val="292"/>
          <w:ins w:id="7610" w:author="Alastair Charles Gray" w:date="2021-08-05T16:12:00Z"/>
          <w:trPrChange w:id="7611"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612"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3F36234F" w14:textId="77777777" w:rsidR="008238CF" w:rsidRDefault="008238CF" w:rsidP="002A1313">
            <w:pPr>
              <w:pBdr>
                <w:top w:val="nil"/>
                <w:left w:val="nil"/>
                <w:bottom w:val="nil"/>
                <w:right w:val="nil"/>
                <w:between w:val="nil"/>
              </w:pBdr>
              <w:rPr>
                <w:ins w:id="7613" w:author="Alastair Charles Gray" w:date="2021-08-05T16:12:00Z"/>
                <w:color w:val="000000"/>
                <w:sz w:val="20"/>
                <w:szCs w:val="20"/>
              </w:rPr>
            </w:pPr>
            <w:ins w:id="7614" w:author="Alastair Charles Gray" w:date="2021-08-05T16:12:00Z">
              <w:r>
                <w:rPr>
                  <w:rFonts w:eastAsia="Arial" w:cs="Arial"/>
                  <w:b/>
                  <w:color w:val="000000"/>
                  <w:u w:val="single"/>
                </w:rPr>
                <w:t>Suggest that client seek additional medical advice</w:t>
              </w:r>
            </w:ins>
          </w:p>
        </w:tc>
      </w:tr>
      <w:tr w:rsidR="008238CF" w14:paraId="4AF876B3" w14:textId="77777777" w:rsidTr="00AE0D91">
        <w:trPr>
          <w:trHeight w:val="292"/>
          <w:ins w:id="7615" w:author="Alastair Charles Gray" w:date="2021-08-05T16:12:00Z"/>
          <w:trPrChange w:id="7616"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617"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552A1870" w14:textId="77777777" w:rsidR="008238CF" w:rsidRDefault="008238CF" w:rsidP="002A1313">
            <w:pPr>
              <w:pBdr>
                <w:top w:val="nil"/>
                <w:left w:val="nil"/>
                <w:bottom w:val="nil"/>
                <w:right w:val="nil"/>
                <w:between w:val="nil"/>
              </w:pBdr>
              <w:rPr>
                <w:ins w:id="7618" w:author="Alastair Charles Gray" w:date="2021-08-05T16:12:00Z"/>
                <w:color w:val="000000"/>
                <w:sz w:val="20"/>
                <w:szCs w:val="20"/>
              </w:rPr>
            </w:pPr>
            <w:ins w:id="7619" w:author="Alastair Charles Gray" w:date="2021-08-05T16:12:00Z">
              <w:r>
                <w:rPr>
                  <w:rFonts w:eastAsia="Arial" w:cs="Arial"/>
                  <w:b/>
                  <w:i/>
                  <w:color w:val="000000"/>
                </w:rPr>
                <w:t xml:space="preserve">Same List </w:t>
              </w:r>
              <w:proofErr w:type="gramStart"/>
              <w:r>
                <w:rPr>
                  <w:rFonts w:eastAsia="Arial" w:cs="Arial"/>
                  <w:b/>
                  <w:i/>
                  <w:color w:val="000000"/>
                </w:rPr>
                <w:t>As</w:t>
              </w:r>
              <w:proofErr w:type="gramEnd"/>
              <w:r>
                <w:rPr>
                  <w:rFonts w:eastAsia="Arial" w:cs="Arial"/>
                  <w:b/>
                  <w:i/>
                  <w:color w:val="000000"/>
                </w:rPr>
                <w:t xml:space="preserve"> Adult plus the following:</w:t>
              </w:r>
            </w:ins>
          </w:p>
        </w:tc>
      </w:tr>
      <w:tr w:rsidR="008238CF" w14:paraId="32CDD2C3" w14:textId="77777777" w:rsidTr="00AE0D91">
        <w:trPr>
          <w:trHeight w:val="292"/>
          <w:ins w:id="7620" w:author="Alastair Charles Gray" w:date="2021-08-05T16:12:00Z"/>
          <w:trPrChange w:id="7621"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622"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38EE8E17" w14:textId="77777777" w:rsidR="008238CF" w:rsidRDefault="008238CF" w:rsidP="002A1313">
            <w:pPr>
              <w:pBdr>
                <w:top w:val="nil"/>
                <w:left w:val="nil"/>
                <w:bottom w:val="nil"/>
                <w:right w:val="nil"/>
                <w:between w:val="nil"/>
              </w:pBdr>
              <w:rPr>
                <w:ins w:id="7623" w:author="Alastair Charles Gray" w:date="2021-08-05T16:12:00Z"/>
                <w:color w:val="000000"/>
                <w:sz w:val="20"/>
                <w:szCs w:val="20"/>
              </w:rPr>
            </w:pPr>
            <w:ins w:id="7624" w:author="Alastair Charles Gray" w:date="2021-08-05T16:12:00Z">
              <w:r>
                <w:rPr>
                  <w:rFonts w:eastAsia="Arial" w:cs="Arial"/>
                  <w:color w:val="000000"/>
                </w:rPr>
                <w:t>Unable to Gain Weight</w:t>
              </w:r>
            </w:ins>
          </w:p>
        </w:tc>
      </w:tr>
      <w:tr w:rsidR="008238CF" w14:paraId="3A1EDAA8" w14:textId="77777777" w:rsidTr="00AE0D91">
        <w:trPr>
          <w:trHeight w:val="292"/>
          <w:ins w:id="7625" w:author="Alastair Charles Gray" w:date="2021-08-05T16:12:00Z"/>
          <w:trPrChange w:id="7626"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627"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D1B447B" w14:textId="77777777" w:rsidR="008238CF" w:rsidRDefault="008238CF" w:rsidP="002A1313">
            <w:pPr>
              <w:pBdr>
                <w:top w:val="nil"/>
                <w:left w:val="nil"/>
                <w:bottom w:val="nil"/>
                <w:right w:val="nil"/>
                <w:between w:val="nil"/>
              </w:pBdr>
              <w:rPr>
                <w:ins w:id="7628" w:author="Alastair Charles Gray" w:date="2021-08-05T16:12:00Z"/>
                <w:color w:val="000000"/>
                <w:sz w:val="20"/>
                <w:szCs w:val="20"/>
              </w:rPr>
            </w:pPr>
            <w:ins w:id="7629" w:author="Alastair Charles Gray" w:date="2021-08-05T16:12:00Z">
              <w:r>
                <w:rPr>
                  <w:rFonts w:eastAsia="Arial" w:cs="Arial"/>
                  <w:color w:val="000000"/>
                </w:rPr>
                <w:t>Persistent Nausea</w:t>
              </w:r>
            </w:ins>
          </w:p>
        </w:tc>
      </w:tr>
    </w:tbl>
    <w:p w14:paraId="4CB72CCE" w14:textId="77777777" w:rsidR="008238CF" w:rsidRDefault="008238CF" w:rsidP="008238CF">
      <w:pPr>
        <w:widowControl w:val="0"/>
        <w:pBdr>
          <w:top w:val="nil"/>
          <w:left w:val="nil"/>
          <w:bottom w:val="nil"/>
          <w:right w:val="nil"/>
          <w:between w:val="nil"/>
        </w:pBdr>
        <w:ind w:left="201" w:hanging="201"/>
        <w:rPr>
          <w:ins w:id="7630" w:author="Alastair Charles Gray" w:date="2021-08-05T16:12:00Z"/>
          <w:rFonts w:eastAsia="Arial" w:cs="Arial"/>
          <w:color w:val="000000"/>
          <w:shd w:val="clear" w:color="auto" w:fill="FF40FF"/>
        </w:rPr>
      </w:pPr>
    </w:p>
    <w:p w14:paraId="42040359" w14:textId="77777777" w:rsidR="008238CF" w:rsidRDefault="008238CF" w:rsidP="008238CF">
      <w:pPr>
        <w:pBdr>
          <w:top w:val="nil"/>
          <w:left w:val="nil"/>
          <w:bottom w:val="nil"/>
          <w:right w:val="nil"/>
          <w:between w:val="nil"/>
        </w:pBdr>
        <w:rPr>
          <w:ins w:id="7631" w:author="Alastair Charles Gray" w:date="2021-08-05T16:12:00Z"/>
          <w:rFonts w:eastAsia="Arial" w:cs="Arial"/>
          <w:b/>
          <w:color w:val="000000"/>
          <w:u w:val="single"/>
        </w:rPr>
      </w:pPr>
      <w:ins w:id="7632" w:author="Alastair Charles Gray" w:date="2021-08-05T16:12:00Z">
        <w:r>
          <w:rPr>
            <w:rFonts w:eastAsia="Arial" w:cs="Arial"/>
            <w:b/>
            <w:color w:val="000000"/>
            <w:u w:val="single"/>
          </w:rPr>
          <w:t>Senior (Over age 60 – approx.)</w:t>
        </w:r>
      </w:ins>
    </w:p>
    <w:p w14:paraId="2F014B85" w14:textId="77777777" w:rsidR="008238CF" w:rsidRDefault="008238CF" w:rsidP="008238CF">
      <w:pPr>
        <w:pBdr>
          <w:top w:val="nil"/>
          <w:left w:val="nil"/>
          <w:bottom w:val="nil"/>
          <w:right w:val="nil"/>
          <w:between w:val="nil"/>
        </w:pBdr>
        <w:rPr>
          <w:ins w:id="7633" w:author="Alastair Charles Gray" w:date="2021-08-05T16:12:00Z"/>
          <w:rFonts w:eastAsia="Arial" w:cs="Arial"/>
          <w:color w:val="000000"/>
        </w:rPr>
      </w:pPr>
    </w:p>
    <w:tbl>
      <w:tblPr>
        <w:tblW w:w="9051"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Change w:id="7634" w:author="Alastair Charles Gray" w:date="2021-10-06T16:08:00Z">
          <w:tblPr>
            <w:tblW w:w="6315"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PrChange>
      </w:tblPr>
      <w:tblGrid>
        <w:gridCol w:w="9051"/>
        <w:tblGridChange w:id="7635">
          <w:tblGrid>
            <w:gridCol w:w="6315"/>
          </w:tblGrid>
        </w:tblGridChange>
      </w:tblGrid>
      <w:tr w:rsidR="008238CF" w:rsidRPr="00AE0D91" w14:paraId="2128E815" w14:textId="77777777" w:rsidTr="00AE0D91">
        <w:trPr>
          <w:trHeight w:val="572"/>
          <w:ins w:id="7636" w:author="Alastair Charles Gray" w:date="2021-08-05T16:12:00Z"/>
          <w:trPrChange w:id="7637" w:author="Alastair Charles Gray" w:date="2021-10-06T16:08:00Z">
            <w:trPr>
              <w:trHeight w:val="57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638"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5FBAED27" w14:textId="77777777" w:rsidR="008238CF" w:rsidRPr="00AE0D91" w:rsidRDefault="008238CF" w:rsidP="002A1313">
            <w:pPr>
              <w:pBdr>
                <w:top w:val="nil"/>
                <w:left w:val="nil"/>
                <w:bottom w:val="nil"/>
                <w:right w:val="nil"/>
                <w:between w:val="nil"/>
              </w:pBdr>
              <w:rPr>
                <w:ins w:id="7639" w:author="Alastair Charles Gray" w:date="2021-08-05T16:12:00Z"/>
                <w:rFonts w:cs="Arial"/>
                <w:color w:val="000000"/>
                <w:sz w:val="18"/>
                <w:szCs w:val="18"/>
                <w:rPrChange w:id="7640" w:author="Alastair Charles Gray" w:date="2021-10-06T16:08:00Z">
                  <w:rPr>
                    <w:ins w:id="7641" w:author="Alastair Charles Gray" w:date="2021-08-05T16:12:00Z"/>
                    <w:color w:val="000000"/>
                    <w:sz w:val="20"/>
                    <w:szCs w:val="20"/>
                  </w:rPr>
                </w:rPrChange>
              </w:rPr>
            </w:pPr>
            <w:ins w:id="7642" w:author="Alastair Charles Gray" w:date="2021-08-05T16:12:00Z">
              <w:r w:rsidRPr="00AE0D91">
                <w:rPr>
                  <w:rFonts w:eastAsia="Arial" w:cs="Arial"/>
                  <w:b/>
                  <w:color w:val="000000"/>
                  <w:sz w:val="18"/>
                  <w:szCs w:val="18"/>
                  <w:u w:val="single"/>
                  <w:rPrChange w:id="7643" w:author="Alastair Charles Gray" w:date="2021-10-06T16:08:00Z">
                    <w:rPr>
                      <w:rFonts w:eastAsia="Arial" w:cs="Arial"/>
                      <w:b/>
                      <w:color w:val="000000"/>
                      <w:u w:val="single"/>
                    </w:rPr>
                  </w:rPrChange>
                </w:rPr>
                <w:lastRenderedPageBreak/>
                <w:t>Suggest that client seek additional medical advice without delay</w:t>
              </w:r>
            </w:ins>
          </w:p>
        </w:tc>
      </w:tr>
      <w:tr w:rsidR="008238CF" w:rsidRPr="00AE0D91" w14:paraId="1FF2E906" w14:textId="77777777" w:rsidTr="00AE0D91">
        <w:trPr>
          <w:trHeight w:val="292"/>
          <w:ins w:id="7644" w:author="Alastair Charles Gray" w:date="2021-08-05T16:12:00Z"/>
          <w:trPrChange w:id="7645"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646"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395C2B38" w14:textId="77777777" w:rsidR="008238CF" w:rsidRPr="00AE0D91" w:rsidRDefault="008238CF" w:rsidP="002A1313">
            <w:pPr>
              <w:pBdr>
                <w:top w:val="nil"/>
                <w:left w:val="nil"/>
                <w:bottom w:val="nil"/>
                <w:right w:val="nil"/>
                <w:between w:val="nil"/>
              </w:pBdr>
              <w:rPr>
                <w:ins w:id="7647" w:author="Alastair Charles Gray" w:date="2021-08-05T16:12:00Z"/>
                <w:rFonts w:cs="Arial"/>
                <w:color w:val="000000"/>
                <w:sz w:val="18"/>
                <w:szCs w:val="18"/>
                <w:rPrChange w:id="7648" w:author="Alastair Charles Gray" w:date="2021-10-06T16:08:00Z">
                  <w:rPr>
                    <w:ins w:id="7649" w:author="Alastair Charles Gray" w:date="2021-08-05T16:12:00Z"/>
                    <w:color w:val="000000"/>
                    <w:sz w:val="20"/>
                    <w:szCs w:val="20"/>
                  </w:rPr>
                </w:rPrChange>
              </w:rPr>
            </w:pPr>
            <w:ins w:id="7650" w:author="Alastair Charles Gray" w:date="2021-08-05T16:12:00Z">
              <w:r w:rsidRPr="00AE0D91">
                <w:rPr>
                  <w:rFonts w:eastAsia="Arial" w:cs="Arial"/>
                  <w:color w:val="000000"/>
                  <w:sz w:val="18"/>
                  <w:szCs w:val="18"/>
                  <w:rPrChange w:id="7651" w:author="Alastair Charles Gray" w:date="2021-10-06T16:08:00Z">
                    <w:rPr>
                      <w:rFonts w:eastAsia="Arial" w:cs="Arial"/>
                      <w:color w:val="000000"/>
                    </w:rPr>
                  </w:rPrChange>
                </w:rPr>
                <w:t>Fever &gt;102</w:t>
              </w:r>
            </w:ins>
          </w:p>
        </w:tc>
      </w:tr>
      <w:tr w:rsidR="008238CF" w:rsidRPr="00AE0D91" w14:paraId="39564480" w14:textId="77777777" w:rsidTr="00AE0D91">
        <w:trPr>
          <w:trHeight w:val="292"/>
          <w:ins w:id="7652" w:author="Alastair Charles Gray" w:date="2021-08-05T16:12:00Z"/>
          <w:trPrChange w:id="7653"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654"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44E25150" w14:textId="77777777" w:rsidR="008238CF" w:rsidRPr="00AE0D91" w:rsidRDefault="008238CF" w:rsidP="002A1313">
            <w:pPr>
              <w:pBdr>
                <w:top w:val="nil"/>
                <w:left w:val="nil"/>
                <w:bottom w:val="nil"/>
                <w:right w:val="nil"/>
                <w:between w:val="nil"/>
              </w:pBdr>
              <w:rPr>
                <w:ins w:id="7655" w:author="Alastair Charles Gray" w:date="2021-08-05T16:12:00Z"/>
                <w:rFonts w:cs="Arial"/>
                <w:color w:val="000000"/>
                <w:sz w:val="18"/>
                <w:szCs w:val="18"/>
                <w:rPrChange w:id="7656" w:author="Alastair Charles Gray" w:date="2021-10-06T16:08:00Z">
                  <w:rPr>
                    <w:ins w:id="7657" w:author="Alastair Charles Gray" w:date="2021-08-05T16:12:00Z"/>
                    <w:color w:val="000000"/>
                    <w:sz w:val="20"/>
                    <w:szCs w:val="20"/>
                  </w:rPr>
                </w:rPrChange>
              </w:rPr>
            </w:pPr>
            <w:ins w:id="7658" w:author="Alastair Charles Gray" w:date="2021-08-05T16:12:00Z">
              <w:r w:rsidRPr="00AE0D91">
                <w:rPr>
                  <w:rFonts w:eastAsia="Arial" w:cs="Arial"/>
                  <w:color w:val="000000"/>
                  <w:sz w:val="18"/>
                  <w:szCs w:val="18"/>
                  <w:rPrChange w:id="7659" w:author="Alastair Charles Gray" w:date="2021-10-06T16:08:00Z">
                    <w:rPr>
                      <w:rFonts w:eastAsia="Arial" w:cs="Arial"/>
                      <w:color w:val="000000"/>
                    </w:rPr>
                  </w:rPrChange>
                </w:rPr>
                <w:t>Neck Stiffness</w:t>
              </w:r>
            </w:ins>
          </w:p>
        </w:tc>
      </w:tr>
      <w:tr w:rsidR="008238CF" w:rsidRPr="00AE0D91" w14:paraId="293DB75F" w14:textId="77777777" w:rsidTr="00AE0D91">
        <w:trPr>
          <w:trHeight w:val="292"/>
          <w:ins w:id="7660" w:author="Alastair Charles Gray" w:date="2021-08-05T16:12:00Z"/>
          <w:trPrChange w:id="7661"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662"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3D8EC58E" w14:textId="77777777" w:rsidR="008238CF" w:rsidRPr="00AE0D91" w:rsidRDefault="008238CF" w:rsidP="002A1313">
            <w:pPr>
              <w:pBdr>
                <w:top w:val="nil"/>
                <w:left w:val="nil"/>
                <w:bottom w:val="nil"/>
                <w:right w:val="nil"/>
                <w:between w:val="nil"/>
              </w:pBdr>
              <w:rPr>
                <w:ins w:id="7663" w:author="Alastair Charles Gray" w:date="2021-08-05T16:12:00Z"/>
                <w:rFonts w:cs="Arial"/>
                <w:color w:val="000000"/>
                <w:sz w:val="18"/>
                <w:szCs w:val="18"/>
                <w:rPrChange w:id="7664" w:author="Alastair Charles Gray" w:date="2021-10-06T16:08:00Z">
                  <w:rPr>
                    <w:ins w:id="7665" w:author="Alastair Charles Gray" w:date="2021-08-05T16:12:00Z"/>
                    <w:color w:val="000000"/>
                    <w:sz w:val="20"/>
                    <w:szCs w:val="20"/>
                  </w:rPr>
                </w:rPrChange>
              </w:rPr>
            </w:pPr>
            <w:ins w:id="7666" w:author="Alastair Charles Gray" w:date="2021-08-05T16:12:00Z">
              <w:r w:rsidRPr="00AE0D91">
                <w:rPr>
                  <w:rFonts w:eastAsia="Arial" w:cs="Arial"/>
                  <w:color w:val="000000"/>
                  <w:sz w:val="18"/>
                  <w:szCs w:val="18"/>
                  <w:rPrChange w:id="7667" w:author="Alastair Charles Gray" w:date="2021-10-06T16:08:00Z">
                    <w:rPr>
                      <w:rFonts w:eastAsia="Arial" w:cs="Arial"/>
                      <w:color w:val="000000"/>
                    </w:rPr>
                  </w:rPrChange>
                </w:rPr>
                <w:t>Sudden or Severe headaches</w:t>
              </w:r>
            </w:ins>
          </w:p>
        </w:tc>
      </w:tr>
      <w:tr w:rsidR="008238CF" w:rsidRPr="00AE0D91" w14:paraId="727A6A3D" w14:textId="77777777" w:rsidTr="00AE0D91">
        <w:trPr>
          <w:trHeight w:val="292"/>
          <w:ins w:id="7668" w:author="Alastair Charles Gray" w:date="2021-08-05T16:12:00Z"/>
          <w:trPrChange w:id="7669"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670"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3FB088BC" w14:textId="77777777" w:rsidR="008238CF" w:rsidRPr="00AE0D91" w:rsidRDefault="008238CF" w:rsidP="002A1313">
            <w:pPr>
              <w:pBdr>
                <w:top w:val="nil"/>
                <w:left w:val="nil"/>
                <w:bottom w:val="nil"/>
                <w:right w:val="nil"/>
                <w:between w:val="nil"/>
              </w:pBdr>
              <w:rPr>
                <w:ins w:id="7671" w:author="Alastair Charles Gray" w:date="2021-08-05T16:12:00Z"/>
                <w:rFonts w:cs="Arial"/>
                <w:color w:val="000000"/>
                <w:sz w:val="18"/>
                <w:szCs w:val="18"/>
                <w:rPrChange w:id="7672" w:author="Alastair Charles Gray" w:date="2021-10-06T16:08:00Z">
                  <w:rPr>
                    <w:ins w:id="7673" w:author="Alastair Charles Gray" w:date="2021-08-05T16:12:00Z"/>
                    <w:color w:val="000000"/>
                    <w:sz w:val="20"/>
                    <w:szCs w:val="20"/>
                  </w:rPr>
                </w:rPrChange>
              </w:rPr>
            </w:pPr>
            <w:ins w:id="7674" w:author="Alastair Charles Gray" w:date="2021-08-05T16:12:00Z">
              <w:r w:rsidRPr="00AE0D91">
                <w:rPr>
                  <w:rFonts w:eastAsia="Arial" w:cs="Arial"/>
                  <w:color w:val="000000"/>
                  <w:sz w:val="18"/>
                  <w:szCs w:val="18"/>
                  <w:rPrChange w:id="7675" w:author="Alastair Charles Gray" w:date="2021-10-06T16:08:00Z">
                    <w:rPr>
                      <w:rFonts w:eastAsia="Arial" w:cs="Arial"/>
                      <w:color w:val="000000"/>
                    </w:rPr>
                  </w:rPrChange>
                </w:rPr>
                <w:t>Passing Out / Loss of Consciousness</w:t>
              </w:r>
            </w:ins>
          </w:p>
        </w:tc>
      </w:tr>
      <w:tr w:rsidR="008238CF" w:rsidRPr="00AE0D91" w14:paraId="10145B31" w14:textId="77777777" w:rsidTr="00AE0D91">
        <w:trPr>
          <w:trHeight w:val="292"/>
          <w:ins w:id="7676" w:author="Alastair Charles Gray" w:date="2021-08-05T16:12:00Z"/>
          <w:trPrChange w:id="7677"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678"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5D4A8D1C" w14:textId="77777777" w:rsidR="008238CF" w:rsidRPr="00AE0D91" w:rsidRDefault="008238CF" w:rsidP="002A1313">
            <w:pPr>
              <w:pBdr>
                <w:top w:val="nil"/>
                <w:left w:val="nil"/>
                <w:bottom w:val="nil"/>
                <w:right w:val="nil"/>
                <w:between w:val="nil"/>
              </w:pBdr>
              <w:rPr>
                <w:ins w:id="7679" w:author="Alastair Charles Gray" w:date="2021-08-05T16:12:00Z"/>
                <w:rFonts w:cs="Arial"/>
                <w:color w:val="000000"/>
                <w:sz w:val="18"/>
                <w:szCs w:val="18"/>
                <w:rPrChange w:id="7680" w:author="Alastair Charles Gray" w:date="2021-10-06T16:08:00Z">
                  <w:rPr>
                    <w:ins w:id="7681" w:author="Alastair Charles Gray" w:date="2021-08-05T16:12:00Z"/>
                    <w:color w:val="000000"/>
                    <w:sz w:val="20"/>
                    <w:szCs w:val="20"/>
                  </w:rPr>
                </w:rPrChange>
              </w:rPr>
            </w:pPr>
            <w:ins w:id="7682" w:author="Alastair Charles Gray" w:date="2021-08-05T16:12:00Z">
              <w:r w:rsidRPr="00AE0D91">
                <w:rPr>
                  <w:rFonts w:eastAsia="Arial" w:cs="Arial"/>
                  <w:color w:val="000000"/>
                  <w:sz w:val="18"/>
                  <w:szCs w:val="18"/>
                  <w:rPrChange w:id="7683" w:author="Alastair Charles Gray" w:date="2021-10-06T16:08:00Z">
                    <w:rPr>
                      <w:rFonts w:eastAsia="Arial" w:cs="Arial"/>
                      <w:color w:val="000000"/>
                    </w:rPr>
                  </w:rPrChange>
                </w:rPr>
                <w:t>Loss of Vision</w:t>
              </w:r>
            </w:ins>
          </w:p>
        </w:tc>
      </w:tr>
      <w:tr w:rsidR="008238CF" w:rsidRPr="00AE0D91" w14:paraId="7A5962DD" w14:textId="77777777" w:rsidTr="00AE0D91">
        <w:trPr>
          <w:trHeight w:val="292"/>
          <w:ins w:id="7684" w:author="Alastair Charles Gray" w:date="2021-08-05T16:12:00Z"/>
          <w:trPrChange w:id="7685"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686"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77FB2F7A" w14:textId="77777777" w:rsidR="008238CF" w:rsidRPr="00AE0D91" w:rsidRDefault="008238CF" w:rsidP="002A1313">
            <w:pPr>
              <w:pBdr>
                <w:top w:val="nil"/>
                <w:left w:val="nil"/>
                <w:bottom w:val="nil"/>
                <w:right w:val="nil"/>
                <w:between w:val="nil"/>
              </w:pBdr>
              <w:rPr>
                <w:ins w:id="7687" w:author="Alastair Charles Gray" w:date="2021-08-05T16:12:00Z"/>
                <w:rFonts w:cs="Arial"/>
                <w:color w:val="000000"/>
                <w:sz w:val="18"/>
                <w:szCs w:val="18"/>
                <w:rPrChange w:id="7688" w:author="Alastair Charles Gray" w:date="2021-10-06T16:08:00Z">
                  <w:rPr>
                    <w:ins w:id="7689" w:author="Alastair Charles Gray" w:date="2021-08-05T16:12:00Z"/>
                    <w:color w:val="000000"/>
                    <w:sz w:val="20"/>
                    <w:szCs w:val="20"/>
                  </w:rPr>
                </w:rPrChange>
              </w:rPr>
            </w:pPr>
            <w:ins w:id="7690" w:author="Alastair Charles Gray" w:date="2021-08-05T16:12:00Z">
              <w:r w:rsidRPr="00AE0D91">
                <w:rPr>
                  <w:rFonts w:eastAsia="Arial" w:cs="Arial"/>
                  <w:color w:val="000000"/>
                  <w:sz w:val="18"/>
                  <w:szCs w:val="18"/>
                  <w:rPrChange w:id="7691" w:author="Alastair Charles Gray" w:date="2021-10-06T16:08:00Z">
                    <w:rPr>
                      <w:rFonts w:eastAsia="Arial" w:cs="Arial"/>
                      <w:color w:val="000000"/>
                    </w:rPr>
                  </w:rPrChange>
                </w:rPr>
                <w:t>Ear Discharge</w:t>
              </w:r>
            </w:ins>
          </w:p>
        </w:tc>
      </w:tr>
      <w:tr w:rsidR="008238CF" w:rsidRPr="00AE0D91" w14:paraId="7C80C050" w14:textId="77777777" w:rsidTr="00AE0D91">
        <w:trPr>
          <w:trHeight w:val="292"/>
          <w:ins w:id="7692" w:author="Alastair Charles Gray" w:date="2021-08-05T16:12:00Z"/>
          <w:trPrChange w:id="7693"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694"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5232A8C0" w14:textId="77777777" w:rsidR="008238CF" w:rsidRPr="00AE0D91" w:rsidRDefault="008238CF" w:rsidP="002A1313">
            <w:pPr>
              <w:pBdr>
                <w:top w:val="nil"/>
                <w:left w:val="nil"/>
                <w:bottom w:val="nil"/>
                <w:right w:val="nil"/>
                <w:between w:val="nil"/>
              </w:pBdr>
              <w:rPr>
                <w:ins w:id="7695" w:author="Alastair Charles Gray" w:date="2021-08-05T16:12:00Z"/>
                <w:rFonts w:cs="Arial"/>
                <w:color w:val="000000"/>
                <w:sz w:val="18"/>
                <w:szCs w:val="18"/>
                <w:rPrChange w:id="7696" w:author="Alastair Charles Gray" w:date="2021-10-06T16:08:00Z">
                  <w:rPr>
                    <w:ins w:id="7697" w:author="Alastair Charles Gray" w:date="2021-08-05T16:12:00Z"/>
                    <w:color w:val="000000"/>
                    <w:sz w:val="20"/>
                    <w:szCs w:val="20"/>
                  </w:rPr>
                </w:rPrChange>
              </w:rPr>
            </w:pPr>
            <w:ins w:id="7698" w:author="Alastair Charles Gray" w:date="2021-08-05T16:12:00Z">
              <w:r w:rsidRPr="00AE0D91">
                <w:rPr>
                  <w:rFonts w:eastAsia="Arial" w:cs="Arial"/>
                  <w:color w:val="000000"/>
                  <w:sz w:val="18"/>
                  <w:szCs w:val="18"/>
                  <w:rPrChange w:id="7699" w:author="Alastair Charles Gray" w:date="2021-10-06T16:08:00Z">
                    <w:rPr>
                      <w:rFonts w:eastAsia="Arial" w:cs="Arial"/>
                      <w:color w:val="000000"/>
                    </w:rPr>
                  </w:rPrChange>
                </w:rPr>
                <w:t xml:space="preserve">Nose Bleeding </w:t>
              </w:r>
            </w:ins>
          </w:p>
        </w:tc>
      </w:tr>
      <w:tr w:rsidR="008238CF" w:rsidRPr="00AE0D91" w14:paraId="36001D5A" w14:textId="77777777" w:rsidTr="00AE0D91">
        <w:trPr>
          <w:trHeight w:val="292"/>
          <w:ins w:id="7700" w:author="Alastair Charles Gray" w:date="2021-08-05T16:12:00Z"/>
          <w:trPrChange w:id="7701"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702"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725EB2D9" w14:textId="77777777" w:rsidR="008238CF" w:rsidRPr="00AE0D91" w:rsidRDefault="008238CF" w:rsidP="002A1313">
            <w:pPr>
              <w:pBdr>
                <w:top w:val="nil"/>
                <w:left w:val="nil"/>
                <w:bottom w:val="nil"/>
                <w:right w:val="nil"/>
                <w:between w:val="nil"/>
              </w:pBdr>
              <w:rPr>
                <w:ins w:id="7703" w:author="Alastair Charles Gray" w:date="2021-08-05T16:12:00Z"/>
                <w:rFonts w:cs="Arial"/>
                <w:color w:val="000000"/>
                <w:sz w:val="18"/>
                <w:szCs w:val="18"/>
                <w:rPrChange w:id="7704" w:author="Alastair Charles Gray" w:date="2021-10-06T16:08:00Z">
                  <w:rPr>
                    <w:ins w:id="7705" w:author="Alastair Charles Gray" w:date="2021-08-05T16:12:00Z"/>
                    <w:color w:val="000000"/>
                    <w:sz w:val="20"/>
                    <w:szCs w:val="20"/>
                  </w:rPr>
                </w:rPrChange>
              </w:rPr>
            </w:pPr>
            <w:ins w:id="7706" w:author="Alastair Charles Gray" w:date="2021-08-05T16:12:00Z">
              <w:r w:rsidRPr="00AE0D91">
                <w:rPr>
                  <w:rFonts w:eastAsia="Arial" w:cs="Arial"/>
                  <w:color w:val="000000"/>
                  <w:sz w:val="18"/>
                  <w:szCs w:val="18"/>
                  <w:rPrChange w:id="7707" w:author="Alastair Charles Gray" w:date="2021-10-06T16:08:00Z">
                    <w:rPr>
                      <w:rFonts w:eastAsia="Arial" w:cs="Arial"/>
                      <w:color w:val="000000"/>
                    </w:rPr>
                  </w:rPrChange>
                </w:rPr>
                <w:t xml:space="preserve">Throat or Tongue Swelling </w:t>
              </w:r>
            </w:ins>
          </w:p>
        </w:tc>
      </w:tr>
      <w:tr w:rsidR="008238CF" w:rsidRPr="00AE0D91" w14:paraId="7A83619C" w14:textId="77777777" w:rsidTr="00AE0D91">
        <w:trPr>
          <w:trHeight w:val="292"/>
          <w:ins w:id="7708" w:author="Alastair Charles Gray" w:date="2021-08-05T16:12:00Z"/>
          <w:trPrChange w:id="7709"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710"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3D72DC8A" w14:textId="77777777" w:rsidR="008238CF" w:rsidRPr="00AE0D91" w:rsidRDefault="008238CF" w:rsidP="002A1313">
            <w:pPr>
              <w:pBdr>
                <w:top w:val="nil"/>
                <w:left w:val="nil"/>
                <w:bottom w:val="nil"/>
                <w:right w:val="nil"/>
                <w:between w:val="nil"/>
              </w:pBdr>
              <w:rPr>
                <w:ins w:id="7711" w:author="Alastair Charles Gray" w:date="2021-08-05T16:12:00Z"/>
                <w:rFonts w:cs="Arial"/>
                <w:color w:val="000000"/>
                <w:sz w:val="18"/>
                <w:szCs w:val="18"/>
                <w:rPrChange w:id="7712" w:author="Alastair Charles Gray" w:date="2021-10-06T16:08:00Z">
                  <w:rPr>
                    <w:ins w:id="7713" w:author="Alastair Charles Gray" w:date="2021-08-05T16:12:00Z"/>
                    <w:color w:val="000000"/>
                    <w:sz w:val="20"/>
                    <w:szCs w:val="20"/>
                  </w:rPr>
                </w:rPrChange>
              </w:rPr>
            </w:pPr>
            <w:ins w:id="7714" w:author="Alastair Charles Gray" w:date="2021-08-05T16:12:00Z">
              <w:r w:rsidRPr="00AE0D91">
                <w:rPr>
                  <w:rFonts w:eastAsia="Arial" w:cs="Arial"/>
                  <w:color w:val="000000"/>
                  <w:sz w:val="18"/>
                  <w:szCs w:val="18"/>
                  <w:rPrChange w:id="7715" w:author="Alastair Charles Gray" w:date="2021-10-06T16:08:00Z">
                    <w:rPr>
                      <w:rFonts w:eastAsia="Arial" w:cs="Arial"/>
                      <w:color w:val="000000"/>
                    </w:rPr>
                  </w:rPrChange>
                </w:rPr>
                <w:t>Chest Pain</w:t>
              </w:r>
            </w:ins>
          </w:p>
        </w:tc>
      </w:tr>
      <w:tr w:rsidR="008238CF" w:rsidRPr="00AE0D91" w14:paraId="6E0D193D" w14:textId="77777777" w:rsidTr="00AE0D91">
        <w:trPr>
          <w:trHeight w:val="292"/>
          <w:ins w:id="7716" w:author="Alastair Charles Gray" w:date="2021-08-05T16:12:00Z"/>
          <w:trPrChange w:id="7717"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718"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1D44A8D1" w14:textId="77777777" w:rsidR="008238CF" w:rsidRPr="00AE0D91" w:rsidRDefault="008238CF" w:rsidP="002A1313">
            <w:pPr>
              <w:pBdr>
                <w:top w:val="nil"/>
                <w:left w:val="nil"/>
                <w:bottom w:val="nil"/>
                <w:right w:val="nil"/>
                <w:between w:val="nil"/>
              </w:pBdr>
              <w:rPr>
                <w:ins w:id="7719" w:author="Alastair Charles Gray" w:date="2021-08-05T16:12:00Z"/>
                <w:rFonts w:cs="Arial"/>
                <w:color w:val="000000"/>
                <w:sz w:val="18"/>
                <w:szCs w:val="18"/>
                <w:rPrChange w:id="7720" w:author="Alastair Charles Gray" w:date="2021-10-06T16:08:00Z">
                  <w:rPr>
                    <w:ins w:id="7721" w:author="Alastair Charles Gray" w:date="2021-08-05T16:12:00Z"/>
                    <w:color w:val="000000"/>
                    <w:sz w:val="20"/>
                    <w:szCs w:val="20"/>
                  </w:rPr>
                </w:rPrChange>
              </w:rPr>
            </w:pPr>
            <w:ins w:id="7722" w:author="Alastair Charles Gray" w:date="2021-08-05T16:12:00Z">
              <w:r w:rsidRPr="00AE0D91">
                <w:rPr>
                  <w:rFonts w:eastAsia="Arial" w:cs="Arial"/>
                  <w:color w:val="000000"/>
                  <w:sz w:val="18"/>
                  <w:szCs w:val="18"/>
                  <w:rPrChange w:id="7723" w:author="Alastair Charles Gray" w:date="2021-10-06T16:08:00Z">
                    <w:rPr>
                      <w:rFonts w:eastAsia="Arial" w:cs="Arial"/>
                      <w:color w:val="000000"/>
                    </w:rPr>
                  </w:rPrChange>
                </w:rPr>
                <w:t>Left Arm or Jaw Pain</w:t>
              </w:r>
            </w:ins>
          </w:p>
        </w:tc>
      </w:tr>
      <w:tr w:rsidR="008238CF" w:rsidRPr="00AE0D91" w14:paraId="73477878" w14:textId="77777777" w:rsidTr="00AE0D91">
        <w:trPr>
          <w:trHeight w:val="292"/>
          <w:ins w:id="7724" w:author="Alastair Charles Gray" w:date="2021-08-05T16:12:00Z"/>
          <w:trPrChange w:id="7725"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726"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078E25A9" w14:textId="77777777" w:rsidR="008238CF" w:rsidRPr="00AE0D91" w:rsidRDefault="008238CF" w:rsidP="002A1313">
            <w:pPr>
              <w:pBdr>
                <w:top w:val="nil"/>
                <w:left w:val="nil"/>
                <w:bottom w:val="nil"/>
                <w:right w:val="nil"/>
                <w:between w:val="nil"/>
              </w:pBdr>
              <w:rPr>
                <w:ins w:id="7727" w:author="Alastair Charles Gray" w:date="2021-08-05T16:12:00Z"/>
                <w:rFonts w:cs="Arial"/>
                <w:color w:val="000000"/>
                <w:sz w:val="18"/>
                <w:szCs w:val="18"/>
                <w:rPrChange w:id="7728" w:author="Alastair Charles Gray" w:date="2021-10-06T16:08:00Z">
                  <w:rPr>
                    <w:ins w:id="7729" w:author="Alastair Charles Gray" w:date="2021-08-05T16:12:00Z"/>
                    <w:color w:val="000000"/>
                    <w:sz w:val="20"/>
                    <w:szCs w:val="20"/>
                  </w:rPr>
                </w:rPrChange>
              </w:rPr>
            </w:pPr>
            <w:ins w:id="7730" w:author="Alastair Charles Gray" w:date="2021-08-05T16:12:00Z">
              <w:r w:rsidRPr="00AE0D91">
                <w:rPr>
                  <w:rFonts w:eastAsia="Arial" w:cs="Arial"/>
                  <w:color w:val="000000"/>
                  <w:sz w:val="18"/>
                  <w:szCs w:val="18"/>
                  <w:rPrChange w:id="7731" w:author="Alastair Charles Gray" w:date="2021-10-06T16:08:00Z">
                    <w:rPr>
                      <w:rFonts w:eastAsia="Arial" w:cs="Arial"/>
                      <w:color w:val="000000"/>
                    </w:rPr>
                  </w:rPrChange>
                </w:rPr>
                <w:t>Rapid heartbeat or persisting palpitation</w:t>
              </w:r>
            </w:ins>
          </w:p>
        </w:tc>
      </w:tr>
      <w:tr w:rsidR="008238CF" w:rsidRPr="00AE0D91" w14:paraId="59059D3D" w14:textId="77777777" w:rsidTr="00AE0D91">
        <w:trPr>
          <w:trHeight w:val="292"/>
          <w:ins w:id="7732" w:author="Alastair Charles Gray" w:date="2021-08-05T16:12:00Z"/>
          <w:trPrChange w:id="7733"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734"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17E576A7" w14:textId="77777777" w:rsidR="008238CF" w:rsidRPr="00AE0D91" w:rsidRDefault="008238CF" w:rsidP="002A1313">
            <w:pPr>
              <w:pBdr>
                <w:top w:val="nil"/>
                <w:left w:val="nil"/>
                <w:bottom w:val="nil"/>
                <w:right w:val="nil"/>
                <w:between w:val="nil"/>
              </w:pBdr>
              <w:rPr>
                <w:ins w:id="7735" w:author="Alastair Charles Gray" w:date="2021-08-05T16:12:00Z"/>
                <w:rFonts w:cs="Arial"/>
                <w:color w:val="000000"/>
                <w:sz w:val="18"/>
                <w:szCs w:val="18"/>
                <w:rPrChange w:id="7736" w:author="Alastair Charles Gray" w:date="2021-10-06T16:08:00Z">
                  <w:rPr>
                    <w:ins w:id="7737" w:author="Alastair Charles Gray" w:date="2021-08-05T16:12:00Z"/>
                    <w:color w:val="000000"/>
                    <w:sz w:val="20"/>
                    <w:szCs w:val="20"/>
                  </w:rPr>
                </w:rPrChange>
              </w:rPr>
            </w:pPr>
            <w:ins w:id="7738" w:author="Alastair Charles Gray" w:date="2021-08-05T16:12:00Z">
              <w:r w:rsidRPr="00AE0D91">
                <w:rPr>
                  <w:rFonts w:eastAsia="Arial" w:cs="Arial"/>
                  <w:color w:val="000000"/>
                  <w:sz w:val="18"/>
                  <w:szCs w:val="18"/>
                  <w:rPrChange w:id="7739" w:author="Alastair Charles Gray" w:date="2021-10-06T16:08:00Z">
                    <w:rPr>
                      <w:rFonts w:eastAsia="Arial" w:cs="Arial"/>
                      <w:color w:val="000000"/>
                    </w:rPr>
                  </w:rPrChange>
                </w:rPr>
                <w:t>Trouble Breathing</w:t>
              </w:r>
            </w:ins>
          </w:p>
        </w:tc>
      </w:tr>
      <w:tr w:rsidR="008238CF" w:rsidRPr="00AE0D91" w14:paraId="63DB737D" w14:textId="77777777" w:rsidTr="00AE0D91">
        <w:trPr>
          <w:trHeight w:val="292"/>
          <w:ins w:id="7740" w:author="Alastair Charles Gray" w:date="2021-08-05T16:12:00Z"/>
          <w:trPrChange w:id="7741"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742"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476E0C52" w14:textId="77777777" w:rsidR="008238CF" w:rsidRPr="00AE0D91" w:rsidRDefault="008238CF" w:rsidP="002A1313">
            <w:pPr>
              <w:pBdr>
                <w:top w:val="nil"/>
                <w:left w:val="nil"/>
                <w:bottom w:val="nil"/>
                <w:right w:val="nil"/>
                <w:between w:val="nil"/>
              </w:pBdr>
              <w:rPr>
                <w:ins w:id="7743" w:author="Alastair Charles Gray" w:date="2021-08-05T16:12:00Z"/>
                <w:rFonts w:cs="Arial"/>
                <w:color w:val="000000"/>
                <w:sz w:val="18"/>
                <w:szCs w:val="18"/>
                <w:rPrChange w:id="7744" w:author="Alastair Charles Gray" w:date="2021-10-06T16:08:00Z">
                  <w:rPr>
                    <w:ins w:id="7745" w:author="Alastair Charles Gray" w:date="2021-08-05T16:12:00Z"/>
                    <w:color w:val="000000"/>
                    <w:sz w:val="20"/>
                    <w:szCs w:val="20"/>
                  </w:rPr>
                </w:rPrChange>
              </w:rPr>
            </w:pPr>
            <w:ins w:id="7746" w:author="Alastair Charles Gray" w:date="2021-08-05T16:12:00Z">
              <w:r w:rsidRPr="00AE0D91">
                <w:rPr>
                  <w:rFonts w:eastAsia="Arial" w:cs="Arial"/>
                  <w:color w:val="000000"/>
                  <w:sz w:val="18"/>
                  <w:szCs w:val="18"/>
                  <w:rPrChange w:id="7747" w:author="Alastair Charles Gray" w:date="2021-10-06T16:08:00Z">
                    <w:rPr>
                      <w:rFonts w:eastAsia="Arial" w:cs="Arial"/>
                      <w:color w:val="000000"/>
                    </w:rPr>
                  </w:rPrChange>
                </w:rPr>
                <w:t xml:space="preserve">Excessive </w:t>
              </w:r>
              <w:proofErr w:type="gramStart"/>
              <w:r w:rsidRPr="00AE0D91">
                <w:rPr>
                  <w:rFonts w:eastAsia="Arial" w:cs="Arial"/>
                  <w:color w:val="000000"/>
                  <w:sz w:val="18"/>
                  <w:szCs w:val="18"/>
                  <w:rPrChange w:id="7748" w:author="Alastair Charles Gray" w:date="2021-10-06T16:08:00Z">
                    <w:rPr>
                      <w:rFonts w:eastAsia="Arial" w:cs="Arial"/>
                      <w:color w:val="000000"/>
                    </w:rPr>
                  </w:rPrChange>
                </w:rPr>
                <w:t>Vomiting  &gt;</w:t>
              </w:r>
              <w:proofErr w:type="gramEnd"/>
              <w:r w:rsidRPr="00AE0D91">
                <w:rPr>
                  <w:rFonts w:eastAsia="Arial" w:cs="Arial"/>
                  <w:color w:val="000000"/>
                  <w:sz w:val="18"/>
                  <w:szCs w:val="18"/>
                  <w:rPrChange w:id="7749" w:author="Alastair Charles Gray" w:date="2021-10-06T16:08:00Z">
                    <w:rPr>
                      <w:rFonts w:eastAsia="Arial" w:cs="Arial"/>
                      <w:color w:val="000000"/>
                    </w:rPr>
                  </w:rPrChange>
                </w:rPr>
                <w:t xml:space="preserve"> 4x in 24 hours</w:t>
              </w:r>
            </w:ins>
          </w:p>
        </w:tc>
      </w:tr>
      <w:tr w:rsidR="008238CF" w:rsidRPr="00AE0D91" w14:paraId="5FF59CFF" w14:textId="77777777" w:rsidTr="00AE0D91">
        <w:trPr>
          <w:trHeight w:val="292"/>
          <w:ins w:id="7750" w:author="Alastair Charles Gray" w:date="2021-08-05T16:12:00Z"/>
          <w:trPrChange w:id="7751"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752"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74EA6A1C" w14:textId="77777777" w:rsidR="008238CF" w:rsidRPr="00AE0D91" w:rsidRDefault="008238CF" w:rsidP="002A1313">
            <w:pPr>
              <w:pBdr>
                <w:top w:val="nil"/>
                <w:left w:val="nil"/>
                <w:bottom w:val="nil"/>
                <w:right w:val="nil"/>
                <w:between w:val="nil"/>
              </w:pBdr>
              <w:rPr>
                <w:ins w:id="7753" w:author="Alastair Charles Gray" w:date="2021-08-05T16:12:00Z"/>
                <w:rFonts w:cs="Arial"/>
                <w:color w:val="000000"/>
                <w:sz w:val="18"/>
                <w:szCs w:val="18"/>
                <w:rPrChange w:id="7754" w:author="Alastair Charles Gray" w:date="2021-10-06T16:08:00Z">
                  <w:rPr>
                    <w:ins w:id="7755" w:author="Alastair Charles Gray" w:date="2021-08-05T16:12:00Z"/>
                    <w:color w:val="000000"/>
                    <w:sz w:val="20"/>
                    <w:szCs w:val="20"/>
                  </w:rPr>
                </w:rPrChange>
              </w:rPr>
            </w:pPr>
            <w:ins w:id="7756" w:author="Alastair Charles Gray" w:date="2021-08-05T16:12:00Z">
              <w:r w:rsidRPr="00AE0D91">
                <w:rPr>
                  <w:rFonts w:eastAsia="Arial" w:cs="Arial"/>
                  <w:color w:val="000000"/>
                  <w:sz w:val="18"/>
                  <w:szCs w:val="18"/>
                  <w:rPrChange w:id="7757" w:author="Alastair Charles Gray" w:date="2021-10-06T16:08:00Z">
                    <w:rPr>
                      <w:rFonts w:eastAsia="Arial" w:cs="Arial"/>
                      <w:color w:val="000000"/>
                    </w:rPr>
                  </w:rPrChange>
                </w:rPr>
                <w:t>Excessive Diarrhea &gt;5 episodes in 24 hours</w:t>
              </w:r>
            </w:ins>
          </w:p>
        </w:tc>
      </w:tr>
      <w:tr w:rsidR="008238CF" w:rsidRPr="00AE0D91" w14:paraId="21BBDE3C" w14:textId="77777777" w:rsidTr="00AE0D91">
        <w:trPr>
          <w:trHeight w:val="292"/>
          <w:ins w:id="7758" w:author="Alastair Charles Gray" w:date="2021-08-05T16:12:00Z"/>
          <w:trPrChange w:id="7759"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760"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6C94C0F8" w14:textId="77777777" w:rsidR="008238CF" w:rsidRPr="00AE0D91" w:rsidRDefault="008238CF" w:rsidP="002A1313">
            <w:pPr>
              <w:pBdr>
                <w:top w:val="nil"/>
                <w:left w:val="nil"/>
                <w:bottom w:val="nil"/>
                <w:right w:val="nil"/>
                <w:between w:val="nil"/>
              </w:pBdr>
              <w:rPr>
                <w:ins w:id="7761" w:author="Alastair Charles Gray" w:date="2021-08-05T16:12:00Z"/>
                <w:rFonts w:cs="Arial"/>
                <w:color w:val="000000"/>
                <w:sz w:val="18"/>
                <w:szCs w:val="18"/>
                <w:rPrChange w:id="7762" w:author="Alastair Charles Gray" w:date="2021-10-06T16:08:00Z">
                  <w:rPr>
                    <w:ins w:id="7763" w:author="Alastair Charles Gray" w:date="2021-08-05T16:12:00Z"/>
                    <w:color w:val="000000"/>
                    <w:sz w:val="20"/>
                    <w:szCs w:val="20"/>
                  </w:rPr>
                </w:rPrChange>
              </w:rPr>
            </w:pPr>
            <w:ins w:id="7764" w:author="Alastair Charles Gray" w:date="2021-08-05T16:12:00Z">
              <w:r w:rsidRPr="00AE0D91">
                <w:rPr>
                  <w:rFonts w:eastAsia="Arial" w:cs="Arial"/>
                  <w:color w:val="000000"/>
                  <w:sz w:val="18"/>
                  <w:szCs w:val="18"/>
                  <w:rPrChange w:id="7765" w:author="Alastair Charles Gray" w:date="2021-10-06T16:08:00Z">
                    <w:rPr>
                      <w:rFonts w:eastAsia="Arial" w:cs="Arial"/>
                      <w:color w:val="000000"/>
                    </w:rPr>
                  </w:rPrChange>
                </w:rPr>
                <w:t>Blood or Black in Bowel Movement</w:t>
              </w:r>
            </w:ins>
          </w:p>
        </w:tc>
      </w:tr>
      <w:tr w:rsidR="008238CF" w:rsidRPr="00AE0D91" w14:paraId="7ECAC5E3" w14:textId="77777777" w:rsidTr="00AE0D91">
        <w:trPr>
          <w:trHeight w:val="292"/>
          <w:ins w:id="7766" w:author="Alastair Charles Gray" w:date="2021-08-05T16:12:00Z"/>
          <w:trPrChange w:id="7767"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768"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3F496C41" w14:textId="77777777" w:rsidR="008238CF" w:rsidRPr="00AE0D91" w:rsidRDefault="008238CF" w:rsidP="002A1313">
            <w:pPr>
              <w:pBdr>
                <w:top w:val="nil"/>
                <w:left w:val="nil"/>
                <w:bottom w:val="nil"/>
                <w:right w:val="nil"/>
                <w:between w:val="nil"/>
              </w:pBdr>
              <w:rPr>
                <w:ins w:id="7769" w:author="Alastair Charles Gray" w:date="2021-08-05T16:12:00Z"/>
                <w:rFonts w:cs="Arial"/>
                <w:color w:val="000000"/>
                <w:sz w:val="18"/>
                <w:szCs w:val="18"/>
                <w:rPrChange w:id="7770" w:author="Alastair Charles Gray" w:date="2021-10-06T16:08:00Z">
                  <w:rPr>
                    <w:ins w:id="7771" w:author="Alastair Charles Gray" w:date="2021-08-05T16:12:00Z"/>
                    <w:color w:val="000000"/>
                    <w:sz w:val="20"/>
                    <w:szCs w:val="20"/>
                  </w:rPr>
                </w:rPrChange>
              </w:rPr>
            </w:pPr>
            <w:ins w:id="7772" w:author="Alastair Charles Gray" w:date="2021-08-05T16:12:00Z">
              <w:r w:rsidRPr="00AE0D91">
                <w:rPr>
                  <w:rFonts w:eastAsia="Arial" w:cs="Arial"/>
                  <w:color w:val="000000"/>
                  <w:sz w:val="18"/>
                  <w:szCs w:val="18"/>
                  <w:rPrChange w:id="7773" w:author="Alastair Charles Gray" w:date="2021-10-06T16:08:00Z">
                    <w:rPr>
                      <w:rFonts w:eastAsia="Arial" w:cs="Arial"/>
                      <w:color w:val="000000"/>
                    </w:rPr>
                  </w:rPrChange>
                </w:rPr>
                <w:t>Blood in urine</w:t>
              </w:r>
            </w:ins>
          </w:p>
        </w:tc>
      </w:tr>
      <w:tr w:rsidR="008238CF" w:rsidRPr="00AE0D91" w14:paraId="30F458D1" w14:textId="77777777" w:rsidTr="00AE0D91">
        <w:trPr>
          <w:trHeight w:val="292"/>
          <w:ins w:id="7774" w:author="Alastair Charles Gray" w:date="2021-08-05T16:12:00Z"/>
          <w:trPrChange w:id="7775"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776"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44169238" w14:textId="77777777" w:rsidR="008238CF" w:rsidRPr="00AE0D91" w:rsidRDefault="008238CF" w:rsidP="002A1313">
            <w:pPr>
              <w:pBdr>
                <w:top w:val="nil"/>
                <w:left w:val="nil"/>
                <w:bottom w:val="nil"/>
                <w:right w:val="nil"/>
                <w:between w:val="nil"/>
              </w:pBdr>
              <w:rPr>
                <w:ins w:id="7777" w:author="Alastair Charles Gray" w:date="2021-08-05T16:12:00Z"/>
                <w:rFonts w:cs="Arial"/>
                <w:color w:val="000000"/>
                <w:sz w:val="18"/>
                <w:szCs w:val="18"/>
                <w:rPrChange w:id="7778" w:author="Alastair Charles Gray" w:date="2021-10-06T16:08:00Z">
                  <w:rPr>
                    <w:ins w:id="7779" w:author="Alastair Charles Gray" w:date="2021-08-05T16:12:00Z"/>
                    <w:color w:val="000000"/>
                    <w:sz w:val="20"/>
                    <w:szCs w:val="20"/>
                  </w:rPr>
                </w:rPrChange>
              </w:rPr>
            </w:pPr>
            <w:ins w:id="7780" w:author="Alastair Charles Gray" w:date="2021-08-05T16:12:00Z">
              <w:r w:rsidRPr="00AE0D91">
                <w:rPr>
                  <w:rFonts w:eastAsia="Arial" w:cs="Arial"/>
                  <w:color w:val="000000"/>
                  <w:sz w:val="18"/>
                  <w:szCs w:val="18"/>
                  <w:rPrChange w:id="7781" w:author="Alastair Charles Gray" w:date="2021-10-06T16:08:00Z">
                    <w:rPr>
                      <w:rFonts w:eastAsia="Arial" w:cs="Arial"/>
                      <w:color w:val="000000"/>
                    </w:rPr>
                  </w:rPrChange>
                </w:rPr>
                <w:t>Prolonged or Excessive Vaginal Bleeding</w:t>
              </w:r>
            </w:ins>
          </w:p>
        </w:tc>
      </w:tr>
      <w:tr w:rsidR="008238CF" w:rsidRPr="00AE0D91" w14:paraId="060CC082" w14:textId="77777777" w:rsidTr="00AE0D91">
        <w:trPr>
          <w:trHeight w:val="292"/>
          <w:ins w:id="7782" w:author="Alastair Charles Gray" w:date="2021-08-05T16:12:00Z"/>
          <w:trPrChange w:id="7783"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784"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2900280A" w14:textId="77777777" w:rsidR="008238CF" w:rsidRPr="00AE0D91" w:rsidRDefault="008238CF" w:rsidP="002A1313">
            <w:pPr>
              <w:pBdr>
                <w:top w:val="nil"/>
                <w:left w:val="nil"/>
                <w:bottom w:val="nil"/>
                <w:right w:val="nil"/>
                <w:between w:val="nil"/>
              </w:pBdr>
              <w:rPr>
                <w:ins w:id="7785" w:author="Alastair Charles Gray" w:date="2021-08-05T16:12:00Z"/>
                <w:rFonts w:cs="Arial"/>
                <w:color w:val="000000"/>
                <w:sz w:val="18"/>
                <w:szCs w:val="18"/>
                <w:rPrChange w:id="7786" w:author="Alastair Charles Gray" w:date="2021-10-06T16:08:00Z">
                  <w:rPr>
                    <w:ins w:id="7787" w:author="Alastair Charles Gray" w:date="2021-08-05T16:12:00Z"/>
                    <w:color w:val="000000"/>
                    <w:sz w:val="20"/>
                    <w:szCs w:val="20"/>
                  </w:rPr>
                </w:rPrChange>
              </w:rPr>
            </w:pPr>
            <w:ins w:id="7788" w:author="Alastair Charles Gray" w:date="2021-08-05T16:12:00Z">
              <w:r w:rsidRPr="00AE0D91">
                <w:rPr>
                  <w:rFonts w:eastAsia="Arial" w:cs="Arial"/>
                  <w:color w:val="000000"/>
                  <w:sz w:val="18"/>
                  <w:szCs w:val="18"/>
                  <w:rPrChange w:id="7789" w:author="Alastair Charles Gray" w:date="2021-10-06T16:08:00Z">
                    <w:rPr>
                      <w:rFonts w:eastAsia="Arial" w:cs="Arial"/>
                      <w:color w:val="000000"/>
                    </w:rPr>
                  </w:rPrChange>
                </w:rPr>
                <w:t>Red and swollen joint</w:t>
              </w:r>
            </w:ins>
          </w:p>
        </w:tc>
      </w:tr>
      <w:tr w:rsidR="008238CF" w:rsidRPr="00AE0D91" w14:paraId="25A8E9FD" w14:textId="77777777" w:rsidTr="00AE0D91">
        <w:trPr>
          <w:trHeight w:val="292"/>
          <w:ins w:id="7790" w:author="Alastair Charles Gray" w:date="2021-08-05T16:12:00Z"/>
          <w:trPrChange w:id="7791"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792"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3241E989" w14:textId="77777777" w:rsidR="008238CF" w:rsidRPr="00AE0D91" w:rsidRDefault="008238CF" w:rsidP="002A1313">
            <w:pPr>
              <w:pBdr>
                <w:top w:val="nil"/>
                <w:left w:val="nil"/>
                <w:bottom w:val="nil"/>
                <w:right w:val="nil"/>
                <w:between w:val="nil"/>
              </w:pBdr>
              <w:rPr>
                <w:ins w:id="7793" w:author="Alastair Charles Gray" w:date="2021-08-05T16:12:00Z"/>
                <w:rFonts w:cs="Arial"/>
                <w:color w:val="000000"/>
                <w:sz w:val="18"/>
                <w:szCs w:val="18"/>
                <w:rPrChange w:id="7794" w:author="Alastair Charles Gray" w:date="2021-10-06T16:08:00Z">
                  <w:rPr>
                    <w:ins w:id="7795" w:author="Alastair Charles Gray" w:date="2021-08-05T16:12:00Z"/>
                    <w:color w:val="000000"/>
                    <w:sz w:val="20"/>
                    <w:szCs w:val="20"/>
                  </w:rPr>
                </w:rPrChange>
              </w:rPr>
            </w:pPr>
            <w:ins w:id="7796" w:author="Alastair Charles Gray" w:date="2021-08-05T16:12:00Z">
              <w:r w:rsidRPr="00AE0D91">
                <w:rPr>
                  <w:rFonts w:eastAsia="Arial" w:cs="Arial"/>
                  <w:color w:val="000000"/>
                  <w:sz w:val="18"/>
                  <w:szCs w:val="18"/>
                  <w:rPrChange w:id="7797" w:author="Alastair Charles Gray" w:date="2021-10-06T16:08:00Z">
                    <w:rPr>
                      <w:rFonts w:eastAsia="Arial" w:cs="Arial"/>
                      <w:color w:val="000000"/>
                    </w:rPr>
                  </w:rPrChange>
                </w:rPr>
                <w:t>Sudden Skin Rash (&lt; 48 hours)</w:t>
              </w:r>
            </w:ins>
          </w:p>
        </w:tc>
      </w:tr>
      <w:tr w:rsidR="008238CF" w:rsidRPr="00AE0D91" w14:paraId="1EBDE721" w14:textId="77777777" w:rsidTr="00AE0D91">
        <w:trPr>
          <w:trHeight w:val="292"/>
          <w:ins w:id="7798" w:author="Alastair Charles Gray" w:date="2021-08-05T16:12:00Z"/>
          <w:trPrChange w:id="7799"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800"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5C2551BF" w14:textId="77777777" w:rsidR="008238CF" w:rsidRPr="00AE0D91" w:rsidRDefault="008238CF" w:rsidP="002A1313">
            <w:pPr>
              <w:pBdr>
                <w:top w:val="nil"/>
                <w:left w:val="nil"/>
                <w:bottom w:val="nil"/>
                <w:right w:val="nil"/>
                <w:between w:val="nil"/>
              </w:pBdr>
              <w:rPr>
                <w:ins w:id="7801" w:author="Alastair Charles Gray" w:date="2021-08-05T16:12:00Z"/>
                <w:rFonts w:cs="Arial"/>
                <w:color w:val="000000"/>
                <w:sz w:val="18"/>
                <w:szCs w:val="18"/>
                <w:rPrChange w:id="7802" w:author="Alastair Charles Gray" w:date="2021-10-06T16:08:00Z">
                  <w:rPr>
                    <w:ins w:id="7803" w:author="Alastair Charles Gray" w:date="2021-08-05T16:12:00Z"/>
                    <w:color w:val="000000"/>
                    <w:sz w:val="20"/>
                    <w:szCs w:val="20"/>
                  </w:rPr>
                </w:rPrChange>
              </w:rPr>
            </w:pPr>
            <w:ins w:id="7804" w:author="Alastair Charles Gray" w:date="2021-08-05T16:12:00Z">
              <w:r w:rsidRPr="00AE0D91">
                <w:rPr>
                  <w:rFonts w:eastAsia="Arial" w:cs="Arial"/>
                  <w:color w:val="000000"/>
                  <w:sz w:val="18"/>
                  <w:szCs w:val="18"/>
                  <w:rPrChange w:id="7805" w:author="Alastair Charles Gray" w:date="2021-10-06T16:08:00Z">
                    <w:rPr>
                      <w:rFonts w:eastAsia="Arial" w:cs="Arial"/>
                      <w:color w:val="000000"/>
                    </w:rPr>
                  </w:rPrChange>
                </w:rPr>
                <w:t>Balance or Coordination Troubles</w:t>
              </w:r>
            </w:ins>
          </w:p>
        </w:tc>
      </w:tr>
      <w:tr w:rsidR="008238CF" w:rsidRPr="00AE0D91" w14:paraId="3E7A191A" w14:textId="77777777" w:rsidTr="00AE0D91">
        <w:trPr>
          <w:trHeight w:val="292"/>
          <w:ins w:id="7806" w:author="Alastair Charles Gray" w:date="2021-08-05T16:12:00Z"/>
          <w:trPrChange w:id="7807"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808"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76588F30" w14:textId="77777777" w:rsidR="008238CF" w:rsidRPr="00AE0D91" w:rsidRDefault="008238CF" w:rsidP="002A1313">
            <w:pPr>
              <w:pBdr>
                <w:top w:val="nil"/>
                <w:left w:val="nil"/>
                <w:bottom w:val="nil"/>
                <w:right w:val="nil"/>
                <w:between w:val="nil"/>
              </w:pBdr>
              <w:rPr>
                <w:ins w:id="7809" w:author="Alastair Charles Gray" w:date="2021-08-05T16:12:00Z"/>
                <w:rFonts w:cs="Arial"/>
                <w:color w:val="000000"/>
                <w:sz w:val="18"/>
                <w:szCs w:val="18"/>
                <w:rPrChange w:id="7810" w:author="Alastair Charles Gray" w:date="2021-10-06T16:08:00Z">
                  <w:rPr>
                    <w:ins w:id="7811" w:author="Alastair Charles Gray" w:date="2021-08-05T16:12:00Z"/>
                    <w:color w:val="000000"/>
                    <w:sz w:val="20"/>
                    <w:szCs w:val="20"/>
                  </w:rPr>
                </w:rPrChange>
              </w:rPr>
            </w:pPr>
            <w:ins w:id="7812" w:author="Alastair Charles Gray" w:date="2021-08-05T16:12:00Z">
              <w:r w:rsidRPr="00AE0D91">
                <w:rPr>
                  <w:rFonts w:eastAsia="Arial" w:cs="Arial"/>
                  <w:color w:val="000000"/>
                  <w:sz w:val="18"/>
                  <w:szCs w:val="18"/>
                  <w:rPrChange w:id="7813" w:author="Alastair Charles Gray" w:date="2021-10-06T16:08:00Z">
                    <w:rPr>
                      <w:rFonts w:eastAsia="Arial" w:cs="Arial"/>
                      <w:color w:val="000000"/>
                    </w:rPr>
                  </w:rPrChange>
                </w:rPr>
                <w:t>Fainting Spells</w:t>
              </w:r>
            </w:ins>
          </w:p>
        </w:tc>
      </w:tr>
      <w:tr w:rsidR="008238CF" w:rsidRPr="00AE0D91" w14:paraId="44CB9259" w14:textId="77777777" w:rsidTr="00AE0D91">
        <w:trPr>
          <w:trHeight w:val="292"/>
          <w:ins w:id="7814" w:author="Alastair Charles Gray" w:date="2021-08-05T16:12:00Z"/>
          <w:trPrChange w:id="7815"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816"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6D21CD3D" w14:textId="77777777" w:rsidR="008238CF" w:rsidRPr="00AE0D91" w:rsidRDefault="008238CF" w:rsidP="002A1313">
            <w:pPr>
              <w:pBdr>
                <w:top w:val="nil"/>
                <w:left w:val="nil"/>
                <w:bottom w:val="nil"/>
                <w:right w:val="nil"/>
                <w:between w:val="nil"/>
              </w:pBdr>
              <w:rPr>
                <w:ins w:id="7817" w:author="Alastair Charles Gray" w:date="2021-08-05T16:12:00Z"/>
                <w:rFonts w:cs="Arial"/>
                <w:color w:val="000000"/>
                <w:sz w:val="18"/>
                <w:szCs w:val="18"/>
                <w:rPrChange w:id="7818" w:author="Alastair Charles Gray" w:date="2021-10-06T16:08:00Z">
                  <w:rPr>
                    <w:ins w:id="7819" w:author="Alastair Charles Gray" w:date="2021-08-05T16:12:00Z"/>
                    <w:color w:val="000000"/>
                    <w:sz w:val="20"/>
                    <w:szCs w:val="20"/>
                  </w:rPr>
                </w:rPrChange>
              </w:rPr>
            </w:pPr>
            <w:ins w:id="7820" w:author="Alastair Charles Gray" w:date="2021-08-05T16:12:00Z">
              <w:r w:rsidRPr="00AE0D91">
                <w:rPr>
                  <w:rFonts w:eastAsia="Arial" w:cs="Arial"/>
                  <w:color w:val="000000"/>
                  <w:sz w:val="18"/>
                  <w:szCs w:val="18"/>
                  <w:rPrChange w:id="7821" w:author="Alastair Charles Gray" w:date="2021-10-06T16:08:00Z">
                    <w:rPr>
                      <w:rFonts w:eastAsia="Arial" w:cs="Arial"/>
                      <w:color w:val="000000"/>
                    </w:rPr>
                  </w:rPrChange>
                </w:rPr>
                <w:t>Shaking Spells</w:t>
              </w:r>
            </w:ins>
          </w:p>
        </w:tc>
      </w:tr>
      <w:tr w:rsidR="008238CF" w:rsidRPr="00AE0D91" w14:paraId="13D4F5F8" w14:textId="77777777" w:rsidTr="00AE0D91">
        <w:trPr>
          <w:trHeight w:val="292"/>
          <w:ins w:id="7822" w:author="Alastair Charles Gray" w:date="2021-08-05T16:12:00Z"/>
          <w:trPrChange w:id="7823"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824"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50BA3D78" w14:textId="77777777" w:rsidR="008238CF" w:rsidRPr="00AE0D91" w:rsidRDefault="008238CF" w:rsidP="002A1313">
            <w:pPr>
              <w:pBdr>
                <w:top w:val="nil"/>
                <w:left w:val="nil"/>
                <w:bottom w:val="nil"/>
                <w:right w:val="nil"/>
                <w:between w:val="nil"/>
              </w:pBdr>
              <w:rPr>
                <w:ins w:id="7825" w:author="Alastair Charles Gray" w:date="2021-08-05T16:12:00Z"/>
                <w:rFonts w:cs="Arial"/>
                <w:color w:val="000000"/>
                <w:sz w:val="18"/>
                <w:szCs w:val="18"/>
                <w:rPrChange w:id="7826" w:author="Alastair Charles Gray" w:date="2021-10-06T16:08:00Z">
                  <w:rPr>
                    <w:ins w:id="7827" w:author="Alastair Charles Gray" w:date="2021-08-05T16:12:00Z"/>
                    <w:color w:val="000000"/>
                    <w:sz w:val="20"/>
                    <w:szCs w:val="20"/>
                  </w:rPr>
                </w:rPrChange>
              </w:rPr>
            </w:pPr>
            <w:ins w:id="7828" w:author="Alastair Charles Gray" w:date="2021-08-05T16:12:00Z">
              <w:r w:rsidRPr="00AE0D91">
                <w:rPr>
                  <w:rFonts w:eastAsia="Arial" w:cs="Arial"/>
                  <w:color w:val="000000"/>
                  <w:sz w:val="18"/>
                  <w:szCs w:val="18"/>
                  <w:rPrChange w:id="7829" w:author="Alastair Charles Gray" w:date="2021-10-06T16:08:00Z">
                    <w:rPr>
                      <w:rFonts w:eastAsia="Arial" w:cs="Arial"/>
                      <w:color w:val="000000"/>
                    </w:rPr>
                  </w:rPrChange>
                </w:rPr>
                <w:t>Sudden Weakness or Numbness of Extremity</w:t>
              </w:r>
            </w:ins>
          </w:p>
        </w:tc>
      </w:tr>
      <w:tr w:rsidR="008238CF" w:rsidRPr="00AE0D91" w14:paraId="7AA48761" w14:textId="77777777" w:rsidTr="00AE0D91">
        <w:trPr>
          <w:trHeight w:val="292"/>
          <w:ins w:id="7830" w:author="Alastair Charles Gray" w:date="2021-08-05T16:12:00Z"/>
          <w:trPrChange w:id="7831"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832"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6BECE89C" w14:textId="77777777" w:rsidR="008238CF" w:rsidRPr="00AE0D91" w:rsidRDefault="008238CF" w:rsidP="002A1313">
            <w:pPr>
              <w:pBdr>
                <w:top w:val="nil"/>
                <w:left w:val="nil"/>
                <w:bottom w:val="nil"/>
                <w:right w:val="nil"/>
                <w:between w:val="nil"/>
              </w:pBdr>
              <w:rPr>
                <w:ins w:id="7833" w:author="Alastair Charles Gray" w:date="2021-08-05T16:12:00Z"/>
                <w:rFonts w:cs="Arial"/>
                <w:color w:val="000000"/>
                <w:sz w:val="18"/>
                <w:szCs w:val="18"/>
                <w:rPrChange w:id="7834" w:author="Alastair Charles Gray" w:date="2021-10-06T16:08:00Z">
                  <w:rPr>
                    <w:ins w:id="7835" w:author="Alastair Charles Gray" w:date="2021-08-05T16:12:00Z"/>
                    <w:color w:val="000000"/>
                    <w:sz w:val="20"/>
                    <w:szCs w:val="20"/>
                  </w:rPr>
                </w:rPrChange>
              </w:rPr>
            </w:pPr>
            <w:ins w:id="7836" w:author="Alastair Charles Gray" w:date="2021-08-05T16:12:00Z">
              <w:r w:rsidRPr="00AE0D91">
                <w:rPr>
                  <w:rFonts w:eastAsia="Arial" w:cs="Arial"/>
                  <w:color w:val="000000"/>
                  <w:sz w:val="18"/>
                  <w:szCs w:val="18"/>
                  <w:rPrChange w:id="7837" w:author="Alastair Charles Gray" w:date="2021-10-06T16:08:00Z">
                    <w:rPr>
                      <w:rFonts w:eastAsia="Arial" w:cs="Arial"/>
                      <w:color w:val="000000"/>
                    </w:rPr>
                  </w:rPrChange>
                </w:rPr>
                <w:t>Suicidal thoughts or attempts</w:t>
              </w:r>
            </w:ins>
          </w:p>
        </w:tc>
      </w:tr>
      <w:tr w:rsidR="008238CF" w:rsidRPr="00AE0D91" w14:paraId="03F79FB4" w14:textId="77777777" w:rsidTr="00AE0D91">
        <w:trPr>
          <w:trHeight w:val="292"/>
          <w:ins w:id="7838" w:author="Alastair Charles Gray" w:date="2021-08-05T16:12:00Z"/>
          <w:trPrChange w:id="7839"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840"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14EA84DC" w14:textId="77777777" w:rsidR="008238CF" w:rsidRPr="00AE0D91" w:rsidRDefault="008238CF" w:rsidP="002A1313">
            <w:pPr>
              <w:pBdr>
                <w:top w:val="nil"/>
                <w:left w:val="nil"/>
                <w:bottom w:val="nil"/>
                <w:right w:val="nil"/>
                <w:between w:val="nil"/>
              </w:pBdr>
              <w:rPr>
                <w:ins w:id="7841" w:author="Alastair Charles Gray" w:date="2021-08-05T16:12:00Z"/>
                <w:rFonts w:cs="Arial"/>
                <w:color w:val="000000"/>
                <w:sz w:val="18"/>
                <w:szCs w:val="18"/>
                <w:rPrChange w:id="7842" w:author="Alastair Charles Gray" w:date="2021-10-06T16:08:00Z">
                  <w:rPr>
                    <w:ins w:id="7843" w:author="Alastair Charles Gray" w:date="2021-08-05T16:12:00Z"/>
                    <w:color w:val="000000"/>
                    <w:sz w:val="20"/>
                    <w:szCs w:val="20"/>
                  </w:rPr>
                </w:rPrChange>
              </w:rPr>
            </w:pPr>
            <w:ins w:id="7844" w:author="Alastair Charles Gray" w:date="2021-08-05T16:12:00Z">
              <w:r w:rsidRPr="00AE0D91">
                <w:rPr>
                  <w:rFonts w:eastAsia="Arial" w:cs="Arial"/>
                  <w:color w:val="000000"/>
                  <w:sz w:val="18"/>
                  <w:szCs w:val="18"/>
                  <w:rPrChange w:id="7845" w:author="Alastair Charles Gray" w:date="2021-10-06T16:08:00Z">
                    <w:rPr>
                      <w:rFonts w:eastAsia="Arial" w:cs="Arial"/>
                      <w:color w:val="000000"/>
                    </w:rPr>
                  </w:rPrChange>
                </w:rPr>
                <w:t>Suspected Drug Dependency</w:t>
              </w:r>
            </w:ins>
          </w:p>
        </w:tc>
      </w:tr>
      <w:tr w:rsidR="008238CF" w:rsidRPr="00AE0D91" w14:paraId="6822A985" w14:textId="77777777" w:rsidTr="00AE0D91">
        <w:trPr>
          <w:trHeight w:val="292"/>
          <w:ins w:id="7846" w:author="Alastair Charles Gray" w:date="2021-08-05T16:12:00Z"/>
          <w:trPrChange w:id="7847" w:author="Alastair Charles Gray" w:date="2021-10-06T16:08:00Z">
            <w:trPr>
              <w:trHeight w:val="292"/>
            </w:trPr>
          </w:trPrChange>
        </w:trPr>
        <w:tc>
          <w:tcPr>
            <w:tcW w:w="9051" w:type="dxa"/>
            <w:tcBorders>
              <w:top w:val="nil"/>
              <w:left w:val="nil"/>
              <w:bottom w:val="nil"/>
              <w:right w:val="nil"/>
            </w:tcBorders>
            <w:shd w:val="clear" w:color="auto" w:fill="auto"/>
            <w:tcMar>
              <w:top w:w="80" w:type="dxa"/>
              <w:left w:w="80" w:type="dxa"/>
              <w:bottom w:w="80" w:type="dxa"/>
              <w:right w:w="80" w:type="dxa"/>
            </w:tcMar>
            <w:vAlign w:val="bottom"/>
            <w:tcPrChange w:id="7848" w:author="Alastair Charles Gray" w:date="2021-10-06T16:08:00Z">
              <w:tcPr>
                <w:tcW w:w="6315" w:type="dxa"/>
                <w:tcBorders>
                  <w:top w:val="nil"/>
                  <w:left w:val="nil"/>
                  <w:bottom w:val="nil"/>
                  <w:right w:val="nil"/>
                </w:tcBorders>
                <w:shd w:val="clear" w:color="auto" w:fill="auto"/>
                <w:tcMar>
                  <w:top w:w="80" w:type="dxa"/>
                  <w:left w:w="80" w:type="dxa"/>
                  <w:bottom w:w="80" w:type="dxa"/>
                  <w:right w:w="80" w:type="dxa"/>
                </w:tcMar>
                <w:vAlign w:val="bottom"/>
              </w:tcPr>
            </w:tcPrChange>
          </w:tcPr>
          <w:p w14:paraId="4DB65D35" w14:textId="77777777" w:rsidR="008238CF" w:rsidRPr="00AE0D91" w:rsidRDefault="008238CF" w:rsidP="002A1313">
            <w:pPr>
              <w:pBdr>
                <w:top w:val="nil"/>
                <w:left w:val="nil"/>
                <w:bottom w:val="nil"/>
                <w:right w:val="nil"/>
                <w:between w:val="nil"/>
              </w:pBdr>
              <w:rPr>
                <w:ins w:id="7849" w:author="Alastair Charles Gray" w:date="2021-08-05T16:12:00Z"/>
                <w:rFonts w:cs="Arial"/>
                <w:color w:val="000000"/>
                <w:sz w:val="18"/>
                <w:szCs w:val="18"/>
                <w:rPrChange w:id="7850" w:author="Alastair Charles Gray" w:date="2021-10-06T16:08:00Z">
                  <w:rPr>
                    <w:ins w:id="7851" w:author="Alastair Charles Gray" w:date="2021-08-05T16:12:00Z"/>
                    <w:color w:val="000000"/>
                    <w:sz w:val="20"/>
                    <w:szCs w:val="20"/>
                  </w:rPr>
                </w:rPrChange>
              </w:rPr>
            </w:pPr>
            <w:ins w:id="7852" w:author="Alastair Charles Gray" w:date="2021-08-05T16:12:00Z">
              <w:r w:rsidRPr="00AE0D91">
                <w:rPr>
                  <w:rFonts w:eastAsia="Arial" w:cs="Arial"/>
                  <w:color w:val="000000"/>
                  <w:sz w:val="18"/>
                  <w:szCs w:val="18"/>
                  <w:rPrChange w:id="7853" w:author="Alastair Charles Gray" w:date="2021-10-06T16:08:00Z">
                    <w:rPr>
                      <w:rFonts w:eastAsia="Arial" w:cs="Arial"/>
                      <w:color w:val="000000"/>
                    </w:rPr>
                  </w:rPrChange>
                </w:rPr>
                <w:t>Suspected Drug or Alcohol intoxication</w:t>
              </w:r>
            </w:ins>
          </w:p>
        </w:tc>
      </w:tr>
    </w:tbl>
    <w:p w14:paraId="14CE4968" w14:textId="77777777" w:rsidR="008238CF" w:rsidRDefault="008238CF" w:rsidP="008238CF">
      <w:pPr>
        <w:widowControl w:val="0"/>
        <w:pBdr>
          <w:top w:val="nil"/>
          <w:left w:val="nil"/>
          <w:bottom w:val="nil"/>
          <w:right w:val="nil"/>
          <w:between w:val="nil"/>
        </w:pBdr>
        <w:ind w:left="201" w:hanging="201"/>
        <w:rPr>
          <w:ins w:id="7854" w:author="Alastair Charles Gray" w:date="2021-08-05T16:12:00Z"/>
          <w:rFonts w:eastAsia="Arial" w:cs="Arial"/>
          <w:color w:val="000000"/>
        </w:rPr>
      </w:pPr>
    </w:p>
    <w:p w14:paraId="48E2D872" w14:textId="77777777" w:rsidR="008238CF" w:rsidRDefault="008238CF" w:rsidP="008238CF">
      <w:pPr>
        <w:pBdr>
          <w:top w:val="nil"/>
          <w:left w:val="nil"/>
          <w:bottom w:val="nil"/>
          <w:right w:val="nil"/>
          <w:between w:val="nil"/>
        </w:pBdr>
        <w:ind w:left="93"/>
        <w:rPr>
          <w:ins w:id="7855" w:author="Alastair Charles Gray" w:date="2021-08-05T16:12:00Z"/>
          <w:color w:val="000000"/>
          <w:sz w:val="20"/>
          <w:szCs w:val="20"/>
        </w:rPr>
      </w:pPr>
    </w:p>
    <w:p w14:paraId="41967A0F" w14:textId="77777777" w:rsidR="008238CF" w:rsidRDefault="008238CF" w:rsidP="008238CF">
      <w:pPr>
        <w:pBdr>
          <w:top w:val="nil"/>
          <w:left w:val="nil"/>
          <w:bottom w:val="nil"/>
          <w:right w:val="nil"/>
          <w:between w:val="nil"/>
        </w:pBdr>
        <w:rPr>
          <w:ins w:id="7856" w:author="Alastair Charles Gray" w:date="2021-08-05T16:12:00Z"/>
          <w:rFonts w:eastAsia="Arial" w:cs="Arial"/>
          <w:color w:val="000000"/>
          <w:shd w:val="clear" w:color="auto" w:fill="FF40FF"/>
        </w:rPr>
      </w:pPr>
    </w:p>
    <w:tbl>
      <w:tblPr>
        <w:tblW w:w="8961"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Change w:id="7857" w:author="Alastair Charles Gray" w:date="2021-10-06T16:08:00Z">
          <w:tblPr>
            <w:tblW w:w="6680"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PrChange>
      </w:tblPr>
      <w:tblGrid>
        <w:gridCol w:w="8961"/>
        <w:tblGridChange w:id="7858">
          <w:tblGrid>
            <w:gridCol w:w="6680"/>
          </w:tblGrid>
        </w:tblGridChange>
      </w:tblGrid>
      <w:tr w:rsidR="008238CF" w:rsidRPr="00AE0D91" w14:paraId="4CAF6E77" w14:textId="77777777" w:rsidTr="00AE0D91">
        <w:trPr>
          <w:trHeight w:val="292"/>
          <w:ins w:id="7859" w:author="Alastair Charles Gray" w:date="2021-08-05T16:12:00Z"/>
          <w:trPrChange w:id="7860"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861"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44D579D3" w14:textId="77777777" w:rsidR="008238CF" w:rsidRPr="00AE0D91" w:rsidRDefault="008238CF" w:rsidP="002A1313">
            <w:pPr>
              <w:pBdr>
                <w:top w:val="nil"/>
                <w:left w:val="nil"/>
                <w:bottom w:val="nil"/>
                <w:right w:val="nil"/>
                <w:between w:val="nil"/>
              </w:pBdr>
              <w:rPr>
                <w:ins w:id="7862" w:author="Alastair Charles Gray" w:date="2021-08-05T16:12:00Z"/>
                <w:rFonts w:cs="Arial"/>
                <w:color w:val="000000"/>
                <w:sz w:val="18"/>
                <w:szCs w:val="18"/>
                <w:rPrChange w:id="7863" w:author="Alastair Charles Gray" w:date="2021-10-06T16:08:00Z">
                  <w:rPr>
                    <w:ins w:id="7864" w:author="Alastair Charles Gray" w:date="2021-08-05T16:12:00Z"/>
                    <w:color w:val="000000"/>
                    <w:sz w:val="20"/>
                    <w:szCs w:val="20"/>
                  </w:rPr>
                </w:rPrChange>
              </w:rPr>
            </w:pPr>
            <w:ins w:id="7865" w:author="Alastair Charles Gray" w:date="2021-08-05T16:12:00Z">
              <w:r w:rsidRPr="00AE0D91">
                <w:rPr>
                  <w:rFonts w:eastAsia="Arial" w:cs="Arial"/>
                  <w:b/>
                  <w:color w:val="000000"/>
                  <w:sz w:val="18"/>
                  <w:szCs w:val="18"/>
                  <w:u w:val="single"/>
                  <w:rPrChange w:id="7866" w:author="Alastair Charles Gray" w:date="2021-10-06T16:08:00Z">
                    <w:rPr>
                      <w:rFonts w:eastAsia="Arial" w:cs="Arial"/>
                      <w:b/>
                      <w:color w:val="000000"/>
                      <w:u w:val="single"/>
                    </w:rPr>
                  </w:rPrChange>
                </w:rPr>
                <w:t>Suggest that client seek additional medical advice</w:t>
              </w:r>
            </w:ins>
          </w:p>
        </w:tc>
      </w:tr>
      <w:tr w:rsidR="008238CF" w:rsidRPr="00AE0D91" w14:paraId="4FFCEB62" w14:textId="77777777" w:rsidTr="00AE0D91">
        <w:trPr>
          <w:trHeight w:val="292"/>
          <w:ins w:id="7867" w:author="Alastair Charles Gray" w:date="2021-08-05T16:12:00Z"/>
          <w:trPrChange w:id="7868"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869"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12DAAC5" w14:textId="77777777" w:rsidR="008238CF" w:rsidRPr="00AE0D91" w:rsidRDefault="008238CF" w:rsidP="002A1313">
            <w:pPr>
              <w:pBdr>
                <w:top w:val="nil"/>
                <w:left w:val="nil"/>
                <w:bottom w:val="nil"/>
                <w:right w:val="nil"/>
                <w:between w:val="nil"/>
              </w:pBdr>
              <w:rPr>
                <w:ins w:id="7870" w:author="Alastair Charles Gray" w:date="2021-08-05T16:12:00Z"/>
                <w:rFonts w:cs="Arial"/>
                <w:color w:val="000000"/>
                <w:sz w:val="18"/>
                <w:szCs w:val="18"/>
                <w:rPrChange w:id="7871" w:author="Alastair Charles Gray" w:date="2021-10-06T16:08:00Z">
                  <w:rPr>
                    <w:ins w:id="7872" w:author="Alastair Charles Gray" w:date="2021-08-05T16:12:00Z"/>
                    <w:color w:val="000000"/>
                    <w:sz w:val="20"/>
                    <w:szCs w:val="20"/>
                  </w:rPr>
                </w:rPrChange>
              </w:rPr>
            </w:pPr>
            <w:ins w:id="7873" w:author="Alastair Charles Gray" w:date="2021-08-05T16:12:00Z">
              <w:r w:rsidRPr="00AE0D91">
                <w:rPr>
                  <w:rFonts w:eastAsia="Arial" w:cs="Arial"/>
                  <w:color w:val="000000"/>
                  <w:sz w:val="18"/>
                  <w:szCs w:val="18"/>
                  <w:rPrChange w:id="7874" w:author="Alastair Charles Gray" w:date="2021-10-06T16:08:00Z">
                    <w:rPr>
                      <w:rFonts w:eastAsia="Arial" w:cs="Arial"/>
                      <w:color w:val="000000"/>
                    </w:rPr>
                  </w:rPrChange>
                </w:rPr>
                <w:t>Prolonged Fever &lt;102, &gt; 2 days</w:t>
              </w:r>
            </w:ins>
          </w:p>
        </w:tc>
      </w:tr>
      <w:tr w:rsidR="008238CF" w:rsidRPr="00AE0D91" w14:paraId="65855FD3" w14:textId="77777777" w:rsidTr="00AE0D91">
        <w:trPr>
          <w:trHeight w:val="292"/>
          <w:ins w:id="7875" w:author="Alastair Charles Gray" w:date="2021-08-05T16:12:00Z"/>
          <w:trPrChange w:id="7876"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877"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34DEE1B3" w14:textId="77777777" w:rsidR="008238CF" w:rsidRPr="00AE0D91" w:rsidRDefault="008238CF" w:rsidP="002A1313">
            <w:pPr>
              <w:pBdr>
                <w:top w:val="nil"/>
                <w:left w:val="nil"/>
                <w:bottom w:val="nil"/>
                <w:right w:val="nil"/>
                <w:between w:val="nil"/>
              </w:pBdr>
              <w:rPr>
                <w:ins w:id="7878" w:author="Alastair Charles Gray" w:date="2021-08-05T16:12:00Z"/>
                <w:rFonts w:cs="Arial"/>
                <w:color w:val="000000"/>
                <w:sz w:val="18"/>
                <w:szCs w:val="18"/>
                <w:rPrChange w:id="7879" w:author="Alastair Charles Gray" w:date="2021-10-06T16:08:00Z">
                  <w:rPr>
                    <w:ins w:id="7880" w:author="Alastair Charles Gray" w:date="2021-08-05T16:12:00Z"/>
                    <w:color w:val="000000"/>
                    <w:sz w:val="20"/>
                    <w:szCs w:val="20"/>
                  </w:rPr>
                </w:rPrChange>
              </w:rPr>
            </w:pPr>
            <w:ins w:id="7881" w:author="Alastair Charles Gray" w:date="2021-08-05T16:12:00Z">
              <w:r w:rsidRPr="00AE0D91">
                <w:rPr>
                  <w:rFonts w:eastAsia="Arial" w:cs="Arial"/>
                  <w:color w:val="000000"/>
                  <w:sz w:val="18"/>
                  <w:szCs w:val="18"/>
                  <w:rPrChange w:id="7882" w:author="Alastair Charles Gray" w:date="2021-10-06T16:08:00Z">
                    <w:rPr>
                      <w:rFonts w:eastAsia="Arial" w:cs="Arial"/>
                      <w:color w:val="000000"/>
                    </w:rPr>
                  </w:rPrChange>
                </w:rPr>
                <w:t>Prolonged or recurring headaches</w:t>
              </w:r>
            </w:ins>
          </w:p>
        </w:tc>
      </w:tr>
      <w:tr w:rsidR="008238CF" w:rsidRPr="00AE0D91" w14:paraId="248424D5" w14:textId="77777777" w:rsidTr="00AE0D91">
        <w:trPr>
          <w:trHeight w:val="292"/>
          <w:ins w:id="7883" w:author="Alastair Charles Gray" w:date="2021-08-05T16:12:00Z"/>
          <w:trPrChange w:id="7884"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885"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48BA0CA6" w14:textId="77777777" w:rsidR="008238CF" w:rsidRPr="00AE0D91" w:rsidRDefault="008238CF" w:rsidP="002A1313">
            <w:pPr>
              <w:pBdr>
                <w:top w:val="nil"/>
                <w:left w:val="nil"/>
                <w:bottom w:val="nil"/>
                <w:right w:val="nil"/>
                <w:between w:val="nil"/>
              </w:pBdr>
              <w:rPr>
                <w:ins w:id="7886" w:author="Alastair Charles Gray" w:date="2021-08-05T16:12:00Z"/>
                <w:rFonts w:cs="Arial"/>
                <w:color w:val="000000"/>
                <w:sz w:val="18"/>
                <w:szCs w:val="18"/>
                <w:rPrChange w:id="7887" w:author="Alastair Charles Gray" w:date="2021-10-06T16:08:00Z">
                  <w:rPr>
                    <w:ins w:id="7888" w:author="Alastair Charles Gray" w:date="2021-08-05T16:12:00Z"/>
                    <w:color w:val="000000"/>
                    <w:sz w:val="20"/>
                    <w:szCs w:val="20"/>
                  </w:rPr>
                </w:rPrChange>
              </w:rPr>
            </w:pPr>
            <w:ins w:id="7889" w:author="Alastair Charles Gray" w:date="2021-08-05T16:12:00Z">
              <w:r w:rsidRPr="00AE0D91">
                <w:rPr>
                  <w:rFonts w:eastAsia="Arial" w:cs="Arial"/>
                  <w:color w:val="000000"/>
                  <w:sz w:val="18"/>
                  <w:szCs w:val="18"/>
                  <w:rPrChange w:id="7890" w:author="Alastair Charles Gray" w:date="2021-10-06T16:08:00Z">
                    <w:rPr>
                      <w:rFonts w:eastAsia="Arial" w:cs="Arial"/>
                      <w:color w:val="000000"/>
                    </w:rPr>
                  </w:rPrChange>
                </w:rPr>
                <w:t>Eye Discharge</w:t>
              </w:r>
            </w:ins>
          </w:p>
        </w:tc>
      </w:tr>
      <w:tr w:rsidR="008238CF" w:rsidRPr="00AE0D91" w14:paraId="3267537F" w14:textId="77777777" w:rsidTr="00AE0D91">
        <w:trPr>
          <w:trHeight w:val="292"/>
          <w:ins w:id="7891" w:author="Alastair Charles Gray" w:date="2021-08-05T16:12:00Z"/>
          <w:trPrChange w:id="7892"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893"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7C85C1C3" w14:textId="77777777" w:rsidR="008238CF" w:rsidRPr="00AE0D91" w:rsidRDefault="008238CF" w:rsidP="002A1313">
            <w:pPr>
              <w:pBdr>
                <w:top w:val="nil"/>
                <w:left w:val="nil"/>
                <w:bottom w:val="nil"/>
                <w:right w:val="nil"/>
                <w:between w:val="nil"/>
              </w:pBdr>
              <w:rPr>
                <w:ins w:id="7894" w:author="Alastair Charles Gray" w:date="2021-08-05T16:12:00Z"/>
                <w:rFonts w:cs="Arial"/>
                <w:color w:val="000000"/>
                <w:sz w:val="18"/>
                <w:szCs w:val="18"/>
                <w:rPrChange w:id="7895" w:author="Alastair Charles Gray" w:date="2021-10-06T16:08:00Z">
                  <w:rPr>
                    <w:ins w:id="7896" w:author="Alastair Charles Gray" w:date="2021-08-05T16:12:00Z"/>
                    <w:color w:val="000000"/>
                    <w:sz w:val="20"/>
                    <w:szCs w:val="20"/>
                  </w:rPr>
                </w:rPrChange>
              </w:rPr>
            </w:pPr>
            <w:ins w:id="7897" w:author="Alastair Charles Gray" w:date="2021-08-05T16:12:00Z">
              <w:r w:rsidRPr="00AE0D91">
                <w:rPr>
                  <w:rFonts w:eastAsia="Arial" w:cs="Arial"/>
                  <w:color w:val="000000"/>
                  <w:sz w:val="18"/>
                  <w:szCs w:val="18"/>
                  <w:rPrChange w:id="7898" w:author="Alastair Charles Gray" w:date="2021-10-06T16:08:00Z">
                    <w:rPr>
                      <w:rFonts w:eastAsia="Arial" w:cs="Arial"/>
                      <w:color w:val="000000"/>
                    </w:rPr>
                  </w:rPrChange>
                </w:rPr>
                <w:t xml:space="preserve">Ear Pain </w:t>
              </w:r>
            </w:ins>
          </w:p>
        </w:tc>
      </w:tr>
      <w:tr w:rsidR="008238CF" w:rsidRPr="00AE0D91" w14:paraId="775B0A18" w14:textId="77777777" w:rsidTr="00AE0D91">
        <w:trPr>
          <w:trHeight w:val="292"/>
          <w:ins w:id="7899" w:author="Alastair Charles Gray" w:date="2021-08-05T16:12:00Z"/>
          <w:trPrChange w:id="7900"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901"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40FAFA24" w14:textId="77777777" w:rsidR="008238CF" w:rsidRPr="00AE0D91" w:rsidRDefault="008238CF" w:rsidP="002A1313">
            <w:pPr>
              <w:pBdr>
                <w:top w:val="nil"/>
                <w:left w:val="nil"/>
                <w:bottom w:val="nil"/>
                <w:right w:val="nil"/>
                <w:between w:val="nil"/>
              </w:pBdr>
              <w:rPr>
                <w:ins w:id="7902" w:author="Alastair Charles Gray" w:date="2021-08-05T16:12:00Z"/>
                <w:rFonts w:cs="Arial"/>
                <w:color w:val="000000"/>
                <w:sz w:val="18"/>
                <w:szCs w:val="18"/>
                <w:rPrChange w:id="7903" w:author="Alastair Charles Gray" w:date="2021-10-06T16:08:00Z">
                  <w:rPr>
                    <w:ins w:id="7904" w:author="Alastair Charles Gray" w:date="2021-08-05T16:12:00Z"/>
                    <w:color w:val="000000"/>
                    <w:sz w:val="20"/>
                    <w:szCs w:val="20"/>
                  </w:rPr>
                </w:rPrChange>
              </w:rPr>
            </w:pPr>
            <w:ins w:id="7905" w:author="Alastair Charles Gray" w:date="2021-08-05T16:12:00Z">
              <w:r w:rsidRPr="00AE0D91">
                <w:rPr>
                  <w:rFonts w:eastAsia="Arial" w:cs="Arial"/>
                  <w:color w:val="000000"/>
                  <w:sz w:val="18"/>
                  <w:szCs w:val="18"/>
                  <w:rPrChange w:id="7906" w:author="Alastair Charles Gray" w:date="2021-10-06T16:08:00Z">
                    <w:rPr>
                      <w:rFonts w:eastAsia="Arial" w:cs="Arial"/>
                      <w:color w:val="000000"/>
                    </w:rPr>
                  </w:rPrChange>
                </w:rPr>
                <w:t>Hearing loss or concerns</w:t>
              </w:r>
            </w:ins>
          </w:p>
        </w:tc>
      </w:tr>
      <w:tr w:rsidR="008238CF" w:rsidRPr="00AE0D91" w14:paraId="4B1FB069" w14:textId="77777777" w:rsidTr="00AE0D91">
        <w:trPr>
          <w:trHeight w:val="292"/>
          <w:ins w:id="7907" w:author="Alastair Charles Gray" w:date="2021-08-05T16:12:00Z"/>
          <w:trPrChange w:id="7908"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909"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7A9F44CF" w14:textId="77777777" w:rsidR="008238CF" w:rsidRPr="00AE0D91" w:rsidRDefault="008238CF" w:rsidP="002A1313">
            <w:pPr>
              <w:pBdr>
                <w:top w:val="nil"/>
                <w:left w:val="nil"/>
                <w:bottom w:val="nil"/>
                <w:right w:val="nil"/>
                <w:between w:val="nil"/>
              </w:pBdr>
              <w:rPr>
                <w:ins w:id="7910" w:author="Alastair Charles Gray" w:date="2021-08-05T16:12:00Z"/>
                <w:rFonts w:cs="Arial"/>
                <w:color w:val="000000"/>
                <w:sz w:val="18"/>
                <w:szCs w:val="18"/>
                <w:rPrChange w:id="7911" w:author="Alastair Charles Gray" w:date="2021-10-06T16:08:00Z">
                  <w:rPr>
                    <w:ins w:id="7912" w:author="Alastair Charles Gray" w:date="2021-08-05T16:12:00Z"/>
                    <w:color w:val="000000"/>
                    <w:sz w:val="20"/>
                    <w:szCs w:val="20"/>
                  </w:rPr>
                </w:rPrChange>
              </w:rPr>
            </w:pPr>
            <w:ins w:id="7913" w:author="Alastair Charles Gray" w:date="2021-08-05T16:12:00Z">
              <w:r w:rsidRPr="00AE0D91">
                <w:rPr>
                  <w:rFonts w:eastAsia="Arial" w:cs="Arial"/>
                  <w:color w:val="000000"/>
                  <w:sz w:val="18"/>
                  <w:szCs w:val="18"/>
                  <w:rPrChange w:id="7914" w:author="Alastair Charles Gray" w:date="2021-10-06T16:08:00Z">
                    <w:rPr>
                      <w:rFonts w:eastAsia="Arial" w:cs="Arial"/>
                      <w:color w:val="000000"/>
                    </w:rPr>
                  </w:rPrChange>
                </w:rPr>
                <w:t>Nose Discharge prolonged (&gt;3 days)</w:t>
              </w:r>
            </w:ins>
          </w:p>
        </w:tc>
      </w:tr>
      <w:tr w:rsidR="008238CF" w:rsidRPr="00AE0D91" w14:paraId="637866BC" w14:textId="77777777" w:rsidTr="00AE0D91">
        <w:trPr>
          <w:trHeight w:val="292"/>
          <w:ins w:id="7915" w:author="Alastair Charles Gray" w:date="2021-08-05T16:12:00Z"/>
          <w:trPrChange w:id="7916"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917"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9BF85B0" w14:textId="77777777" w:rsidR="008238CF" w:rsidRPr="00AE0D91" w:rsidRDefault="008238CF" w:rsidP="002A1313">
            <w:pPr>
              <w:pBdr>
                <w:top w:val="nil"/>
                <w:left w:val="nil"/>
                <w:bottom w:val="nil"/>
                <w:right w:val="nil"/>
                <w:between w:val="nil"/>
              </w:pBdr>
              <w:rPr>
                <w:ins w:id="7918" w:author="Alastair Charles Gray" w:date="2021-08-05T16:12:00Z"/>
                <w:rFonts w:cs="Arial"/>
                <w:color w:val="000000"/>
                <w:sz w:val="18"/>
                <w:szCs w:val="18"/>
                <w:rPrChange w:id="7919" w:author="Alastair Charles Gray" w:date="2021-10-06T16:08:00Z">
                  <w:rPr>
                    <w:ins w:id="7920" w:author="Alastair Charles Gray" w:date="2021-08-05T16:12:00Z"/>
                    <w:color w:val="000000"/>
                    <w:sz w:val="20"/>
                    <w:szCs w:val="20"/>
                  </w:rPr>
                </w:rPrChange>
              </w:rPr>
            </w:pPr>
            <w:ins w:id="7921" w:author="Alastair Charles Gray" w:date="2021-08-05T16:12:00Z">
              <w:r w:rsidRPr="00AE0D91">
                <w:rPr>
                  <w:rFonts w:eastAsia="Arial" w:cs="Arial"/>
                  <w:color w:val="000000"/>
                  <w:sz w:val="18"/>
                  <w:szCs w:val="18"/>
                  <w:rPrChange w:id="7922" w:author="Alastair Charles Gray" w:date="2021-10-06T16:08:00Z">
                    <w:rPr>
                      <w:rFonts w:eastAsia="Arial" w:cs="Arial"/>
                      <w:color w:val="000000"/>
                    </w:rPr>
                  </w:rPrChange>
                </w:rPr>
                <w:t>Nose Discharge with odor, or color other than white / clear</w:t>
              </w:r>
            </w:ins>
          </w:p>
        </w:tc>
      </w:tr>
      <w:tr w:rsidR="008238CF" w:rsidRPr="00AE0D91" w14:paraId="291A78B6" w14:textId="77777777" w:rsidTr="00AE0D91">
        <w:trPr>
          <w:trHeight w:val="292"/>
          <w:ins w:id="7923" w:author="Alastair Charles Gray" w:date="2021-08-05T16:12:00Z"/>
          <w:trPrChange w:id="7924"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925"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D0A242C" w14:textId="77777777" w:rsidR="008238CF" w:rsidRPr="00AE0D91" w:rsidRDefault="008238CF" w:rsidP="002A1313">
            <w:pPr>
              <w:pBdr>
                <w:top w:val="nil"/>
                <w:left w:val="nil"/>
                <w:bottom w:val="nil"/>
                <w:right w:val="nil"/>
                <w:between w:val="nil"/>
              </w:pBdr>
              <w:rPr>
                <w:ins w:id="7926" w:author="Alastair Charles Gray" w:date="2021-08-05T16:12:00Z"/>
                <w:rFonts w:cs="Arial"/>
                <w:color w:val="000000"/>
                <w:sz w:val="18"/>
                <w:szCs w:val="18"/>
                <w:rPrChange w:id="7927" w:author="Alastair Charles Gray" w:date="2021-10-06T16:08:00Z">
                  <w:rPr>
                    <w:ins w:id="7928" w:author="Alastair Charles Gray" w:date="2021-08-05T16:12:00Z"/>
                    <w:color w:val="000000"/>
                    <w:sz w:val="20"/>
                    <w:szCs w:val="20"/>
                  </w:rPr>
                </w:rPrChange>
              </w:rPr>
            </w:pPr>
            <w:ins w:id="7929" w:author="Alastair Charles Gray" w:date="2021-08-05T16:12:00Z">
              <w:r w:rsidRPr="00AE0D91">
                <w:rPr>
                  <w:rFonts w:eastAsia="Arial" w:cs="Arial"/>
                  <w:color w:val="000000"/>
                  <w:sz w:val="18"/>
                  <w:szCs w:val="18"/>
                  <w:rPrChange w:id="7930" w:author="Alastair Charles Gray" w:date="2021-10-06T16:08:00Z">
                    <w:rPr>
                      <w:rFonts w:eastAsia="Arial" w:cs="Arial"/>
                      <w:color w:val="000000"/>
                    </w:rPr>
                  </w:rPrChange>
                </w:rPr>
                <w:t>Sore Throat</w:t>
              </w:r>
            </w:ins>
          </w:p>
        </w:tc>
      </w:tr>
      <w:tr w:rsidR="008238CF" w:rsidRPr="00AE0D91" w14:paraId="45BF03AD" w14:textId="77777777" w:rsidTr="00AE0D91">
        <w:trPr>
          <w:trHeight w:val="292"/>
          <w:ins w:id="7931" w:author="Alastair Charles Gray" w:date="2021-08-05T16:12:00Z"/>
          <w:trPrChange w:id="7932"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933"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7795B7F4" w14:textId="77777777" w:rsidR="008238CF" w:rsidRPr="00AE0D91" w:rsidRDefault="008238CF" w:rsidP="002A1313">
            <w:pPr>
              <w:pBdr>
                <w:top w:val="nil"/>
                <w:left w:val="nil"/>
                <w:bottom w:val="nil"/>
                <w:right w:val="nil"/>
                <w:between w:val="nil"/>
              </w:pBdr>
              <w:rPr>
                <w:ins w:id="7934" w:author="Alastair Charles Gray" w:date="2021-08-05T16:12:00Z"/>
                <w:rFonts w:cs="Arial"/>
                <w:color w:val="000000"/>
                <w:sz w:val="18"/>
                <w:szCs w:val="18"/>
                <w:rPrChange w:id="7935" w:author="Alastair Charles Gray" w:date="2021-10-06T16:08:00Z">
                  <w:rPr>
                    <w:ins w:id="7936" w:author="Alastair Charles Gray" w:date="2021-08-05T16:12:00Z"/>
                    <w:color w:val="000000"/>
                    <w:sz w:val="20"/>
                    <w:szCs w:val="20"/>
                  </w:rPr>
                </w:rPrChange>
              </w:rPr>
            </w:pPr>
            <w:ins w:id="7937" w:author="Alastair Charles Gray" w:date="2021-08-05T16:12:00Z">
              <w:r w:rsidRPr="00AE0D91">
                <w:rPr>
                  <w:rFonts w:eastAsia="Arial" w:cs="Arial"/>
                  <w:color w:val="000000"/>
                  <w:sz w:val="18"/>
                  <w:szCs w:val="18"/>
                  <w:rPrChange w:id="7938" w:author="Alastair Charles Gray" w:date="2021-10-06T16:08:00Z">
                    <w:rPr>
                      <w:rFonts w:eastAsia="Arial" w:cs="Arial"/>
                      <w:color w:val="000000"/>
                    </w:rPr>
                  </w:rPrChange>
                </w:rPr>
                <w:t>Palpitations</w:t>
              </w:r>
            </w:ins>
          </w:p>
        </w:tc>
      </w:tr>
      <w:tr w:rsidR="008238CF" w:rsidRPr="00AE0D91" w14:paraId="3EC5FB21" w14:textId="77777777" w:rsidTr="00AE0D91">
        <w:trPr>
          <w:trHeight w:val="292"/>
          <w:ins w:id="7939" w:author="Alastair Charles Gray" w:date="2021-08-05T16:12:00Z"/>
          <w:trPrChange w:id="7940"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941"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4BFCDD63" w14:textId="77777777" w:rsidR="008238CF" w:rsidRPr="00AE0D91" w:rsidRDefault="008238CF" w:rsidP="002A1313">
            <w:pPr>
              <w:pBdr>
                <w:top w:val="nil"/>
                <w:left w:val="nil"/>
                <w:bottom w:val="nil"/>
                <w:right w:val="nil"/>
                <w:between w:val="nil"/>
              </w:pBdr>
              <w:rPr>
                <w:ins w:id="7942" w:author="Alastair Charles Gray" w:date="2021-08-05T16:12:00Z"/>
                <w:rFonts w:cs="Arial"/>
                <w:color w:val="000000"/>
                <w:sz w:val="18"/>
                <w:szCs w:val="18"/>
                <w:rPrChange w:id="7943" w:author="Alastair Charles Gray" w:date="2021-10-06T16:08:00Z">
                  <w:rPr>
                    <w:ins w:id="7944" w:author="Alastair Charles Gray" w:date="2021-08-05T16:12:00Z"/>
                    <w:color w:val="000000"/>
                    <w:sz w:val="20"/>
                    <w:szCs w:val="20"/>
                  </w:rPr>
                </w:rPrChange>
              </w:rPr>
            </w:pPr>
            <w:ins w:id="7945" w:author="Alastair Charles Gray" w:date="2021-08-05T16:12:00Z">
              <w:r w:rsidRPr="00AE0D91">
                <w:rPr>
                  <w:rFonts w:eastAsia="Arial" w:cs="Arial"/>
                  <w:color w:val="000000"/>
                  <w:sz w:val="18"/>
                  <w:szCs w:val="18"/>
                  <w:rPrChange w:id="7946" w:author="Alastair Charles Gray" w:date="2021-10-06T16:08:00Z">
                    <w:rPr>
                      <w:rFonts w:eastAsia="Arial" w:cs="Arial"/>
                      <w:color w:val="000000"/>
                    </w:rPr>
                  </w:rPrChange>
                </w:rPr>
                <w:t>Cough &gt; 2 days</w:t>
              </w:r>
            </w:ins>
          </w:p>
        </w:tc>
      </w:tr>
      <w:tr w:rsidR="008238CF" w:rsidRPr="00AE0D91" w14:paraId="4A2DCF3A" w14:textId="77777777" w:rsidTr="00AE0D91">
        <w:trPr>
          <w:trHeight w:val="292"/>
          <w:ins w:id="7947" w:author="Alastair Charles Gray" w:date="2021-08-05T16:12:00Z"/>
          <w:trPrChange w:id="7948"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949"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4C3FE480" w14:textId="77777777" w:rsidR="008238CF" w:rsidRPr="00AE0D91" w:rsidRDefault="008238CF" w:rsidP="002A1313">
            <w:pPr>
              <w:pBdr>
                <w:top w:val="nil"/>
                <w:left w:val="nil"/>
                <w:bottom w:val="nil"/>
                <w:right w:val="nil"/>
                <w:between w:val="nil"/>
              </w:pBdr>
              <w:rPr>
                <w:ins w:id="7950" w:author="Alastair Charles Gray" w:date="2021-08-05T16:12:00Z"/>
                <w:rFonts w:cs="Arial"/>
                <w:color w:val="000000"/>
                <w:sz w:val="18"/>
                <w:szCs w:val="18"/>
                <w:rPrChange w:id="7951" w:author="Alastair Charles Gray" w:date="2021-10-06T16:08:00Z">
                  <w:rPr>
                    <w:ins w:id="7952" w:author="Alastair Charles Gray" w:date="2021-08-05T16:12:00Z"/>
                    <w:color w:val="000000"/>
                    <w:sz w:val="20"/>
                    <w:szCs w:val="20"/>
                  </w:rPr>
                </w:rPrChange>
              </w:rPr>
            </w:pPr>
            <w:ins w:id="7953" w:author="Alastair Charles Gray" w:date="2021-08-05T16:12:00Z">
              <w:r w:rsidRPr="00AE0D91">
                <w:rPr>
                  <w:rFonts w:eastAsia="Arial" w:cs="Arial"/>
                  <w:color w:val="000000"/>
                  <w:sz w:val="18"/>
                  <w:szCs w:val="18"/>
                  <w:rPrChange w:id="7954" w:author="Alastair Charles Gray" w:date="2021-10-06T16:08:00Z">
                    <w:rPr>
                      <w:rFonts w:eastAsia="Arial" w:cs="Arial"/>
                      <w:color w:val="000000"/>
                    </w:rPr>
                  </w:rPrChange>
                </w:rPr>
                <w:t>Recurring cough</w:t>
              </w:r>
            </w:ins>
          </w:p>
        </w:tc>
      </w:tr>
      <w:tr w:rsidR="008238CF" w:rsidRPr="00AE0D91" w14:paraId="25496551" w14:textId="77777777" w:rsidTr="00AE0D91">
        <w:trPr>
          <w:trHeight w:val="292"/>
          <w:ins w:id="7955" w:author="Alastair Charles Gray" w:date="2021-08-05T16:12:00Z"/>
          <w:trPrChange w:id="7956"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957"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5A73BDE8" w14:textId="77777777" w:rsidR="008238CF" w:rsidRPr="00AE0D91" w:rsidRDefault="008238CF" w:rsidP="002A1313">
            <w:pPr>
              <w:pBdr>
                <w:top w:val="nil"/>
                <w:left w:val="nil"/>
                <w:bottom w:val="nil"/>
                <w:right w:val="nil"/>
                <w:between w:val="nil"/>
              </w:pBdr>
              <w:rPr>
                <w:ins w:id="7958" w:author="Alastair Charles Gray" w:date="2021-08-05T16:12:00Z"/>
                <w:rFonts w:cs="Arial"/>
                <w:color w:val="000000"/>
                <w:sz w:val="18"/>
                <w:szCs w:val="18"/>
                <w:rPrChange w:id="7959" w:author="Alastair Charles Gray" w:date="2021-10-06T16:08:00Z">
                  <w:rPr>
                    <w:ins w:id="7960" w:author="Alastair Charles Gray" w:date="2021-08-05T16:12:00Z"/>
                    <w:color w:val="000000"/>
                    <w:sz w:val="20"/>
                    <w:szCs w:val="20"/>
                  </w:rPr>
                </w:rPrChange>
              </w:rPr>
            </w:pPr>
            <w:ins w:id="7961" w:author="Alastair Charles Gray" w:date="2021-08-05T16:12:00Z">
              <w:r w:rsidRPr="00AE0D91">
                <w:rPr>
                  <w:rFonts w:eastAsia="Arial" w:cs="Arial"/>
                  <w:color w:val="000000"/>
                  <w:sz w:val="18"/>
                  <w:szCs w:val="18"/>
                  <w:rPrChange w:id="7962" w:author="Alastair Charles Gray" w:date="2021-10-06T16:08:00Z">
                    <w:rPr>
                      <w:rFonts w:eastAsia="Arial" w:cs="Arial"/>
                      <w:color w:val="000000"/>
                    </w:rPr>
                  </w:rPrChange>
                </w:rPr>
                <w:t>Recurring Vomiting</w:t>
              </w:r>
            </w:ins>
          </w:p>
        </w:tc>
      </w:tr>
      <w:tr w:rsidR="008238CF" w:rsidRPr="00AE0D91" w14:paraId="79D8F926" w14:textId="77777777" w:rsidTr="00AE0D91">
        <w:trPr>
          <w:trHeight w:val="292"/>
          <w:ins w:id="7963" w:author="Alastair Charles Gray" w:date="2021-08-05T16:12:00Z"/>
          <w:trPrChange w:id="7964"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965"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BC0ADD2" w14:textId="77777777" w:rsidR="008238CF" w:rsidRPr="00AE0D91" w:rsidRDefault="008238CF" w:rsidP="002A1313">
            <w:pPr>
              <w:pBdr>
                <w:top w:val="nil"/>
                <w:left w:val="nil"/>
                <w:bottom w:val="nil"/>
                <w:right w:val="nil"/>
                <w:between w:val="nil"/>
              </w:pBdr>
              <w:rPr>
                <w:ins w:id="7966" w:author="Alastair Charles Gray" w:date="2021-08-05T16:12:00Z"/>
                <w:rFonts w:cs="Arial"/>
                <w:color w:val="000000"/>
                <w:sz w:val="18"/>
                <w:szCs w:val="18"/>
                <w:rPrChange w:id="7967" w:author="Alastair Charles Gray" w:date="2021-10-06T16:08:00Z">
                  <w:rPr>
                    <w:ins w:id="7968" w:author="Alastair Charles Gray" w:date="2021-08-05T16:12:00Z"/>
                    <w:color w:val="000000"/>
                    <w:sz w:val="20"/>
                    <w:szCs w:val="20"/>
                  </w:rPr>
                </w:rPrChange>
              </w:rPr>
            </w:pPr>
            <w:ins w:id="7969" w:author="Alastair Charles Gray" w:date="2021-08-05T16:12:00Z">
              <w:r w:rsidRPr="00AE0D91">
                <w:rPr>
                  <w:rFonts w:eastAsia="Arial" w:cs="Arial"/>
                  <w:color w:val="000000"/>
                  <w:sz w:val="18"/>
                  <w:szCs w:val="18"/>
                  <w:rPrChange w:id="7970" w:author="Alastair Charles Gray" w:date="2021-10-06T16:08:00Z">
                    <w:rPr>
                      <w:rFonts w:eastAsia="Arial" w:cs="Arial"/>
                      <w:color w:val="000000"/>
                    </w:rPr>
                  </w:rPrChange>
                </w:rPr>
                <w:t>Diarrhea &lt;5 episodes in 24 hours</w:t>
              </w:r>
            </w:ins>
          </w:p>
        </w:tc>
      </w:tr>
      <w:tr w:rsidR="008238CF" w:rsidRPr="00AE0D91" w14:paraId="5757E1C9" w14:textId="77777777" w:rsidTr="00AE0D91">
        <w:trPr>
          <w:trHeight w:val="292"/>
          <w:ins w:id="7971" w:author="Alastair Charles Gray" w:date="2021-08-05T16:12:00Z"/>
          <w:trPrChange w:id="7972"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973"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3DB18EC" w14:textId="77777777" w:rsidR="008238CF" w:rsidRPr="00AE0D91" w:rsidRDefault="008238CF" w:rsidP="002A1313">
            <w:pPr>
              <w:pBdr>
                <w:top w:val="nil"/>
                <w:left w:val="nil"/>
                <w:bottom w:val="nil"/>
                <w:right w:val="nil"/>
                <w:between w:val="nil"/>
              </w:pBdr>
              <w:rPr>
                <w:ins w:id="7974" w:author="Alastair Charles Gray" w:date="2021-08-05T16:12:00Z"/>
                <w:rFonts w:cs="Arial"/>
                <w:color w:val="000000"/>
                <w:sz w:val="18"/>
                <w:szCs w:val="18"/>
                <w:rPrChange w:id="7975" w:author="Alastair Charles Gray" w:date="2021-10-06T16:08:00Z">
                  <w:rPr>
                    <w:ins w:id="7976" w:author="Alastair Charles Gray" w:date="2021-08-05T16:12:00Z"/>
                    <w:color w:val="000000"/>
                    <w:sz w:val="20"/>
                    <w:szCs w:val="20"/>
                  </w:rPr>
                </w:rPrChange>
              </w:rPr>
            </w:pPr>
            <w:ins w:id="7977" w:author="Alastair Charles Gray" w:date="2021-08-05T16:12:00Z">
              <w:r w:rsidRPr="00AE0D91">
                <w:rPr>
                  <w:rFonts w:eastAsia="Arial" w:cs="Arial"/>
                  <w:color w:val="000000"/>
                  <w:sz w:val="18"/>
                  <w:szCs w:val="18"/>
                  <w:rPrChange w:id="7978" w:author="Alastair Charles Gray" w:date="2021-10-06T16:08:00Z">
                    <w:rPr>
                      <w:rFonts w:eastAsia="Arial" w:cs="Arial"/>
                      <w:color w:val="000000"/>
                    </w:rPr>
                  </w:rPrChange>
                </w:rPr>
                <w:t>Bowel Movements less than once every other day</w:t>
              </w:r>
            </w:ins>
          </w:p>
        </w:tc>
      </w:tr>
      <w:tr w:rsidR="008238CF" w:rsidRPr="00AE0D91" w14:paraId="30D01269" w14:textId="77777777" w:rsidTr="00AE0D91">
        <w:trPr>
          <w:trHeight w:val="292"/>
          <w:ins w:id="7979" w:author="Alastair Charles Gray" w:date="2021-08-05T16:12:00Z"/>
          <w:trPrChange w:id="7980"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981"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617DC3DE" w14:textId="77777777" w:rsidR="008238CF" w:rsidRPr="00AE0D91" w:rsidRDefault="008238CF" w:rsidP="002A1313">
            <w:pPr>
              <w:pBdr>
                <w:top w:val="nil"/>
                <w:left w:val="nil"/>
                <w:bottom w:val="nil"/>
                <w:right w:val="nil"/>
                <w:between w:val="nil"/>
              </w:pBdr>
              <w:rPr>
                <w:ins w:id="7982" w:author="Alastair Charles Gray" w:date="2021-08-05T16:12:00Z"/>
                <w:rFonts w:cs="Arial"/>
                <w:color w:val="000000"/>
                <w:sz w:val="18"/>
                <w:szCs w:val="18"/>
                <w:rPrChange w:id="7983" w:author="Alastair Charles Gray" w:date="2021-10-06T16:08:00Z">
                  <w:rPr>
                    <w:ins w:id="7984" w:author="Alastair Charles Gray" w:date="2021-08-05T16:12:00Z"/>
                    <w:color w:val="000000"/>
                    <w:sz w:val="20"/>
                    <w:szCs w:val="20"/>
                  </w:rPr>
                </w:rPrChange>
              </w:rPr>
            </w:pPr>
            <w:ins w:id="7985" w:author="Alastair Charles Gray" w:date="2021-08-05T16:12:00Z">
              <w:r w:rsidRPr="00AE0D91">
                <w:rPr>
                  <w:rFonts w:eastAsia="Arial" w:cs="Arial"/>
                  <w:color w:val="000000"/>
                  <w:sz w:val="18"/>
                  <w:szCs w:val="18"/>
                  <w:rPrChange w:id="7986" w:author="Alastair Charles Gray" w:date="2021-10-06T16:08:00Z">
                    <w:rPr>
                      <w:rFonts w:eastAsia="Arial" w:cs="Arial"/>
                      <w:color w:val="000000"/>
                    </w:rPr>
                  </w:rPrChange>
                </w:rPr>
                <w:t>Persistent Change in Bowel Movements</w:t>
              </w:r>
            </w:ins>
          </w:p>
        </w:tc>
      </w:tr>
      <w:tr w:rsidR="008238CF" w:rsidRPr="00AE0D91" w14:paraId="10C83ED1" w14:textId="77777777" w:rsidTr="00AE0D91">
        <w:trPr>
          <w:trHeight w:val="292"/>
          <w:ins w:id="7987" w:author="Alastair Charles Gray" w:date="2021-08-05T16:12:00Z"/>
          <w:trPrChange w:id="7988"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989"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395F1C2A" w14:textId="77777777" w:rsidR="008238CF" w:rsidRPr="00AE0D91" w:rsidRDefault="008238CF" w:rsidP="002A1313">
            <w:pPr>
              <w:pBdr>
                <w:top w:val="nil"/>
                <w:left w:val="nil"/>
                <w:bottom w:val="nil"/>
                <w:right w:val="nil"/>
                <w:between w:val="nil"/>
              </w:pBdr>
              <w:rPr>
                <w:ins w:id="7990" w:author="Alastair Charles Gray" w:date="2021-08-05T16:12:00Z"/>
                <w:rFonts w:cs="Arial"/>
                <w:color w:val="000000"/>
                <w:sz w:val="18"/>
                <w:szCs w:val="18"/>
                <w:rPrChange w:id="7991" w:author="Alastair Charles Gray" w:date="2021-10-06T16:08:00Z">
                  <w:rPr>
                    <w:ins w:id="7992" w:author="Alastair Charles Gray" w:date="2021-08-05T16:12:00Z"/>
                    <w:color w:val="000000"/>
                    <w:sz w:val="20"/>
                    <w:szCs w:val="20"/>
                  </w:rPr>
                </w:rPrChange>
              </w:rPr>
            </w:pPr>
            <w:ins w:id="7993" w:author="Alastair Charles Gray" w:date="2021-08-05T16:12:00Z">
              <w:r w:rsidRPr="00AE0D91">
                <w:rPr>
                  <w:rFonts w:eastAsia="Arial" w:cs="Arial"/>
                  <w:color w:val="000000"/>
                  <w:sz w:val="18"/>
                  <w:szCs w:val="18"/>
                  <w:rPrChange w:id="7994" w:author="Alastair Charles Gray" w:date="2021-10-06T16:08:00Z">
                    <w:rPr>
                      <w:rFonts w:eastAsia="Arial" w:cs="Arial"/>
                      <w:color w:val="000000"/>
                    </w:rPr>
                  </w:rPrChange>
                </w:rPr>
                <w:t>Foul smelling Urine</w:t>
              </w:r>
            </w:ins>
          </w:p>
        </w:tc>
      </w:tr>
      <w:tr w:rsidR="008238CF" w:rsidRPr="00AE0D91" w14:paraId="4A85C12E" w14:textId="77777777" w:rsidTr="00AE0D91">
        <w:trPr>
          <w:trHeight w:val="292"/>
          <w:ins w:id="7995" w:author="Alastair Charles Gray" w:date="2021-08-05T16:12:00Z"/>
          <w:trPrChange w:id="7996"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7997"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6D1E9D4F" w14:textId="77777777" w:rsidR="008238CF" w:rsidRPr="00AE0D91" w:rsidRDefault="008238CF" w:rsidP="002A1313">
            <w:pPr>
              <w:pBdr>
                <w:top w:val="nil"/>
                <w:left w:val="nil"/>
                <w:bottom w:val="nil"/>
                <w:right w:val="nil"/>
                <w:between w:val="nil"/>
              </w:pBdr>
              <w:rPr>
                <w:ins w:id="7998" w:author="Alastair Charles Gray" w:date="2021-08-05T16:12:00Z"/>
                <w:rFonts w:cs="Arial"/>
                <w:color w:val="000000"/>
                <w:sz w:val="18"/>
                <w:szCs w:val="18"/>
                <w:rPrChange w:id="7999" w:author="Alastair Charles Gray" w:date="2021-10-06T16:08:00Z">
                  <w:rPr>
                    <w:ins w:id="8000" w:author="Alastair Charles Gray" w:date="2021-08-05T16:12:00Z"/>
                    <w:color w:val="000000"/>
                    <w:sz w:val="20"/>
                    <w:szCs w:val="20"/>
                  </w:rPr>
                </w:rPrChange>
              </w:rPr>
            </w:pPr>
            <w:ins w:id="8001" w:author="Alastair Charles Gray" w:date="2021-08-05T16:12:00Z">
              <w:r w:rsidRPr="00AE0D91">
                <w:rPr>
                  <w:rFonts w:eastAsia="Arial" w:cs="Arial"/>
                  <w:color w:val="000000"/>
                  <w:sz w:val="18"/>
                  <w:szCs w:val="18"/>
                  <w:rPrChange w:id="8002" w:author="Alastair Charles Gray" w:date="2021-10-06T16:08:00Z">
                    <w:rPr>
                      <w:rFonts w:eastAsia="Arial" w:cs="Arial"/>
                      <w:color w:val="000000"/>
                    </w:rPr>
                  </w:rPrChange>
                </w:rPr>
                <w:t>Pain with Urination</w:t>
              </w:r>
            </w:ins>
          </w:p>
        </w:tc>
      </w:tr>
      <w:tr w:rsidR="008238CF" w:rsidRPr="00AE0D91" w14:paraId="22D52CF2" w14:textId="77777777" w:rsidTr="00AE0D91">
        <w:trPr>
          <w:trHeight w:val="292"/>
          <w:ins w:id="8003" w:author="Alastair Charles Gray" w:date="2021-08-05T16:12:00Z"/>
          <w:trPrChange w:id="8004"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005"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850E7B1" w14:textId="77777777" w:rsidR="008238CF" w:rsidRPr="00AE0D91" w:rsidRDefault="008238CF" w:rsidP="002A1313">
            <w:pPr>
              <w:pBdr>
                <w:top w:val="nil"/>
                <w:left w:val="nil"/>
                <w:bottom w:val="nil"/>
                <w:right w:val="nil"/>
                <w:between w:val="nil"/>
              </w:pBdr>
              <w:rPr>
                <w:ins w:id="8006" w:author="Alastair Charles Gray" w:date="2021-08-05T16:12:00Z"/>
                <w:rFonts w:cs="Arial"/>
                <w:color w:val="000000"/>
                <w:sz w:val="18"/>
                <w:szCs w:val="18"/>
                <w:rPrChange w:id="8007" w:author="Alastair Charles Gray" w:date="2021-10-06T16:08:00Z">
                  <w:rPr>
                    <w:ins w:id="8008" w:author="Alastair Charles Gray" w:date="2021-08-05T16:12:00Z"/>
                    <w:color w:val="000000"/>
                    <w:sz w:val="20"/>
                    <w:szCs w:val="20"/>
                  </w:rPr>
                </w:rPrChange>
              </w:rPr>
            </w:pPr>
            <w:ins w:id="8009" w:author="Alastair Charles Gray" w:date="2021-08-05T16:12:00Z">
              <w:r w:rsidRPr="00AE0D91">
                <w:rPr>
                  <w:rFonts w:eastAsia="Arial" w:cs="Arial"/>
                  <w:color w:val="000000"/>
                  <w:sz w:val="18"/>
                  <w:szCs w:val="18"/>
                  <w:rPrChange w:id="8010" w:author="Alastair Charles Gray" w:date="2021-10-06T16:08:00Z">
                    <w:rPr>
                      <w:rFonts w:eastAsia="Arial" w:cs="Arial"/>
                      <w:color w:val="000000"/>
                    </w:rPr>
                  </w:rPrChange>
                </w:rPr>
                <w:t>Lump on Skin or Bone or other Tissue</w:t>
              </w:r>
            </w:ins>
          </w:p>
        </w:tc>
      </w:tr>
      <w:tr w:rsidR="008238CF" w:rsidRPr="00AE0D91" w14:paraId="52C96E34" w14:textId="77777777" w:rsidTr="00AE0D91">
        <w:trPr>
          <w:trHeight w:val="292"/>
          <w:ins w:id="8011" w:author="Alastair Charles Gray" w:date="2021-08-05T16:12:00Z"/>
          <w:trPrChange w:id="8012"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013"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672A09DE" w14:textId="77777777" w:rsidR="008238CF" w:rsidRPr="00AE0D91" w:rsidRDefault="008238CF" w:rsidP="002A1313">
            <w:pPr>
              <w:pBdr>
                <w:top w:val="nil"/>
                <w:left w:val="nil"/>
                <w:bottom w:val="nil"/>
                <w:right w:val="nil"/>
                <w:between w:val="nil"/>
              </w:pBdr>
              <w:rPr>
                <w:ins w:id="8014" w:author="Alastair Charles Gray" w:date="2021-08-05T16:12:00Z"/>
                <w:rFonts w:cs="Arial"/>
                <w:color w:val="000000"/>
                <w:sz w:val="18"/>
                <w:szCs w:val="18"/>
                <w:rPrChange w:id="8015" w:author="Alastair Charles Gray" w:date="2021-10-06T16:08:00Z">
                  <w:rPr>
                    <w:ins w:id="8016" w:author="Alastair Charles Gray" w:date="2021-08-05T16:12:00Z"/>
                    <w:color w:val="000000"/>
                    <w:sz w:val="20"/>
                    <w:szCs w:val="20"/>
                  </w:rPr>
                </w:rPrChange>
              </w:rPr>
            </w:pPr>
            <w:ins w:id="8017" w:author="Alastair Charles Gray" w:date="2021-08-05T16:12:00Z">
              <w:r w:rsidRPr="00AE0D91">
                <w:rPr>
                  <w:rFonts w:eastAsia="Arial" w:cs="Arial"/>
                  <w:color w:val="000000"/>
                  <w:sz w:val="18"/>
                  <w:szCs w:val="18"/>
                  <w:rPrChange w:id="8018" w:author="Alastair Charles Gray" w:date="2021-10-06T16:08:00Z">
                    <w:rPr>
                      <w:rFonts w:eastAsia="Arial" w:cs="Arial"/>
                      <w:color w:val="000000"/>
                    </w:rPr>
                  </w:rPrChange>
                </w:rPr>
                <w:t>Swelling of Joint(s)</w:t>
              </w:r>
            </w:ins>
          </w:p>
        </w:tc>
      </w:tr>
      <w:tr w:rsidR="008238CF" w:rsidRPr="00AE0D91" w14:paraId="48FF1962" w14:textId="77777777" w:rsidTr="00AE0D91">
        <w:trPr>
          <w:trHeight w:val="292"/>
          <w:ins w:id="8019" w:author="Alastair Charles Gray" w:date="2021-08-05T16:12:00Z"/>
          <w:trPrChange w:id="8020"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021"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4959197" w14:textId="77777777" w:rsidR="008238CF" w:rsidRPr="00AE0D91" w:rsidRDefault="008238CF" w:rsidP="002A1313">
            <w:pPr>
              <w:pBdr>
                <w:top w:val="nil"/>
                <w:left w:val="nil"/>
                <w:bottom w:val="nil"/>
                <w:right w:val="nil"/>
                <w:between w:val="nil"/>
              </w:pBdr>
              <w:rPr>
                <w:ins w:id="8022" w:author="Alastair Charles Gray" w:date="2021-08-05T16:12:00Z"/>
                <w:rFonts w:cs="Arial"/>
                <w:color w:val="000000"/>
                <w:sz w:val="18"/>
                <w:szCs w:val="18"/>
                <w:rPrChange w:id="8023" w:author="Alastair Charles Gray" w:date="2021-10-06T16:08:00Z">
                  <w:rPr>
                    <w:ins w:id="8024" w:author="Alastair Charles Gray" w:date="2021-08-05T16:12:00Z"/>
                    <w:color w:val="000000"/>
                    <w:sz w:val="20"/>
                    <w:szCs w:val="20"/>
                  </w:rPr>
                </w:rPrChange>
              </w:rPr>
            </w:pPr>
            <w:ins w:id="8025" w:author="Alastair Charles Gray" w:date="2021-08-05T16:12:00Z">
              <w:r w:rsidRPr="00AE0D91">
                <w:rPr>
                  <w:rFonts w:eastAsia="Arial" w:cs="Arial"/>
                  <w:color w:val="000000"/>
                  <w:sz w:val="18"/>
                  <w:szCs w:val="18"/>
                  <w:rPrChange w:id="8026" w:author="Alastair Charles Gray" w:date="2021-10-06T16:08:00Z">
                    <w:rPr>
                      <w:rFonts w:eastAsia="Arial" w:cs="Arial"/>
                      <w:color w:val="000000"/>
                    </w:rPr>
                  </w:rPrChange>
                </w:rPr>
                <w:t>Back Pain</w:t>
              </w:r>
            </w:ins>
          </w:p>
        </w:tc>
      </w:tr>
      <w:tr w:rsidR="008238CF" w:rsidRPr="00AE0D91" w14:paraId="57BE2084" w14:textId="77777777" w:rsidTr="00AE0D91">
        <w:trPr>
          <w:trHeight w:val="292"/>
          <w:ins w:id="8027" w:author="Alastair Charles Gray" w:date="2021-08-05T16:12:00Z"/>
          <w:trPrChange w:id="8028"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029"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7D7DA209" w14:textId="77777777" w:rsidR="008238CF" w:rsidRPr="00AE0D91" w:rsidRDefault="008238CF" w:rsidP="002A1313">
            <w:pPr>
              <w:pBdr>
                <w:top w:val="nil"/>
                <w:left w:val="nil"/>
                <w:bottom w:val="nil"/>
                <w:right w:val="nil"/>
                <w:between w:val="nil"/>
              </w:pBdr>
              <w:rPr>
                <w:ins w:id="8030" w:author="Alastair Charles Gray" w:date="2021-08-05T16:12:00Z"/>
                <w:rFonts w:cs="Arial"/>
                <w:color w:val="000000"/>
                <w:sz w:val="18"/>
                <w:szCs w:val="18"/>
                <w:rPrChange w:id="8031" w:author="Alastair Charles Gray" w:date="2021-10-06T16:08:00Z">
                  <w:rPr>
                    <w:ins w:id="8032" w:author="Alastair Charles Gray" w:date="2021-08-05T16:12:00Z"/>
                    <w:color w:val="000000"/>
                    <w:sz w:val="20"/>
                    <w:szCs w:val="20"/>
                  </w:rPr>
                </w:rPrChange>
              </w:rPr>
            </w:pPr>
            <w:ins w:id="8033" w:author="Alastair Charles Gray" w:date="2021-08-05T16:12:00Z">
              <w:r w:rsidRPr="00AE0D91">
                <w:rPr>
                  <w:rFonts w:eastAsia="Arial" w:cs="Arial"/>
                  <w:color w:val="000000"/>
                  <w:sz w:val="18"/>
                  <w:szCs w:val="18"/>
                  <w:rPrChange w:id="8034" w:author="Alastair Charles Gray" w:date="2021-10-06T16:08:00Z">
                    <w:rPr>
                      <w:rFonts w:eastAsia="Arial" w:cs="Arial"/>
                      <w:color w:val="000000"/>
                    </w:rPr>
                  </w:rPrChange>
                </w:rPr>
                <w:t>Skin Rash</w:t>
              </w:r>
            </w:ins>
          </w:p>
        </w:tc>
      </w:tr>
      <w:tr w:rsidR="008238CF" w:rsidRPr="00AE0D91" w14:paraId="6EE16547" w14:textId="77777777" w:rsidTr="00AE0D91">
        <w:trPr>
          <w:trHeight w:val="292"/>
          <w:ins w:id="8035" w:author="Alastair Charles Gray" w:date="2021-08-05T16:12:00Z"/>
          <w:trPrChange w:id="8036"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037"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33F23B80" w14:textId="77777777" w:rsidR="008238CF" w:rsidRPr="00AE0D91" w:rsidRDefault="008238CF" w:rsidP="002A1313">
            <w:pPr>
              <w:pBdr>
                <w:top w:val="nil"/>
                <w:left w:val="nil"/>
                <w:bottom w:val="nil"/>
                <w:right w:val="nil"/>
                <w:between w:val="nil"/>
              </w:pBdr>
              <w:rPr>
                <w:ins w:id="8038" w:author="Alastair Charles Gray" w:date="2021-08-05T16:12:00Z"/>
                <w:rFonts w:cs="Arial"/>
                <w:color w:val="000000"/>
                <w:sz w:val="18"/>
                <w:szCs w:val="18"/>
                <w:rPrChange w:id="8039" w:author="Alastair Charles Gray" w:date="2021-10-06T16:08:00Z">
                  <w:rPr>
                    <w:ins w:id="8040" w:author="Alastair Charles Gray" w:date="2021-08-05T16:12:00Z"/>
                    <w:color w:val="000000"/>
                    <w:sz w:val="20"/>
                    <w:szCs w:val="20"/>
                  </w:rPr>
                </w:rPrChange>
              </w:rPr>
            </w:pPr>
            <w:ins w:id="8041" w:author="Alastair Charles Gray" w:date="2021-08-05T16:12:00Z">
              <w:r w:rsidRPr="00AE0D91">
                <w:rPr>
                  <w:rFonts w:eastAsia="Arial" w:cs="Arial"/>
                  <w:color w:val="000000"/>
                  <w:sz w:val="18"/>
                  <w:szCs w:val="18"/>
                  <w:rPrChange w:id="8042" w:author="Alastair Charles Gray" w:date="2021-10-06T16:08:00Z">
                    <w:rPr>
                      <w:rFonts w:eastAsia="Arial" w:cs="Arial"/>
                      <w:color w:val="000000"/>
                    </w:rPr>
                  </w:rPrChange>
                </w:rPr>
                <w:t>Tick Bites</w:t>
              </w:r>
            </w:ins>
          </w:p>
        </w:tc>
      </w:tr>
      <w:tr w:rsidR="008238CF" w:rsidRPr="00AE0D91" w14:paraId="4695CB9C" w14:textId="77777777" w:rsidTr="00AE0D91">
        <w:trPr>
          <w:trHeight w:val="292"/>
          <w:ins w:id="8043" w:author="Alastair Charles Gray" w:date="2021-08-05T16:12:00Z"/>
          <w:trPrChange w:id="8044"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045"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57F75572" w14:textId="77777777" w:rsidR="008238CF" w:rsidRPr="00AE0D91" w:rsidRDefault="008238CF" w:rsidP="002A1313">
            <w:pPr>
              <w:pBdr>
                <w:top w:val="nil"/>
                <w:left w:val="nil"/>
                <w:bottom w:val="nil"/>
                <w:right w:val="nil"/>
                <w:between w:val="nil"/>
              </w:pBdr>
              <w:rPr>
                <w:ins w:id="8046" w:author="Alastair Charles Gray" w:date="2021-08-05T16:12:00Z"/>
                <w:rFonts w:cs="Arial"/>
                <w:color w:val="000000"/>
                <w:sz w:val="18"/>
                <w:szCs w:val="18"/>
                <w:rPrChange w:id="8047" w:author="Alastair Charles Gray" w:date="2021-10-06T16:08:00Z">
                  <w:rPr>
                    <w:ins w:id="8048" w:author="Alastair Charles Gray" w:date="2021-08-05T16:12:00Z"/>
                    <w:color w:val="000000"/>
                    <w:sz w:val="20"/>
                    <w:szCs w:val="20"/>
                  </w:rPr>
                </w:rPrChange>
              </w:rPr>
            </w:pPr>
            <w:ins w:id="8049" w:author="Alastair Charles Gray" w:date="2021-08-05T16:12:00Z">
              <w:r w:rsidRPr="00AE0D91">
                <w:rPr>
                  <w:rFonts w:eastAsia="Arial" w:cs="Arial"/>
                  <w:color w:val="000000"/>
                  <w:sz w:val="18"/>
                  <w:szCs w:val="18"/>
                  <w:rPrChange w:id="8050" w:author="Alastair Charles Gray" w:date="2021-10-06T16:08:00Z">
                    <w:rPr>
                      <w:rFonts w:eastAsia="Arial" w:cs="Arial"/>
                      <w:color w:val="000000"/>
                    </w:rPr>
                  </w:rPrChange>
                </w:rPr>
                <w:t>Light-headedness</w:t>
              </w:r>
            </w:ins>
          </w:p>
        </w:tc>
      </w:tr>
      <w:tr w:rsidR="008238CF" w:rsidRPr="00AE0D91" w14:paraId="4CA667B0" w14:textId="77777777" w:rsidTr="00AE0D91">
        <w:trPr>
          <w:trHeight w:val="292"/>
          <w:ins w:id="8051" w:author="Alastair Charles Gray" w:date="2021-08-05T16:12:00Z"/>
          <w:trPrChange w:id="8052"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053"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7BB0E74D" w14:textId="77777777" w:rsidR="008238CF" w:rsidRPr="00AE0D91" w:rsidRDefault="008238CF" w:rsidP="002A1313">
            <w:pPr>
              <w:pBdr>
                <w:top w:val="nil"/>
                <w:left w:val="nil"/>
                <w:bottom w:val="nil"/>
                <w:right w:val="nil"/>
                <w:between w:val="nil"/>
              </w:pBdr>
              <w:rPr>
                <w:ins w:id="8054" w:author="Alastair Charles Gray" w:date="2021-08-05T16:12:00Z"/>
                <w:rFonts w:cs="Arial"/>
                <w:color w:val="000000"/>
                <w:sz w:val="18"/>
                <w:szCs w:val="18"/>
                <w:rPrChange w:id="8055" w:author="Alastair Charles Gray" w:date="2021-10-06T16:08:00Z">
                  <w:rPr>
                    <w:ins w:id="8056" w:author="Alastair Charles Gray" w:date="2021-08-05T16:12:00Z"/>
                    <w:color w:val="000000"/>
                    <w:sz w:val="20"/>
                    <w:szCs w:val="20"/>
                  </w:rPr>
                </w:rPrChange>
              </w:rPr>
            </w:pPr>
            <w:ins w:id="8057" w:author="Alastair Charles Gray" w:date="2021-08-05T16:12:00Z">
              <w:r w:rsidRPr="00AE0D91">
                <w:rPr>
                  <w:rFonts w:eastAsia="Arial" w:cs="Arial"/>
                  <w:color w:val="000000"/>
                  <w:sz w:val="18"/>
                  <w:szCs w:val="18"/>
                  <w:rPrChange w:id="8058" w:author="Alastair Charles Gray" w:date="2021-10-06T16:08:00Z">
                    <w:rPr>
                      <w:rFonts w:eastAsia="Arial" w:cs="Arial"/>
                      <w:color w:val="000000"/>
                    </w:rPr>
                  </w:rPrChange>
                </w:rPr>
                <w:t>Change in Vision or Hearing</w:t>
              </w:r>
            </w:ins>
          </w:p>
        </w:tc>
      </w:tr>
      <w:tr w:rsidR="008238CF" w:rsidRPr="00AE0D91" w14:paraId="2D1C31C2" w14:textId="77777777" w:rsidTr="00AE0D91">
        <w:trPr>
          <w:trHeight w:val="292"/>
          <w:ins w:id="8059" w:author="Alastair Charles Gray" w:date="2021-08-05T16:12:00Z"/>
          <w:trPrChange w:id="8060"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061"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26E4A860" w14:textId="77777777" w:rsidR="008238CF" w:rsidRPr="00AE0D91" w:rsidRDefault="008238CF" w:rsidP="002A1313">
            <w:pPr>
              <w:pBdr>
                <w:top w:val="nil"/>
                <w:left w:val="nil"/>
                <w:bottom w:val="nil"/>
                <w:right w:val="nil"/>
                <w:between w:val="nil"/>
              </w:pBdr>
              <w:rPr>
                <w:ins w:id="8062" w:author="Alastair Charles Gray" w:date="2021-08-05T16:12:00Z"/>
                <w:rFonts w:cs="Arial"/>
                <w:color w:val="000000"/>
                <w:sz w:val="18"/>
                <w:szCs w:val="18"/>
                <w:rPrChange w:id="8063" w:author="Alastair Charles Gray" w:date="2021-10-06T16:08:00Z">
                  <w:rPr>
                    <w:ins w:id="8064" w:author="Alastair Charles Gray" w:date="2021-08-05T16:12:00Z"/>
                    <w:color w:val="000000"/>
                    <w:sz w:val="20"/>
                    <w:szCs w:val="20"/>
                  </w:rPr>
                </w:rPrChange>
              </w:rPr>
            </w:pPr>
            <w:ins w:id="8065" w:author="Alastair Charles Gray" w:date="2021-08-05T16:12:00Z">
              <w:r w:rsidRPr="00AE0D91">
                <w:rPr>
                  <w:rFonts w:eastAsia="Arial" w:cs="Arial"/>
                  <w:color w:val="000000"/>
                  <w:sz w:val="18"/>
                  <w:szCs w:val="18"/>
                  <w:rPrChange w:id="8066" w:author="Alastair Charles Gray" w:date="2021-10-06T16:08:00Z">
                    <w:rPr>
                      <w:rFonts w:eastAsia="Arial" w:cs="Arial"/>
                      <w:color w:val="000000"/>
                    </w:rPr>
                  </w:rPrChange>
                </w:rPr>
                <w:t>Weakness or Numbness in an Extremity (not sudden)</w:t>
              </w:r>
            </w:ins>
          </w:p>
        </w:tc>
      </w:tr>
      <w:tr w:rsidR="008238CF" w:rsidRPr="00AE0D91" w14:paraId="7BB3F537" w14:textId="77777777" w:rsidTr="00AE0D91">
        <w:trPr>
          <w:trHeight w:val="292"/>
          <w:ins w:id="8067" w:author="Alastair Charles Gray" w:date="2021-08-05T16:12:00Z"/>
          <w:trPrChange w:id="8068"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069"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2DADB2E0" w14:textId="77777777" w:rsidR="008238CF" w:rsidRPr="00AE0D91" w:rsidRDefault="008238CF" w:rsidP="002A1313">
            <w:pPr>
              <w:pBdr>
                <w:top w:val="nil"/>
                <w:left w:val="nil"/>
                <w:bottom w:val="nil"/>
                <w:right w:val="nil"/>
                <w:between w:val="nil"/>
              </w:pBdr>
              <w:rPr>
                <w:ins w:id="8070" w:author="Alastair Charles Gray" w:date="2021-08-05T16:12:00Z"/>
                <w:rFonts w:cs="Arial"/>
                <w:color w:val="000000"/>
                <w:sz w:val="18"/>
                <w:szCs w:val="18"/>
                <w:rPrChange w:id="8071" w:author="Alastair Charles Gray" w:date="2021-10-06T16:08:00Z">
                  <w:rPr>
                    <w:ins w:id="8072" w:author="Alastair Charles Gray" w:date="2021-08-05T16:12:00Z"/>
                    <w:color w:val="000000"/>
                    <w:sz w:val="20"/>
                    <w:szCs w:val="20"/>
                  </w:rPr>
                </w:rPrChange>
              </w:rPr>
            </w:pPr>
            <w:ins w:id="8073" w:author="Alastair Charles Gray" w:date="2021-08-05T16:12:00Z">
              <w:r w:rsidRPr="00AE0D91">
                <w:rPr>
                  <w:rFonts w:eastAsia="Arial" w:cs="Arial"/>
                  <w:color w:val="000000"/>
                  <w:sz w:val="18"/>
                  <w:szCs w:val="18"/>
                  <w:rPrChange w:id="8074" w:author="Alastair Charles Gray" w:date="2021-10-06T16:08:00Z">
                    <w:rPr>
                      <w:rFonts w:eastAsia="Arial" w:cs="Arial"/>
                      <w:color w:val="000000"/>
                    </w:rPr>
                  </w:rPrChange>
                </w:rPr>
                <w:lastRenderedPageBreak/>
                <w:t>Unexplained Weight Loss</w:t>
              </w:r>
            </w:ins>
          </w:p>
        </w:tc>
      </w:tr>
      <w:tr w:rsidR="008238CF" w:rsidRPr="00AE0D91" w14:paraId="617930D1" w14:textId="77777777" w:rsidTr="00AE0D91">
        <w:trPr>
          <w:trHeight w:val="292"/>
          <w:ins w:id="8075" w:author="Alastair Charles Gray" w:date="2021-08-05T16:12:00Z"/>
          <w:trPrChange w:id="8076"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077"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41D347E0" w14:textId="77777777" w:rsidR="008238CF" w:rsidRPr="00AE0D91" w:rsidRDefault="008238CF" w:rsidP="002A1313">
            <w:pPr>
              <w:pBdr>
                <w:top w:val="nil"/>
                <w:left w:val="nil"/>
                <w:bottom w:val="nil"/>
                <w:right w:val="nil"/>
                <w:between w:val="nil"/>
              </w:pBdr>
              <w:rPr>
                <w:ins w:id="8078" w:author="Alastair Charles Gray" w:date="2021-08-05T16:12:00Z"/>
                <w:rFonts w:cs="Arial"/>
                <w:color w:val="000000"/>
                <w:sz w:val="18"/>
                <w:szCs w:val="18"/>
                <w:rPrChange w:id="8079" w:author="Alastair Charles Gray" w:date="2021-10-06T16:08:00Z">
                  <w:rPr>
                    <w:ins w:id="8080" w:author="Alastair Charles Gray" w:date="2021-08-05T16:12:00Z"/>
                    <w:color w:val="000000"/>
                    <w:sz w:val="20"/>
                    <w:szCs w:val="20"/>
                  </w:rPr>
                </w:rPrChange>
              </w:rPr>
            </w:pPr>
            <w:ins w:id="8081" w:author="Alastair Charles Gray" w:date="2021-08-05T16:12:00Z">
              <w:r w:rsidRPr="00AE0D91">
                <w:rPr>
                  <w:rFonts w:eastAsia="Arial" w:cs="Arial"/>
                  <w:color w:val="000000"/>
                  <w:sz w:val="18"/>
                  <w:szCs w:val="18"/>
                  <w:rPrChange w:id="8082" w:author="Alastair Charles Gray" w:date="2021-10-06T16:08:00Z">
                    <w:rPr>
                      <w:rFonts w:eastAsia="Arial" w:cs="Arial"/>
                      <w:color w:val="000000"/>
                    </w:rPr>
                  </w:rPrChange>
                </w:rPr>
                <w:t>Excessive Fears or Anxiety</w:t>
              </w:r>
            </w:ins>
          </w:p>
        </w:tc>
      </w:tr>
      <w:tr w:rsidR="008238CF" w:rsidRPr="00AE0D91" w14:paraId="5D41F0EE" w14:textId="77777777" w:rsidTr="00AE0D91">
        <w:trPr>
          <w:trHeight w:val="292"/>
          <w:ins w:id="8083" w:author="Alastair Charles Gray" w:date="2021-08-05T16:12:00Z"/>
          <w:trPrChange w:id="8084"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085"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152B6F8" w14:textId="77777777" w:rsidR="008238CF" w:rsidRPr="00AE0D91" w:rsidRDefault="008238CF" w:rsidP="002A1313">
            <w:pPr>
              <w:pBdr>
                <w:top w:val="nil"/>
                <w:left w:val="nil"/>
                <w:bottom w:val="nil"/>
                <w:right w:val="nil"/>
                <w:between w:val="nil"/>
              </w:pBdr>
              <w:rPr>
                <w:ins w:id="8086" w:author="Alastair Charles Gray" w:date="2021-08-05T16:12:00Z"/>
                <w:rFonts w:cs="Arial"/>
                <w:color w:val="000000"/>
                <w:sz w:val="18"/>
                <w:szCs w:val="18"/>
                <w:rPrChange w:id="8087" w:author="Alastair Charles Gray" w:date="2021-10-06T16:08:00Z">
                  <w:rPr>
                    <w:ins w:id="8088" w:author="Alastair Charles Gray" w:date="2021-08-05T16:12:00Z"/>
                    <w:color w:val="000000"/>
                    <w:sz w:val="20"/>
                    <w:szCs w:val="20"/>
                  </w:rPr>
                </w:rPrChange>
              </w:rPr>
            </w:pPr>
            <w:ins w:id="8089" w:author="Alastair Charles Gray" w:date="2021-08-05T16:12:00Z">
              <w:r w:rsidRPr="00AE0D91">
                <w:rPr>
                  <w:rFonts w:eastAsia="Arial" w:cs="Arial"/>
                  <w:color w:val="000000"/>
                  <w:sz w:val="18"/>
                  <w:szCs w:val="18"/>
                  <w:rPrChange w:id="8090" w:author="Alastair Charles Gray" w:date="2021-10-06T16:08:00Z">
                    <w:rPr>
                      <w:rFonts w:eastAsia="Arial" w:cs="Arial"/>
                      <w:color w:val="000000"/>
                    </w:rPr>
                  </w:rPrChange>
                </w:rPr>
                <w:t>Social Isolation</w:t>
              </w:r>
            </w:ins>
          </w:p>
        </w:tc>
      </w:tr>
      <w:tr w:rsidR="008238CF" w:rsidRPr="00AE0D91" w14:paraId="263D2B80" w14:textId="77777777" w:rsidTr="00AE0D91">
        <w:trPr>
          <w:trHeight w:val="292"/>
          <w:ins w:id="8091" w:author="Alastair Charles Gray" w:date="2021-08-05T16:12:00Z"/>
          <w:trPrChange w:id="8092"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093"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45C4B414" w14:textId="77777777" w:rsidR="008238CF" w:rsidRPr="00AE0D91" w:rsidRDefault="008238CF" w:rsidP="002A1313">
            <w:pPr>
              <w:pBdr>
                <w:top w:val="nil"/>
                <w:left w:val="nil"/>
                <w:bottom w:val="nil"/>
                <w:right w:val="nil"/>
                <w:between w:val="nil"/>
              </w:pBdr>
              <w:rPr>
                <w:ins w:id="8094" w:author="Alastair Charles Gray" w:date="2021-08-05T16:12:00Z"/>
                <w:rFonts w:cs="Arial"/>
                <w:color w:val="000000"/>
                <w:sz w:val="18"/>
                <w:szCs w:val="18"/>
                <w:rPrChange w:id="8095" w:author="Alastair Charles Gray" w:date="2021-10-06T16:08:00Z">
                  <w:rPr>
                    <w:ins w:id="8096" w:author="Alastair Charles Gray" w:date="2021-08-05T16:12:00Z"/>
                    <w:color w:val="000000"/>
                    <w:sz w:val="20"/>
                    <w:szCs w:val="20"/>
                  </w:rPr>
                </w:rPrChange>
              </w:rPr>
            </w:pPr>
            <w:ins w:id="8097" w:author="Alastair Charles Gray" w:date="2021-08-05T16:12:00Z">
              <w:r w:rsidRPr="00AE0D91">
                <w:rPr>
                  <w:rFonts w:eastAsia="Arial" w:cs="Arial"/>
                  <w:color w:val="000000"/>
                  <w:sz w:val="18"/>
                  <w:szCs w:val="18"/>
                  <w:rPrChange w:id="8098" w:author="Alastair Charles Gray" w:date="2021-10-06T16:08:00Z">
                    <w:rPr>
                      <w:rFonts w:eastAsia="Arial" w:cs="Arial"/>
                      <w:color w:val="000000"/>
                    </w:rPr>
                  </w:rPrChange>
                </w:rPr>
                <w:t>Report or Suspicion of Drug / Alcohol Abuse</w:t>
              </w:r>
            </w:ins>
          </w:p>
        </w:tc>
      </w:tr>
      <w:tr w:rsidR="008238CF" w:rsidRPr="00AE0D91" w14:paraId="758841C4" w14:textId="77777777" w:rsidTr="00AE0D91">
        <w:trPr>
          <w:trHeight w:val="292"/>
          <w:ins w:id="8099" w:author="Alastair Charles Gray" w:date="2021-08-05T16:12:00Z"/>
          <w:trPrChange w:id="8100"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101"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13BA84E0" w14:textId="77777777" w:rsidR="008238CF" w:rsidRPr="00AE0D91" w:rsidRDefault="008238CF" w:rsidP="002A1313">
            <w:pPr>
              <w:pBdr>
                <w:top w:val="nil"/>
                <w:left w:val="nil"/>
                <w:bottom w:val="nil"/>
                <w:right w:val="nil"/>
                <w:between w:val="nil"/>
              </w:pBdr>
              <w:rPr>
                <w:ins w:id="8102" w:author="Alastair Charles Gray" w:date="2021-08-05T16:12:00Z"/>
                <w:rFonts w:cs="Arial"/>
                <w:color w:val="000000"/>
                <w:sz w:val="18"/>
                <w:szCs w:val="18"/>
                <w:rPrChange w:id="8103" w:author="Alastair Charles Gray" w:date="2021-10-06T16:08:00Z">
                  <w:rPr>
                    <w:ins w:id="8104" w:author="Alastair Charles Gray" w:date="2021-08-05T16:12:00Z"/>
                    <w:color w:val="000000"/>
                    <w:sz w:val="20"/>
                    <w:szCs w:val="20"/>
                  </w:rPr>
                </w:rPrChange>
              </w:rPr>
            </w:pPr>
            <w:ins w:id="8105" w:author="Alastair Charles Gray" w:date="2021-08-05T16:12:00Z">
              <w:r w:rsidRPr="00AE0D91">
                <w:rPr>
                  <w:rFonts w:eastAsia="Arial" w:cs="Arial"/>
                  <w:color w:val="000000"/>
                  <w:sz w:val="18"/>
                  <w:szCs w:val="18"/>
                  <w:rPrChange w:id="8106" w:author="Alastair Charles Gray" w:date="2021-10-06T16:08:00Z">
                    <w:rPr>
                      <w:rFonts w:eastAsia="Arial" w:cs="Arial"/>
                      <w:color w:val="000000"/>
                    </w:rPr>
                  </w:rPrChange>
                </w:rPr>
                <w:t>Persistent Sad Mood</w:t>
              </w:r>
            </w:ins>
          </w:p>
        </w:tc>
      </w:tr>
      <w:tr w:rsidR="008238CF" w:rsidRPr="00AE0D91" w14:paraId="1F235B1B" w14:textId="77777777" w:rsidTr="00AE0D91">
        <w:trPr>
          <w:trHeight w:val="292"/>
          <w:ins w:id="8107" w:author="Alastair Charles Gray" w:date="2021-08-05T16:12:00Z"/>
          <w:trPrChange w:id="8108"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109"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074FE57B" w14:textId="77777777" w:rsidR="008238CF" w:rsidRPr="00AE0D91" w:rsidRDefault="008238CF" w:rsidP="002A1313">
            <w:pPr>
              <w:pBdr>
                <w:top w:val="nil"/>
                <w:left w:val="nil"/>
                <w:bottom w:val="nil"/>
                <w:right w:val="nil"/>
                <w:between w:val="nil"/>
              </w:pBdr>
              <w:rPr>
                <w:ins w:id="8110" w:author="Alastair Charles Gray" w:date="2021-08-05T16:12:00Z"/>
                <w:rFonts w:cs="Arial"/>
                <w:color w:val="000000"/>
                <w:sz w:val="18"/>
                <w:szCs w:val="18"/>
                <w:rPrChange w:id="8111" w:author="Alastair Charles Gray" w:date="2021-10-06T16:08:00Z">
                  <w:rPr>
                    <w:ins w:id="8112" w:author="Alastair Charles Gray" w:date="2021-08-05T16:12:00Z"/>
                    <w:color w:val="000000"/>
                    <w:sz w:val="20"/>
                    <w:szCs w:val="20"/>
                  </w:rPr>
                </w:rPrChange>
              </w:rPr>
            </w:pPr>
            <w:ins w:id="8113" w:author="Alastair Charles Gray" w:date="2021-08-05T16:12:00Z">
              <w:r w:rsidRPr="00AE0D91">
                <w:rPr>
                  <w:rFonts w:eastAsia="Arial" w:cs="Arial"/>
                  <w:color w:val="000000"/>
                  <w:sz w:val="18"/>
                  <w:szCs w:val="18"/>
                  <w:rPrChange w:id="8114" w:author="Alastair Charles Gray" w:date="2021-10-06T16:08:00Z">
                    <w:rPr>
                      <w:rFonts w:eastAsia="Arial" w:cs="Arial"/>
                      <w:color w:val="000000"/>
                    </w:rPr>
                  </w:rPrChange>
                </w:rPr>
                <w:t>Loss of Energy and Motivation</w:t>
              </w:r>
            </w:ins>
          </w:p>
        </w:tc>
      </w:tr>
      <w:tr w:rsidR="008238CF" w:rsidRPr="00AE0D91" w14:paraId="5EB4F579" w14:textId="77777777" w:rsidTr="00AE0D91">
        <w:trPr>
          <w:trHeight w:val="292"/>
          <w:ins w:id="8115" w:author="Alastair Charles Gray" w:date="2021-08-05T16:12:00Z"/>
          <w:trPrChange w:id="8116" w:author="Alastair Charles Gray" w:date="2021-10-06T16:08:00Z">
            <w:trPr>
              <w:trHeight w:val="292"/>
            </w:trPr>
          </w:trPrChange>
        </w:trPr>
        <w:tc>
          <w:tcPr>
            <w:tcW w:w="8961" w:type="dxa"/>
            <w:tcBorders>
              <w:top w:val="nil"/>
              <w:left w:val="nil"/>
              <w:bottom w:val="nil"/>
              <w:right w:val="nil"/>
            </w:tcBorders>
            <w:shd w:val="clear" w:color="auto" w:fill="auto"/>
            <w:tcMar>
              <w:top w:w="80" w:type="dxa"/>
              <w:left w:w="80" w:type="dxa"/>
              <w:bottom w:w="80" w:type="dxa"/>
              <w:right w:w="80" w:type="dxa"/>
            </w:tcMar>
            <w:vAlign w:val="bottom"/>
            <w:tcPrChange w:id="8117" w:author="Alastair Charles Gray" w:date="2021-10-06T16:08:00Z">
              <w:tcPr>
                <w:tcW w:w="6680" w:type="dxa"/>
                <w:tcBorders>
                  <w:top w:val="nil"/>
                  <w:left w:val="nil"/>
                  <w:bottom w:val="nil"/>
                  <w:right w:val="nil"/>
                </w:tcBorders>
                <w:shd w:val="clear" w:color="auto" w:fill="auto"/>
                <w:tcMar>
                  <w:top w:w="80" w:type="dxa"/>
                  <w:left w:w="80" w:type="dxa"/>
                  <w:bottom w:w="80" w:type="dxa"/>
                  <w:right w:w="80" w:type="dxa"/>
                </w:tcMar>
                <w:vAlign w:val="bottom"/>
              </w:tcPr>
            </w:tcPrChange>
          </w:tcPr>
          <w:p w14:paraId="2A6ACFDC" w14:textId="77777777" w:rsidR="008238CF" w:rsidRPr="00AE0D91" w:rsidRDefault="008238CF" w:rsidP="002A1313">
            <w:pPr>
              <w:pBdr>
                <w:top w:val="nil"/>
                <w:left w:val="nil"/>
                <w:bottom w:val="nil"/>
                <w:right w:val="nil"/>
                <w:between w:val="nil"/>
              </w:pBdr>
              <w:rPr>
                <w:ins w:id="8118" w:author="Alastair Charles Gray" w:date="2021-08-05T16:12:00Z"/>
                <w:rFonts w:cs="Arial"/>
                <w:color w:val="000000"/>
                <w:sz w:val="18"/>
                <w:szCs w:val="18"/>
                <w:rPrChange w:id="8119" w:author="Alastair Charles Gray" w:date="2021-10-06T16:08:00Z">
                  <w:rPr>
                    <w:ins w:id="8120" w:author="Alastair Charles Gray" w:date="2021-08-05T16:12:00Z"/>
                    <w:color w:val="000000"/>
                    <w:sz w:val="20"/>
                    <w:szCs w:val="20"/>
                  </w:rPr>
                </w:rPrChange>
              </w:rPr>
            </w:pPr>
            <w:ins w:id="8121" w:author="Alastair Charles Gray" w:date="2021-08-05T16:12:00Z">
              <w:r w:rsidRPr="00AE0D91">
                <w:rPr>
                  <w:rFonts w:eastAsia="Arial" w:cs="Arial"/>
                  <w:color w:val="000000"/>
                  <w:sz w:val="18"/>
                  <w:szCs w:val="18"/>
                  <w:rPrChange w:id="8122" w:author="Alastair Charles Gray" w:date="2021-10-06T16:08:00Z">
                    <w:rPr>
                      <w:rFonts w:eastAsia="Arial" w:cs="Arial"/>
                      <w:color w:val="000000"/>
                    </w:rPr>
                  </w:rPrChange>
                </w:rPr>
                <w:t>Sexual Difficulties</w:t>
              </w:r>
            </w:ins>
          </w:p>
        </w:tc>
      </w:tr>
    </w:tbl>
    <w:p w14:paraId="5F3A18E5" w14:textId="77777777" w:rsidR="008238CF" w:rsidRDefault="008238CF" w:rsidP="008238CF">
      <w:pPr>
        <w:widowControl w:val="0"/>
        <w:pBdr>
          <w:top w:val="nil"/>
          <w:left w:val="nil"/>
          <w:bottom w:val="nil"/>
          <w:right w:val="nil"/>
          <w:between w:val="nil"/>
        </w:pBdr>
        <w:ind w:left="201" w:hanging="201"/>
        <w:rPr>
          <w:ins w:id="8123" w:author="Alastair Charles Gray" w:date="2021-08-05T16:12:00Z"/>
          <w:rFonts w:eastAsia="Arial" w:cs="Arial"/>
          <w:color w:val="000000"/>
          <w:shd w:val="clear" w:color="auto" w:fill="FF40FF"/>
        </w:rPr>
      </w:pPr>
    </w:p>
    <w:p w14:paraId="52D9DF48" w14:textId="77777777" w:rsidR="008238CF" w:rsidRDefault="008238CF" w:rsidP="008238CF">
      <w:pPr>
        <w:pBdr>
          <w:top w:val="nil"/>
          <w:left w:val="nil"/>
          <w:bottom w:val="nil"/>
          <w:right w:val="nil"/>
          <w:between w:val="nil"/>
        </w:pBdr>
        <w:rPr>
          <w:ins w:id="8124" w:author="Alastair Charles Gray" w:date="2021-08-05T16:12:00Z"/>
          <w:rFonts w:eastAsia="Arial" w:cs="Arial"/>
          <w:color w:val="FF0000"/>
        </w:rPr>
      </w:pPr>
    </w:p>
    <w:p w14:paraId="0B57C20C" w14:textId="77777777" w:rsidR="008238CF" w:rsidRDefault="008238CF" w:rsidP="008238CF">
      <w:pPr>
        <w:pBdr>
          <w:top w:val="nil"/>
          <w:left w:val="nil"/>
          <w:bottom w:val="nil"/>
          <w:right w:val="nil"/>
          <w:between w:val="nil"/>
        </w:pBdr>
        <w:rPr>
          <w:ins w:id="8125" w:author="Alastair Charles Gray" w:date="2021-08-05T16:12:00Z"/>
          <w:rFonts w:eastAsia="Arial" w:cs="Arial"/>
          <w:color w:val="FF0000"/>
        </w:rPr>
      </w:pPr>
    </w:p>
    <w:p w14:paraId="6F946234" w14:textId="77777777" w:rsidR="00A76A75" w:rsidRDefault="00A76A75">
      <w:pPr>
        <w:jc w:val="left"/>
        <w:rPr>
          <w:ins w:id="8126" w:author="Alastair Charles Gray" w:date="2021-10-06T15:47:00Z"/>
          <w:rFonts w:eastAsia="Arial" w:cs="Arial"/>
          <w:b/>
          <w:color w:val="000000"/>
          <w:sz w:val="28"/>
          <w:szCs w:val="28"/>
          <w:u w:val="single"/>
        </w:rPr>
      </w:pPr>
      <w:ins w:id="8127" w:author="Alastair Charles Gray" w:date="2021-10-06T15:47:00Z">
        <w:r>
          <w:rPr>
            <w:rFonts w:eastAsia="Arial" w:cs="Arial"/>
            <w:b/>
            <w:color w:val="000000"/>
            <w:sz w:val="28"/>
            <w:szCs w:val="28"/>
            <w:u w:val="single"/>
          </w:rPr>
          <w:br w:type="page"/>
        </w:r>
      </w:ins>
    </w:p>
    <w:p w14:paraId="40BC079F" w14:textId="30C32170" w:rsidR="008238CF" w:rsidRPr="00E31198" w:rsidRDefault="00E31198">
      <w:pPr>
        <w:pStyle w:val="Heading2"/>
        <w:rPr>
          <w:ins w:id="8128" w:author="Alastair Charles Gray" w:date="2021-08-05T16:12:00Z"/>
          <w:rFonts w:eastAsia="Arial"/>
          <w:b w:val="0"/>
          <w:bCs/>
          <w:rPrChange w:id="8129" w:author="Alastair Charles Gray" w:date="2021-10-11T11:59:00Z">
            <w:rPr>
              <w:ins w:id="8130" w:author="Alastair Charles Gray" w:date="2021-08-05T16:12:00Z"/>
              <w:rFonts w:eastAsia="Arial"/>
              <w:b/>
            </w:rPr>
          </w:rPrChange>
        </w:rPr>
        <w:pPrChange w:id="8131" w:author="Alastair Charles Gray" w:date="2021-10-11T11:59:00Z">
          <w:pPr>
            <w:pBdr>
              <w:top w:val="nil"/>
              <w:left w:val="nil"/>
              <w:bottom w:val="nil"/>
              <w:right w:val="nil"/>
              <w:between w:val="nil"/>
            </w:pBdr>
          </w:pPr>
        </w:pPrChange>
      </w:pPr>
      <w:bookmarkStart w:id="8132" w:name="_Toc84846340"/>
      <w:ins w:id="8133" w:author="Alastair Charles Gray" w:date="2021-10-11T11:59:00Z">
        <w:r w:rsidRPr="00E31198">
          <w:rPr>
            <w:rFonts w:eastAsia="Arial"/>
            <w:b w:val="0"/>
            <w:bCs/>
            <w:rPrChange w:id="8134" w:author="Alastair Charles Gray" w:date="2021-10-11T11:59:00Z">
              <w:rPr>
                <w:rFonts w:eastAsia="Arial"/>
                <w:b/>
                <w:i/>
              </w:rPr>
            </w:rPrChange>
          </w:rPr>
          <w:lastRenderedPageBreak/>
          <w:t xml:space="preserve">Appendix Nine - </w:t>
        </w:r>
      </w:ins>
      <w:ins w:id="8135" w:author="Alastair Charles Gray" w:date="2021-08-05T16:12:00Z">
        <w:r w:rsidR="008238CF" w:rsidRPr="00E31198">
          <w:rPr>
            <w:rFonts w:eastAsia="Arial"/>
            <w:b w:val="0"/>
            <w:bCs/>
            <w:rPrChange w:id="8136" w:author="Alastair Charles Gray" w:date="2021-10-11T11:59:00Z">
              <w:rPr>
                <w:rFonts w:eastAsia="Arial"/>
                <w:i/>
              </w:rPr>
            </w:rPrChange>
          </w:rPr>
          <w:t>Suggested Hours of Instruction – by Topic</w:t>
        </w:r>
        <w:bookmarkEnd w:id="8132"/>
      </w:ins>
    </w:p>
    <w:p w14:paraId="6764D36D" w14:textId="77777777" w:rsidR="001953ED" w:rsidRDefault="001953ED">
      <w:pPr>
        <w:rPr>
          <w:ins w:id="8137" w:author="Alastair Charles Gray" w:date="2021-11-12T12:49:00Z"/>
        </w:rPr>
      </w:pPr>
    </w:p>
    <w:p w14:paraId="183CDACD" w14:textId="77777777" w:rsidR="001953ED" w:rsidRDefault="001953ED">
      <w:pPr>
        <w:rPr>
          <w:ins w:id="8138" w:author="Alastair Charles Gray" w:date="2021-11-12T12:55:00Z"/>
        </w:rPr>
      </w:pPr>
    </w:p>
    <w:tbl>
      <w:tblPr>
        <w:tblW w:w="9180" w:type="dxa"/>
        <w:tblInd w:w="-3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660"/>
        <w:gridCol w:w="2520"/>
      </w:tblGrid>
      <w:tr w:rsidR="002A606D" w:rsidRPr="00FB7D4E" w14:paraId="54316382" w14:textId="2EC4BBCB" w:rsidTr="002A606D">
        <w:trPr>
          <w:trHeight w:val="9940"/>
          <w:ins w:id="8139" w:author="Alastair Charles Gray" w:date="2021-08-05T16:12:00Z"/>
        </w:trPr>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B2C4F" w14:textId="12441E0E" w:rsidR="002A606D" w:rsidRDefault="002A606D" w:rsidP="002A1313">
            <w:pPr>
              <w:pBdr>
                <w:top w:val="nil"/>
                <w:left w:val="nil"/>
                <w:bottom w:val="nil"/>
                <w:right w:val="nil"/>
                <w:between w:val="nil"/>
              </w:pBdr>
              <w:rPr>
                <w:ins w:id="8140" w:author="Alastair Charles Gray" w:date="2021-11-12T12:55:00Z"/>
                <w:rFonts w:eastAsia="Arial" w:cs="Arial"/>
                <w:color w:val="000000"/>
                <w:sz w:val="20"/>
                <w:szCs w:val="20"/>
              </w:rPr>
            </w:pPr>
            <w:ins w:id="8141" w:author="Alastair Charles Gray" w:date="2021-08-05T16:12:00Z">
              <w:r w:rsidRPr="00FB7D4E">
                <w:rPr>
                  <w:rFonts w:eastAsia="Arial" w:cs="Arial"/>
                  <w:color w:val="000000"/>
                  <w:sz w:val="20"/>
                  <w:szCs w:val="20"/>
                  <w:u w:val="single"/>
                  <w:rPrChange w:id="8142" w:author="Alastair Charles Gray" w:date="2021-11-12T12:45:00Z">
                    <w:rPr>
                      <w:rFonts w:eastAsia="Arial" w:cs="Arial"/>
                      <w:color w:val="000000"/>
                      <w:u w:val="single"/>
                    </w:rPr>
                  </w:rPrChange>
                </w:rPr>
                <w:t>H</w:t>
              </w:r>
            </w:ins>
            <w:ins w:id="8143" w:author="Alastair Charles Gray" w:date="2021-10-06T15:47:00Z">
              <w:r w:rsidRPr="00FB7D4E">
                <w:rPr>
                  <w:rFonts w:eastAsia="Arial" w:cs="Arial"/>
                  <w:color w:val="000000"/>
                  <w:sz w:val="20"/>
                  <w:szCs w:val="20"/>
                  <w:u w:val="single"/>
                  <w:rPrChange w:id="8144" w:author="Alastair Charles Gray" w:date="2021-11-12T12:45:00Z">
                    <w:rPr>
                      <w:rFonts w:eastAsia="Arial" w:cs="Arial"/>
                      <w:color w:val="000000"/>
                      <w:u w:val="single"/>
                    </w:rPr>
                  </w:rPrChange>
                </w:rPr>
                <w:t>omeopathy</w:t>
              </w:r>
            </w:ins>
            <w:ins w:id="8145" w:author="Alastair Charles Gray" w:date="2021-08-05T16:12:00Z">
              <w:r w:rsidRPr="00FB7D4E">
                <w:rPr>
                  <w:rFonts w:eastAsia="Arial" w:cs="Arial"/>
                  <w:color w:val="000000"/>
                  <w:sz w:val="20"/>
                  <w:szCs w:val="20"/>
                  <w:rPrChange w:id="8146" w:author="Alastair Charles Gray" w:date="2021-11-12T12:45:00Z">
                    <w:rPr>
                      <w:rFonts w:eastAsia="Arial" w:cs="Arial"/>
                      <w:color w:val="000000"/>
                    </w:rPr>
                  </w:rPrChange>
                </w:rPr>
                <w:tab/>
              </w:r>
              <w:r w:rsidRPr="00FB7D4E">
                <w:rPr>
                  <w:rFonts w:eastAsia="Arial" w:cs="Arial"/>
                  <w:color w:val="000000"/>
                  <w:sz w:val="20"/>
                  <w:szCs w:val="20"/>
                  <w:rPrChange w:id="8147" w:author="Alastair Charles Gray" w:date="2021-11-12T12:45:00Z">
                    <w:rPr>
                      <w:rFonts w:eastAsia="Arial" w:cs="Arial"/>
                      <w:color w:val="000000"/>
                    </w:rPr>
                  </w:rPrChange>
                </w:rPr>
                <w:tab/>
              </w:r>
            </w:ins>
          </w:p>
          <w:p w14:paraId="5A41C2D2" w14:textId="562353EC" w:rsidR="002A606D" w:rsidRDefault="002A606D" w:rsidP="002A1313">
            <w:pPr>
              <w:pBdr>
                <w:top w:val="nil"/>
                <w:left w:val="nil"/>
                <w:bottom w:val="nil"/>
                <w:right w:val="nil"/>
                <w:between w:val="nil"/>
              </w:pBdr>
              <w:rPr>
                <w:ins w:id="8148" w:author="Alastair Charles Gray" w:date="2021-11-12T12:56:00Z"/>
                <w:rFonts w:eastAsia="Arial" w:cs="Arial"/>
                <w:color w:val="000000"/>
                <w:sz w:val="20"/>
                <w:szCs w:val="20"/>
              </w:rPr>
            </w:pPr>
          </w:p>
          <w:p w14:paraId="24576F82" w14:textId="77777777" w:rsidR="002A606D" w:rsidRPr="00FB7D4E" w:rsidRDefault="002A606D" w:rsidP="002A1313">
            <w:pPr>
              <w:pBdr>
                <w:top w:val="nil"/>
                <w:left w:val="nil"/>
                <w:bottom w:val="nil"/>
                <w:right w:val="nil"/>
                <w:between w:val="nil"/>
              </w:pBdr>
              <w:rPr>
                <w:ins w:id="8149" w:author="Alastair Charles Gray" w:date="2021-08-05T16:12:00Z"/>
                <w:rFonts w:eastAsia="Arial" w:cs="Arial"/>
                <w:color w:val="000000"/>
                <w:sz w:val="20"/>
                <w:szCs w:val="20"/>
                <w:rPrChange w:id="8150" w:author="Alastair Charles Gray" w:date="2021-11-12T12:45:00Z">
                  <w:rPr>
                    <w:ins w:id="8151" w:author="Alastair Charles Gray" w:date="2021-08-05T16:12:00Z"/>
                    <w:rFonts w:eastAsia="Arial" w:cs="Arial"/>
                    <w:color w:val="000000"/>
                  </w:rPr>
                </w:rPrChange>
              </w:rPr>
            </w:pPr>
          </w:p>
          <w:p w14:paraId="05CF7EE9" w14:textId="455EC8D0" w:rsidR="002A606D" w:rsidRPr="00FB7D4E" w:rsidRDefault="002A606D">
            <w:pPr>
              <w:pBdr>
                <w:top w:val="nil"/>
                <w:left w:val="nil"/>
                <w:bottom w:val="nil"/>
                <w:right w:val="nil"/>
                <w:between w:val="nil"/>
              </w:pBdr>
              <w:jc w:val="left"/>
              <w:rPr>
                <w:ins w:id="8152" w:author="Alastair Charles Gray" w:date="2021-08-05T16:12:00Z"/>
                <w:rFonts w:eastAsia="Arial" w:cs="Arial"/>
                <w:color w:val="000000"/>
                <w:sz w:val="20"/>
                <w:szCs w:val="20"/>
                <w:rPrChange w:id="8153" w:author="Alastair Charles Gray" w:date="2021-11-12T12:45:00Z">
                  <w:rPr>
                    <w:ins w:id="8154" w:author="Alastair Charles Gray" w:date="2021-08-05T16:12:00Z"/>
                    <w:rFonts w:eastAsia="Arial" w:cs="Arial"/>
                    <w:color w:val="000000"/>
                  </w:rPr>
                </w:rPrChange>
              </w:rPr>
              <w:pPrChange w:id="8155" w:author="Alastair Charles Gray" w:date="2021-11-12T12:47:00Z">
                <w:pPr>
                  <w:pBdr>
                    <w:top w:val="nil"/>
                    <w:left w:val="nil"/>
                    <w:bottom w:val="nil"/>
                    <w:right w:val="nil"/>
                    <w:between w:val="nil"/>
                  </w:pBdr>
                  <w:jc w:val="right"/>
                </w:pPr>
              </w:pPrChange>
            </w:pPr>
            <w:ins w:id="8156" w:author="Alastair Charles Gray" w:date="2021-08-05T16:12:00Z">
              <w:r w:rsidRPr="00FB7D4E">
                <w:rPr>
                  <w:rFonts w:eastAsia="Arial" w:cs="Arial"/>
                  <w:color w:val="000000"/>
                  <w:sz w:val="20"/>
                  <w:szCs w:val="20"/>
                  <w:rPrChange w:id="8157" w:author="Alastair Charles Gray" w:date="2021-11-12T12:45:00Z">
                    <w:rPr>
                      <w:rFonts w:eastAsia="Arial" w:cs="Arial"/>
                      <w:color w:val="000000"/>
                    </w:rPr>
                  </w:rPrChange>
                </w:rPr>
                <w:t>Philosophy</w:t>
              </w:r>
            </w:ins>
          </w:p>
          <w:p w14:paraId="3055495F" w14:textId="5A91F78C" w:rsidR="002A606D" w:rsidRPr="00FB7D4E" w:rsidRDefault="002A606D">
            <w:pPr>
              <w:pBdr>
                <w:top w:val="nil"/>
                <w:left w:val="nil"/>
                <w:bottom w:val="nil"/>
                <w:right w:val="nil"/>
                <w:between w:val="nil"/>
              </w:pBdr>
              <w:jc w:val="left"/>
              <w:rPr>
                <w:ins w:id="8158" w:author="Alastair Charles Gray" w:date="2021-11-12T12:42:00Z"/>
                <w:rFonts w:eastAsia="Arial" w:cs="Arial"/>
                <w:color w:val="000000"/>
                <w:sz w:val="20"/>
                <w:szCs w:val="20"/>
                <w:rPrChange w:id="8159" w:author="Alastair Charles Gray" w:date="2021-11-12T12:45:00Z">
                  <w:rPr>
                    <w:ins w:id="8160" w:author="Alastair Charles Gray" w:date="2021-11-12T12:42:00Z"/>
                    <w:rFonts w:eastAsia="Arial" w:cs="Arial"/>
                    <w:color w:val="000000"/>
                  </w:rPr>
                </w:rPrChange>
              </w:rPr>
              <w:pPrChange w:id="8161" w:author="Alastair Charles Gray" w:date="2021-11-12T12:47:00Z">
                <w:pPr>
                  <w:pBdr>
                    <w:top w:val="nil"/>
                    <w:left w:val="nil"/>
                    <w:bottom w:val="nil"/>
                    <w:right w:val="nil"/>
                    <w:between w:val="nil"/>
                  </w:pBdr>
                  <w:jc w:val="right"/>
                </w:pPr>
              </w:pPrChange>
            </w:pPr>
            <w:ins w:id="8162" w:author="Alastair Charles Gray" w:date="2021-08-05T16:12:00Z">
              <w:r w:rsidRPr="00FB7D4E">
                <w:rPr>
                  <w:rFonts w:eastAsia="Arial" w:cs="Arial"/>
                  <w:color w:val="000000"/>
                  <w:sz w:val="20"/>
                  <w:szCs w:val="20"/>
                  <w:rPrChange w:id="8163" w:author="Alastair Charles Gray" w:date="2021-11-12T12:45:00Z">
                    <w:rPr>
                      <w:rFonts w:eastAsia="Arial" w:cs="Arial"/>
                      <w:color w:val="000000"/>
                    </w:rPr>
                  </w:rPrChange>
                </w:rPr>
                <w:t>History</w:t>
              </w:r>
            </w:ins>
          </w:p>
          <w:p w14:paraId="4FB8FFD0" w14:textId="25C2AD7C" w:rsidR="002A606D" w:rsidRPr="00FB7D4E" w:rsidRDefault="002A606D">
            <w:pPr>
              <w:pBdr>
                <w:top w:val="nil"/>
                <w:left w:val="nil"/>
                <w:bottom w:val="nil"/>
                <w:right w:val="nil"/>
                <w:between w:val="nil"/>
              </w:pBdr>
              <w:jc w:val="left"/>
              <w:rPr>
                <w:ins w:id="8164" w:author="Alastair Charles Gray" w:date="2021-08-05T16:12:00Z"/>
                <w:rFonts w:eastAsia="Arial" w:cs="Arial"/>
                <w:color w:val="000000"/>
                <w:sz w:val="20"/>
                <w:szCs w:val="20"/>
                <w:rPrChange w:id="8165" w:author="Alastair Charles Gray" w:date="2021-11-12T12:45:00Z">
                  <w:rPr>
                    <w:ins w:id="8166" w:author="Alastair Charles Gray" w:date="2021-08-05T16:12:00Z"/>
                    <w:rFonts w:eastAsia="Arial" w:cs="Arial"/>
                    <w:color w:val="000000"/>
                  </w:rPr>
                </w:rPrChange>
              </w:rPr>
              <w:pPrChange w:id="8167" w:author="Alastair Charles Gray" w:date="2021-11-12T12:47:00Z">
                <w:pPr>
                  <w:pBdr>
                    <w:top w:val="nil"/>
                    <w:left w:val="nil"/>
                    <w:bottom w:val="nil"/>
                    <w:right w:val="nil"/>
                    <w:between w:val="nil"/>
                  </w:pBdr>
                  <w:jc w:val="right"/>
                </w:pPr>
              </w:pPrChange>
            </w:pPr>
            <w:ins w:id="8168" w:author="Alastair Charles Gray" w:date="2021-08-05T16:12:00Z">
              <w:r w:rsidRPr="00FB7D4E">
                <w:rPr>
                  <w:rFonts w:eastAsia="Arial" w:cs="Arial"/>
                  <w:color w:val="000000"/>
                  <w:sz w:val="20"/>
                  <w:szCs w:val="20"/>
                  <w:rPrChange w:id="8169" w:author="Alastair Charles Gray" w:date="2021-11-12T12:45:00Z">
                    <w:rPr>
                      <w:rFonts w:eastAsia="Arial" w:cs="Arial"/>
                      <w:color w:val="000000"/>
                    </w:rPr>
                  </w:rPrChange>
                </w:rPr>
                <w:t>Materia Medica</w:t>
              </w:r>
            </w:ins>
          </w:p>
          <w:p w14:paraId="073A9ED1" w14:textId="0FA3A21E" w:rsidR="002A606D" w:rsidRPr="00FB7D4E" w:rsidRDefault="002A606D">
            <w:pPr>
              <w:pBdr>
                <w:top w:val="nil"/>
                <w:left w:val="nil"/>
                <w:bottom w:val="nil"/>
                <w:right w:val="nil"/>
                <w:between w:val="nil"/>
              </w:pBdr>
              <w:jc w:val="left"/>
              <w:rPr>
                <w:ins w:id="8170" w:author="Alastair Charles Gray" w:date="2021-08-05T16:12:00Z"/>
                <w:rFonts w:eastAsia="Arial" w:cs="Arial"/>
                <w:color w:val="000000"/>
                <w:sz w:val="20"/>
                <w:szCs w:val="20"/>
                <w:rPrChange w:id="8171" w:author="Alastair Charles Gray" w:date="2021-11-12T12:45:00Z">
                  <w:rPr>
                    <w:ins w:id="8172" w:author="Alastair Charles Gray" w:date="2021-08-05T16:12:00Z"/>
                    <w:rFonts w:eastAsia="Arial" w:cs="Arial"/>
                    <w:color w:val="000000"/>
                  </w:rPr>
                </w:rPrChange>
              </w:rPr>
              <w:pPrChange w:id="8173" w:author="Alastair Charles Gray" w:date="2021-11-12T12:47:00Z">
                <w:pPr>
                  <w:pBdr>
                    <w:top w:val="nil"/>
                    <w:left w:val="nil"/>
                    <w:bottom w:val="nil"/>
                    <w:right w:val="nil"/>
                    <w:between w:val="nil"/>
                  </w:pBdr>
                  <w:jc w:val="right"/>
                </w:pPr>
              </w:pPrChange>
            </w:pPr>
            <w:ins w:id="8174" w:author="Alastair Charles Gray" w:date="2021-08-05T16:12:00Z">
              <w:r w:rsidRPr="00FB7D4E">
                <w:rPr>
                  <w:rFonts w:eastAsia="Arial" w:cs="Arial"/>
                  <w:color w:val="000000"/>
                  <w:sz w:val="20"/>
                  <w:szCs w:val="20"/>
                  <w:rPrChange w:id="8175" w:author="Alastair Charles Gray" w:date="2021-11-12T12:45:00Z">
                    <w:rPr>
                      <w:rFonts w:eastAsia="Arial" w:cs="Arial"/>
                      <w:color w:val="000000"/>
                    </w:rPr>
                  </w:rPrChange>
                </w:rPr>
                <w:t>Repertory</w:t>
              </w:r>
            </w:ins>
          </w:p>
          <w:p w14:paraId="6EEB59A4" w14:textId="213F66C8" w:rsidR="002A606D" w:rsidRPr="00FB7D4E" w:rsidRDefault="002A606D">
            <w:pPr>
              <w:pBdr>
                <w:top w:val="nil"/>
                <w:left w:val="nil"/>
                <w:bottom w:val="nil"/>
                <w:right w:val="nil"/>
                <w:between w:val="nil"/>
              </w:pBdr>
              <w:jc w:val="left"/>
              <w:rPr>
                <w:ins w:id="8176" w:author="Alastair Charles Gray" w:date="2021-08-05T16:12:00Z"/>
                <w:rFonts w:eastAsia="Arial" w:cs="Arial"/>
                <w:color w:val="000000"/>
                <w:sz w:val="20"/>
                <w:szCs w:val="20"/>
                <w:rPrChange w:id="8177" w:author="Alastair Charles Gray" w:date="2021-11-12T12:45:00Z">
                  <w:rPr>
                    <w:ins w:id="8178" w:author="Alastair Charles Gray" w:date="2021-08-05T16:12:00Z"/>
                    <w:rFonts w:eastAsia="Arial" w:cs="Arial"/>
                    <w:color w:val="000000"/>
                  </w:rPr>
                </w:rPrChange>
              </w:rPr>
              <w:pPrChange w:id="8179" w:author="Alastair Charles Gray" w:date="2021-11-12T12:47:00Z">
                <w:pPr>
                  <w:pBdr>
                    <w:top w:val="nil"/>
                    <w:left w:val="nil"/>
                    <w:bottom w:val="nil"/>
                    <w:right w:val="nil"/>
                    <w:between w:val="nil"/>
                  </w:pBdr>
                  <w:jc w:val="right"/>
                </w:pPr>
              </w:pPrChange>
            </w:pPr>
            <w:ins w:id="8180" w:author="Alastair Charles Gray" w:date="2021-08-05T16:12:00Z">
              <w:r w:rsidRPr="00FB7D4E">
                <w:rPr>
                  <w:rFonts w:eastAsia="Arial" w:cs="Arial"/>
                  <w:color w:val="000000"/>
                  <w:sz w:val="20"/>
                  <w:szCs w:val="20"/>
                  <w:rPrChange w:id="8181" w:author="Alastair Charles Gray" w:date="2021-11-12T12:45:00Z">
                    <w:rPr>
                      <w:rFonts w:eastAsia="Arial" w:cs="Arial"/>
                      <w:color w:val="000000"/>
                    </w:rPr>
                  </w:rPrChange>
                </w:rPr>
                <w:t xml:space="preserve">Case </w:t>
              </w:r>
              <w:proofErr w:type="gramStart"/>
              <w:r w:rsidRPr="00FB7D4E">
                <w:rPr>
                  <w:rFonts w:eastAsia="Arial" w:cs="Arial"/>
                  <w:color w:val="000000"/>
                  <w:sz w:val="20"/>
                  <w:szCs w:val="20"/>
                  <w:rPrChange w:id="8182" w:author="Alastair Charles Gray" w:date="2021-11-12T12:45:00Z">
                    <w:rPr>
                      <w:rFonts w:eastAsia="Arial" w:cs="Arial"/>
                      <w:color w:val="000000"/>
                    </w:rPr>
                  </w:rPrChange>
                </w:rPr>
                <w:t>Taking  (</w:t>
              </w:r>
              <w:proofErr w:type="gramEnd"/>
              <w:r w:rsidRPr="00FB7D4E">
                <w:rPr>
                  <w:rFonts w:eastAsia="Arial" w:cs="Arial"/>
                  <w:color w:val="000000"/>
                  <w:sz w:val="20"/>
                  <w:szCs w:val="20"/>
                  <w:rPrChange w:id="8183" w:author="Alastair Charles Gray" w:date="2021-11-12T12:45:00Z">
                    <w:rPr>
                      <w:rFonts w:eastAsia="Arial" w:cs="Arial"/>
                      <w:color w:val="000000"/>
                    </w:rPr>
                  </w:rPrChange>
                </w:rPr>
                <w:t>incl. Observation and Perception)</w:t>
              </w:r>
              <w:r w:rsidRPr="00FB7D4E">
                <w:rPr>
                  <w:rFonts w:eastAsia="Arial" w:cs="Arial"/>
                  <w:color w:val="000000"/>
                  <w:sz w:val="20"/>
                  <w:szCs w:val="20"/>
                  <w:rPrChange w:id="8184" w:author="Alastair Charles Gray" w:date="2021-11-12T12:45:00Z">
                    <w:rPr>
                      <w:rFonts w:eastAsia="Arial" w:cs="Arial"/>
                      <w:color w:val="000000"/>
                    </w:rPr>
                  </w:rPrChange>
                </w:rPr>
                <w:tab/>
              </w:r>
              <w:r w:rsidRPr="00FB7D4E">
                <w:rPr>
                  <w:rFonts w:eastAsia="Arial" w:cs="Arial"/>
                  <w:color w:val="000000"/>
                  <w:sz w:val="20"/>
                  <w:szCs w:val="20"/>
                  <w:rPrChange w:id="8185" w:author="Alastair Charles Gray" w:date="2021-11-12T12:45:00Z">
                    <w:rPr>
                      <w:rFonts w:eastAsia="Arial" w:cs="Arial"/>
                      <w:color w:val="000000"/>
                    </w:rPr>
                  </w:rPrChange>
                </w:rPr>
                <w:tab/>
              </w:r>
            </w:ins>
          </w:p>
          <w:p w14:paraId="55DADEBD" w14:textId="1856C154" w:rsidR="002A606D" w:rsidRPr="00FB7D4E" w:rsidRDefault="002A606D">
            <w:pPr>
              <w:pBdr>
                <w:top w:val="nil"/>
                <w:left w:val="nil"/>
                <w:bottom w:val="nil"/>
                <w:right w:val="nil"/>
                <w:between w:val="nil"/>
              </w:pBdr>
              <w:jc w:val="left"/>
              <w:rPr>
                <w:ins w:id="8186" w:author="Alastair Charles Gray" w:date="2021-08-05T16:12:00Z"/>
                <w:rFonts w:eastAsia="Arial" w:cs="Arial"/>
                <w:color w:val="000000"/>
                <w:sz w:val="20"/>
                <w:szCs w:val="20"/>
                <w:rPrChange w:id="8187" w:author="Alastair Charles Gray" w:date="2021-11-12T12:45:00Z">
                  <w:rPr>
                    <w:ins w:id="8188" w:author="Alastair Charles Gray" w:date="2021-08-05T16:12:00Z"/>
                    <w:rFonts w:eastAsia="Arial" w:cs="Arial"/>
                    <w:color w:val="000000"/>
                  </w:rPr>
                </w:rPrChange>
              </w:rPr>
              <w:pPrChange w:id="8189" w:author="Alastair Charles Gray" w:date="2021-11-12T12:47:00Z">
                <w:pPr>
                  <w:pBdr>
                    <w:top w:val="nil"/>
                    <w:left w:val="nil"/>
                    <w:bottom w:val="nil"/>
                    <w:right w:val="nil"/>
                    <w:between w:val="nil"/>
                  </w:pBdr>
                  <w:jc w:val="right"/>
                </w:pPr>
              </w:pPrChange>
            </w:pPr>
            <w:ins w:id="8190" w:author="Alastair Charles Gray" w:date="2021-08-05T16:12:00Z">
              <w:r w:rsidRPr="00FB7D4E">
                <w:rPr>
                  <w:rFonts w:eastAsia="Arial" w:cs="Arial"/>
                  <w:color w:val="000000"/>
                  <w:sz w:val="20"/>
                  <w:szCs w:val="20"/>
                  <w:rPrChange w:id="8191" w:author="Alastair Charles Gray" w:date="2021-11-12T12:45:00Z">
                    <w:rPr>
                      <w:rFonts w:eastAsia="Arial" w:cs="Arial"/>
                      <w:color w:val="000000"/>
                    </w:rPr>
                  </w:rPrChange>
                </w:rPr>
                <w:t xml:space="preserve">Case </w:t>
              </w:r>
              <w:proofErr w:type="gramStart"/>
              <w:r w:rsidRPr="00FB7D4E">
                <w:rPr>
                  <w:rFonts w:eastAsia="Arial" w:cs="Arial"/>
                  <w:color w:val="000000"/>
                  <w:sz w:val="20"/>
                  <w:szCs w:val="20"/>
                  <w:rPrChange w:id="8192" w:author="Alastair Charles Gray" w:date="2021-11-12T12:45:00Z">
                    <w:rPr>
                      <w:rFonts w:eastAsia="Arial" w:cs="Arial"/>
                      <w:color w:val="000000"/>
                    </w:rPr>
                  </w:rPrChange>
                </w:rPr>
                <w:t>Analysis  (</w:t>
              </w:r>
              <w:proofErr w:type="gramEnd"/>
              <w:r w:rsidRPr="00FB7D4E">
                <w:rPr>
                  <w:rFonts w:eastAsia="Arial" w:cs="Arial"/>
                  <w:color w:val="000000"/>
                  <w:sz w:val="20"/>
                  <w:szCs w:val="20"/>
                  <w:rPrChange w:id="8193" w:author="Alastair Charles Gray" w:date="2021-11-12T12:45:00Z">
                    <w:rPr>
                      <w:rFonts w:eastAsia="Arial" w:cs="Arial"/>
                      <w:color w:val="000000"/>
                    </w:rPr>
                  </w:rPrChange>
                </w:rPr>
                <w:t>incl. remedy selection)</w:t>
              </w:r>
              <w:r w:rsidRPr="00FB7D4E">
                <w:rPr>
                  <w:rFonts w:eastAsia="Arial" w:cs="Arial"/>
                  <w:color w:val="000000"/>
                  <w:sz w:val="20"/>
                  <w:szCs w:val="20"/>
                  <w:rPrChange w:id="8194" w:author="Alastair Charles Gray" w:date="2021-11-12T12:45:00Z">
                    <w:rPr>
                      <w:rFonts w:eastAsia="Arial" w:cs="Arial"/>
                      <w:color w:val="000000"/>
                    </w:rPr>
                  </w:rPrChange>
                </w:rPr>
                <w:tab/>
              </w:r>
              <w:r w:rsidRPr="00FB7D4E">
                <w:rPr>
                  <w:rFonts w:eastAsia="Arial" w:cs="Arial"/>
                  <w:color w:val="000000"/>
                  <w:sz w:val="20"/>
                  <w:szCs w:val="20"/>
                  <w:rPrChange w:id="8195" w:author="Alastair Charles Gray" w:date="2021-11-12T12:45:00Z">
                    <w:rPr>
                      <w:rFonts w:eastAsia="Arial" w:cs="Arial"/>
                      <w:color w:val="000000"/>
                    </w:rPr>
                  </w:rPrChange>
                </w:rPr>
                <w:tab/>
              </w:r>
            </w:ins>
          </w:p>
          <w:p w14:paraId="489FE3BC" w14:textId="53436F9B" w:rsidR="002A606D" w:rsidRPr="00FB7D4E" w:rsidRDefault="002A606D">
            <w:pPr>
              <w:pBdr>
                <w:top w:val="nil"/>
                <w:left w:val="nil"/>
                <w:bottom w:val="nil"/>
                <w:right w:val="nil"/>
                <w:between w:val="nil"/>
              </w:pBdr>
              <w:jc w:val="left"/>
              <w:rPr>
                <w:ins w:id="8196" w:author="Alastair Charles Gray" w:date="2021-08-05T16:12:00Z"/>
                <w:rFonts w:eastAsia="Arial" w:cs="Arial"/>
                <w:color w:val="000000"/>
                <w:sz w:val="20"/>
                <w:szCs w:val="20"/>
                <w:rPrChange w:id="8197" w:author="Alastair Charles Gray" w:date="2021-11-12T12:45:00Z">
                  <w:rPr>
                    <w:ins w:id="8198" w:author="Alastair Charles Gray" w:date="2021-08-05T16:12:00Z"/>
                    <w:rFonts w:eastAsia="Arial" w:cs="Arial"/>
                    <w:color w:val="000000"/>
                  </w:rPr>
                </w:rPrChange>
              </w:rPr>
              <w:pPrChange w:id="8199" w:author="Alastair Charles Gray" w:date="2021-11-12T12:47:00Z">
                <w:pPr>
                  <w:pBdr>
                    <w:top w:val="nil"/>
                    <w:left w:val="nil"/>
                    <w:bottom w:val="nil"/>
                    <w:right w:val="nil"/>
                    <w:between w:val="nil"/>
                  </w:pBdr>
                  <w:jc w:val="right"/>
                </w:pPr>
              </w:pPrChange>
            </w:pPr>
            <w:ins w:id="8200" w:author="Alastair Charles Gray" w:date="2021-08-05T16:12:00Z">
              <w:r w:rsidRPr="00FB7D4E">
                <w:rPr>
                  <w:rFonts w:eastAsia="Arial" w:cs="Arial"/>
                  <w:color w:val="000000"/>
                  <w:sz w:val="20"/>
                  <w:szCs w:val="20"/>
                  <w:rPrChange w:id="8201" w:author="Alastair Charles Gray" w:date="2021-11-12T12:45:00Z">
                    <w:rPr>
                      <w:rFonts w:eastAsia="Arial" w:cs="Arial"/>
                      <w:color w:val="000000"/>
                    </w:rPr>
                  </w:rPrChange>
                </w:rPr>
                <w:t xml:space="preserve">Case </w:t>
              </w:r>
              <w:proofErr w:type="gramStart"/>
              <w:r w:rsidRPr="00FB7D4E">
                <w:rPr>
                  <w:rFonts w:eastAsia="Arial" w:cs="Arial"/>
                  <w:color w:val="000000"/>
                  <w:sz w:val="20"/>
                  <w:szCs w:val="20"/>
                  <w:rPrChange w:id="8202" w:author="Alastair Charles Gray" w:date="2021-11-12T12:45:00Z">
                    <w:rPr>
                      <w:rFonts w:eastAsia="Arial" w:cs="Arial"/>
                      <w:color w:val="000000"/>
                    </w:rPr>
                  </w:rPrChange>
                </w:rPr>
                <w:t>Management  (</w:t>
              </w:r>
              <w:proofErr w:type="gramEnd"/>
              <w:r w:rsidRPr="00FB7D4E">
                <w:rPr>
                  <w:rFonts w:eastAsia="Arial" w:cs="Arial"/>
                  <w:color w:val="000000"/>
                  <w:sz w:val="20"/>
                  <w:szCs w:val="20"/>
                  <w:rPrChange w:id="8203" w:author="Alastair Charles Gray" w:date="2021-11-12T12:45:00Z">
                    <w:rPr>
                      <w:rFonts w:eastAsia="Arial" w:cs="Arial"/>
                      <w:color w:val="000000"/>
                    </w:rPr>
                  </w:rPrChange>
                </w:rPr>
                <w:t>incl. Posology)</w:t>
              </w:r>
              <w:r w:rsidRPr="00FB7D4E">
                <w:rPr>
                  <w:rFonts w:eastAsia="Arial" w:cs="Arial"/>
                  <w:color w:val="000000"/>
                  <w:sz w:val="20"/>
                  <w:szCs w:val="20"/>
                  <w:rPrChange w:id="8204" w:author="Alastair Charles Gray" w:date="2021-11-12T12:45:00Z">
                    <w:rPr>
                      <w:rFonts w:eastAsia="Arial" w:cs="Arial"/>
                      <w:color w:val="000000"/>
                    </w:rPr>
                  </w:rPrChange>
                </w:rPr>
                <w:tab/>
              </w:r>
              <w:r w:rsidRPr="00FB7D4E">
                <w:rPr>
                  <w:rFonts w:eastAsia="Arial" w:cs="Arial"/>
                  <w:color w:val="000000"/>
                  <w:sz w:val="20"/>
                  <w:szCs w:val="20"/>
                  <w:rPrChange w:id="8205" w:author="Alastair Charles Gray" w:date="2021-11-12T12:45:00Z">
                    <w:rPr>
                      <w:rFonts w:eastAsia="Arial" w:cs="Arial"/>
                      <w:color w:val="000000"/>
                    </w:rPr>
                  </w:rPrChange>
                </w:rPr>
                <w:tab/>
              </w:r>
            </w:ins>
          </w:p>
          <w:p w14:paraId="38F06C6D" w14:textId="7505E0A2" w:rsidR="002A606D" w:rsidRPr="00FB7D4E" w:rsidRDefault="002A606D">
            <w:pPr>
              <w:pBdr>
                <w:top w:val="nil"/>
                <w:left w:val="nil"/>
                <w:bottom w:val="nil"/>
                <w:right w:val="nil"/>
                <w:between w:val="nil"/>
              </w:pBdr>
              <w:jc w:val="left"/>
              <w:rPr>
                <w:ins w:id="8206" w:author="Alastair Charles Gray" w:date="2021-08-05T16:12:00Z"/>
                <w:rFonts w:eastAsia="Arial" w:cs="Arial"/>
                <w:color w:val="000000"/>
                <w:sz w:val="20"/>
                <w:szCs w:val="20"/>
                <w:rPrChange w:id="8207" w:author="Alastair Charles Gray" w:date="2021-11-12T12:45:00Z">
                  <w:rPr>
                    <w:ins w:id="8208" w:author="Alastair Charles Gray" w:date="2021-08-05T16:12:00Z"/>
                    <w:rFonts w:eastAsia="Arial" w:cs="Arial"/>
                    <w:color w:val="000000"/>
                  </w:rPr>
                </w:rPrChange>
              </w:rPr>
              <w:pPrChange w:id="8209" w:author="Alastair Charles Gray" w:date="2021-11-12T12:47:00Z">
                <w:pPr>
                  <w:pBdr>
                    <w:top w:val="nil"/>
                    <w:left w:val="nil"/>
                    <w:bottom w:val="nil"/>
                    <w:right w:val="nil"/>
                    <w:between w:val="nil"/>
                  </w:pBdr>
                  <w:jc w:val="right"/>
                </w:pPr>
              </w:pPrChange>
            </w:pPr>
            <w:ins w:id="8210" w:author="Alastair Charles Gray" w:date="2021-08-05T16:12:00Z">
              <w:r w:rsidRPr="00FB7D4E">
                <w:rPr>
                  <w:rFonts w:eastAsia="Arial" w:cs="Arial"/>
                  <w:color w:val="000000"/>
                  <w:sz w:val="20"/>
                  <w:szCs w:val="20"/>
                  <w:rPrChange w:id="8211" w:author="Alastair Charles Gray" w:date="2021-11-12T12:45:00Z">
                    <w:rPr>
                      <w:rFonts w:eastAsia="Arial" w:cs="Arial"/>
                      <w:color w:val="000000"/>
                    </w:rPr>
                  </w:rPrChange>
                </w:rPr>
                <w:t>Introduction to Homeopathic Researc</w:t>
              </w:r>
            </w:ins>
            <w:ins w:id="8212" w:author="Alastair Charles Gray" w:date="2021-11-12T12:43:00Z">
              <w:r w:rsidRPr="00FB7D4E">
                <w:rPr>
                  <w:rFonts w:eastAsia="Arial" w:cs="Arial"/>
                  <w:color w:val="000000"/>
                  <w:sz w:val="20"/>
                  <w:szCs w:val="20"/>
                  <w:rPrChange w:id="8213" w:author="Alastair Charles Gray" w:date="2021-11-12T12:45:00Z">
                    <w:rPr>
                      <w:rFonts w:eastAsia="Arial" w:cs="Arial"/>
                      <w:color w:val="000000"/>
                    </w:rPr>
                  </w:rPrChange>
                </w:rPr>
                <w:t>h</w:t>
              </w:r>
            </w:ins>
          </w:p>
          <w:p w14:paraId="37090C51" w14:textId="77777777" w:rsidR="002A606D" w:rsidRDefault="002A606D" w:rsidP="00FB7D4E">
            <w:pPr>
              <w:pBdr>
                <w:top w:val="nil"/>
                <w:left w:val="nil"/>
                <w:bottom w:val="nil"/>
                <w:right w:val="nil"/>
                <w:between w:val="nil"/>
              </w:pBdr>
              <w:jc w:val="left"/>
              <w:rPr>
                <w:ins w:id="8214" w:author="Alastair Charles Gray" w:date="2021-11-15T09:56:00Z"/>
                <w:rFonts w:eastAsia="Arial" w:cs="Arial"/>
                <w:color w:val="000000"/>
                <w:sz w:val="20"/>
                <w:szCs w:val="20"/>
              </w:rPr>
            </w:pPr>
            <w:ins w:id="8215" w:author="Alastair Charles Gray" w:date="2021-08-05T16:12:00Z">
              <w:r w:rsidRPr="00FB7D4E">
                <w:rPr>
                  <w:rFonts w:eastAsia="Arial" w:cs="Arial"/>
                  <w:color w:val="000000"/>
                  <w:sz w:val="20"/>
                  <w:szCs w:val="20"/>
                  <w:rPrChange w:id="8216" w:author="Alastair Charles Gray" w:date="2021-11-12T12:45:00Z">
                    <w:rPr>
                      <w:rFonts w:eastAsia="Arial" w:cs="Arial"/>
                      <w:color w:val="000000"/>
                    </w:rPr>
                  </w:rPrChange>
                </w:rPr>
                <w:t xml:space="preserve">Clinical Training </w:t>
              </w:r>
              <w:r w:rsidRPr="00FB7D4E">
                <w:rPr>
                  <w:rFonts w:eastAsia="Arial" w:cs="Arial"/>
                  <w:color w:val="000000"/>
                  <w:sz w:val="20"/>
                  <w:szCs w:val="20"/>
                  <w:rPrChange w:id="8217" w:author="Alastair Charles Gray" w:date="2021-11-12T12:45:00Z">
                    <w:rPr>
                      <w:rFonts w:eastAsia="Arial" w:cs="Arial"/>
                      <w:color w:val="000000"/>
                    </w:rPr>
                  </w:rPrChange>
                </w:rPr>
                <w:tab/>
              </w:r>
              <w:r w:rsidRPr="00FB7D4E">
                <w:rPr>
                  <w:rFonts w:eastAsia="Arial" w:cs="Arial"/>
                  <w:color w:val="000000"/>
                  <w:sz w:val="20"/>
                  <w:szCs w:val="20"/>
                  <w:rPrChange w:id="8218" w:author="Alastair Charles Gray" w:date="2021-11-12T12:45:00Z">
                    <w:rPr>
                      <w:rFonts w:eastAsia="Arial" w:cs="Arial"/>
                      <w:color w:val="000000"/>
                    </w:rPr>
                  </w:rPrChange>
                </w:rPr>
                <w:tab/>
                <w:t xml:space="preserve">                </w:t>
              </w:r>
            </w:ins>
          </w:p>
          <w:p w14:paraId="13D066BD" w14:textId="66BB35BA" w:rsidR="002A606D" w:rsidRPr="00FB7D4E" w:rsidRDefault="002A606D">
            <w:pPr>
              <w:pBdr>
                <w:top w:val="nil"/>
                <w:left w:val="nil"/>
                <w:bottom w:val="nil"/>
                <w:right w:val="nil"/>
                <w:between w:val="nil"/>
              </w:pBdr>
              <w:jc w:val="left"/>
              <w:rPr>
                <w:ins w:id="8219" w:author="Alastair Charles Gray" w:date="2021-08-05T16:12:00Z"/>
                <w:rFonts w:eastAsia="Arial" w:cs="Arial"/>
                <w:color w:val="000000"/>
                <w:sz w:val="20"/>
                <w:szCs w:val="20"/>
                <w:rPrChange w:id="8220" w:author="Alastair Charles Gray" w:date="2021-11-12T12:45:00Z">
                  <w:rPr>
                    <w:ins w:id="8221" w:author="Alastair Charles Gray" w:date="2021-08-05T16:12:00Z"/>
                    <w:rFonts w:eastAsia="Arial" w:cs="Arial"/>
                    <w:color w:val="000000"/>
                  </w:rPr>
                </w:rPrChange>
              </w:rPr>
              <w:pPrChange w:id="8222" w:author="Alastair Charles Gray" w:date="2021-11-12T12:47:00Z">
                <w:pPr>
                  <w:pBdr>
                    <w:top w:val="nil"/>
                    <w:left w:val="nil"/>
                    <w:bottom w:val="nil"/>
                    <w:right w:val="nil"/>
                    <w:between w:val="nil"/>
                  </w:pBdr>
                  <w:jc w:val="right"/>
                </w:pPr>
              </w:pPrChange>
            </w:pPr>
            <w:ins w:id="8223" w:author="Alastair Charles Gray" w:date="2021-08-05T16:12:00Z">
              <w:r w:rsidRPr="00FB7D4E">
                <w:rPr>
                  <w:rFonts w:eastAsia="Arial" w:cs="Arial"/>
                  <w:color w:val="000000"/>
                  <w:sz w:val="20"/>
                  <w:szCs w:val="20"/>
                  <w:rPrChange w:id="8224" w:author="Alastair Charles Gray" w:date="2021-11-12T12:45:00Z">
                    <w:rPr>
                      <w:rFonts w:eastAsia="Arial" w:cs="Arial"/>
                      <w:color w:val="000000"/>
                    </w:rPr>
                  </w:rPrChange>
                </w:rPr>
                <w:t>Total Homeopathic</w:t>
              </w:r>
              <w:r w:rsidRPr="00FB7D4E">
                <w:rPr>
                  <w:rFonts w:eastAsia="Arial" w:cs="Arial"/>
                  <w:color w:val="000000"/>
                  <w:sz w:val="20"/>
                  <w:szCs w:val="20"/>
                  <w:rPrChange w:id="8225" w:author="Alastair Charles Gray" w:date="2021-11-12T12:45:00Z">
                    <w:rPr>
                      <w:rFonts w:eastAsia="Arial" w:cs="Arial"/>
                      <w:color w:val="000000"/>
                    </w:rPr>
                  </w:rPrChange>
                </w:rPr>
                <w:tab/>
              </w:r>
              <w:r w:rsidRPr="00FB7D4E">
                <w:rPr>
                  <w:rFonts w:eastAsia="Arial" w:cs="Arial"/>
                  <w:color w:val="000000"/>
                  <w:sz w:val="20"/>
                  <w:szCs w:val="20"/>
                  <w:u w:val="single"/>
                  <w:rPrChange w:id="8226" w:author="Alastair Charles Gray" w:date="2021-11-12T12:45:00Z">
                    <w:rPr>
                      <w:rFonts w:eastAsia="Arial" w:cs="Arial"/>
                      <w:color w:val="000000"/>
                      <w:u w:val="single"/>
                    </w:rPr>
                  </w:rPrChange>
                </w:rPr>
                <w:t xml:space="preserve"> </w:t>
              </w:r>
            </w:ins>
          </w:p>
          <w:p w14:paraId="3D022838" w14:textId="77777777" w:rsidR="002A606D" w:rsidRPr="00FB7D4E" w:rsidRDefault="002A606D">
            <w:pPr>
              <w:pBdr>
                <w:top w:val="nil"/>
                <w:left w:val="nil"/>
                <w:bottom w:val="nil"/>
                <w:right w:val="nil"/>
                <w:between w:val="nil"/>
              </w:pBdr>
              <w:jc w:val="left"/>
              <w:rPr>
                <w:ins w:id="8227" w:author="Alastair Charles Gray" w:date="2021-08-05T16:12:00Z"/>
                <w:rFonts w:eastAsia="Arial" w:cs="Arial"/>
                <w:color w:val="000000"/>
                <w:sz w:val="20"/>
                <w:szCs w:val="20"/>
                <w:rPrChange w:id="8228" w:author="Alastair Charles Gray" w:date="2021-11-12T12:45:00Z">
                  <w:rPr>
                    <w:ins w:id="8229" w:author="Alastair Charles Gray" w:date="2021-08-05T16:12:00Z"/>
                    <w:rFonts w:eastAsia="Arial" w:cs="Arial"/>
                    <w:color w:val="000000"/>
                  </w:rPr>
                </w:rPrChange>
              </w:rPr>
              <w:pPrChange w:id="8230" w:author="Alastair Charles Gray" w:date="2021-11-12T12:47:00Z">
                <w:pPr>
                  <w:pBdr>
                    <w:top w:val="nil"/>
                    <w:left w:val="nil"/>
                    <w:bottom w:val="nil"/>
                    <w:right w:val="nil"/>
                    <w:between w:val="nil"/>
                  </w:pBdr>
                </w:pPr>
              </w:pPrChange>
            </w:pPr>
            <w:ins w:id="8231" w:author="Alastair Charles Gray" w:date="2021-08-05T16:12:00Z">
              <w:r w:rsidRPr="00FB7D4E">
                <w:rPr>
                  <w:rFonts w:eastAsia="Arial" w:cs="Arial"/>
                  <w:color w:val="000000"/>
                  <w:sz w:val="20"/>
                  <w:szCs w:val="20"/>
                  <w:rPrChange w:id="8232" w:author="Alastair Charles Gray" w:date="2021-11-12T12:45:00Z">
                    <w:rPr>
                      <w:rFonts w:eastAsia="Arial" w:cs="Arial"/>
                      <w:color w:val="000000"/>
                    </w:rPr>
                  </w:rPrChange>
                </w:rPr>
                <w:tab/>
              </w:r>
              <w:r w:rsidRPr="00FB7D4E">
                <w:rPr>
                  <w:rFonts w:eastAsia="Arial" w:cs="Arial"/>
                  <w:color w:val="000000"/>
                  <w:sz w:val="20"/>
                  <w:szCs w:val="20"/>
                  <w:rPrChange w:id="8233" w:author="Alastair Charles Gray" w:date="2021-11-12T12:45:00Z">
                    <w:rPr>
                      <w:rFonts w:eastAsia="Arial" w:cs="Arial"/>
                      <w:color w:val="000000"/>
                    </w:rPr>
                  </w:rPrChange>
                </w:rPr>
                <w:tab/>
              </w:r>
            </w:ins>
          </w:p>
          <w:p w14:paraId="16CDB1BB" w14:textId="144D3B55" w:rsidR="002A606D" w:rsidRPr="00FB7D4E" w:rsidRDefault="002A606D">
            <w:pPr>
              <w:pBdr>
                <w:top w:val="nil"/>
                <w:left w:val="nil"/>
                <w:bottom w:val="nil"/>
                <w:right w:val="nil"/>
                <w:between w:val="nil"/>
              </w:pBdr>
              <w:jc w:val="left"/>
              <w:rPr>
                <w:ins w:id="8234" w:author="Alastair Charles Gray" w:date="2021-08-05T16:12:00Z"/>
                <w:rFonts w:eastAsia="Arial" w:cs="Arial"/>
                <w:color w:val="000000"/>
                <w:sz w:val="20"/>
                <w:szCs w:val="20"/>
                <w:rPrChange w:id="8235" w:author="Alastair Charles Gray" w:date="2021-11-12T12:45:00Z">
                  <w:rPr>
                    <w:ins w:id="8236" w:author="Alastair Charles Gray" w:date="2021-08-05T16:12:00Z"/>
                    <w:rFonts w:eastAsia="Arial" w:cs="Arial"/>
                    <w:color w:val="000000"/>
                  </w:rPr>
                </w:rPrChange>
              </w:rPr>
              <w:pPrChange w:id="8237" w:author="Alastair Charles Gray" w:date="2021-11-12T12:47:00Z">
                <w:pPr>
                  <w:pBdr>
                    <w:top w:val="nil"/>
                    <w:left w:val="nil"/>
                    <w:bottom w:val="nil"/>
                    <w:right w:val="nil"/>
                    <w:between w:val="nil"/>
                  </w:pBdr>
                </w:pPr>
              </w:pPrChange>
            </w:pPr>
            <w:ins w:id="8238" w:author="Alastair Charles Gray" w:date="2021-08-05T16:12:00Z">
              <w:r w:rsidRPr="00FB7D4E">
                <w:rPr>
                  <w:rFonts w:eastAsia="Arial" w:cs="Arial"/>
                  <w:color w:val="000000"/>
                  <w:sz w:val="20"/>
                  <w:szCs w:val="20"/>
                  <w:u w:val="single"/>
                  <w:rPrChange w:id="8239" w:author="Alastair Charles Gray" w:date="2021-11-12T12:45:00Z">
                    <w:rPr>
                      <w:rFonts w:eastAsia="Arial" w:cs="Arial"/>
                      <w:color w:val="000000"/>
                      <w:u w:val="single"/>
                    </w:rPr>
                  </w:rPrChange>
                </w:rPr>
                <w:t>O</w:t>
              </w:r>
            </w:ins>
            <w:ins w:id="8240" w:author="Alastair Charles Gray" w:date="2021-10-06T15:47:00Z">
              <w:r w:rsidRPr="00FB7D4E">
                <w:rPr>
                  <w:rFonts w:eastAsia="Arial" w:cs="Arial"/>
                  <w:color w:val="000000"/>
                  <w:sz w:val="20"/>
                  <w:szCs w:val="20"/>
                  <w:u w:val="single"/>
                  <w:rPrChange w:id="8241" w:author="Alastair Charles Gray" w:date="2021-11-12T12:45:00Z">
                    <w:rPr>
                      <w:rFonts w:eastAsia="Arial" w:cs="Arial"/>
                      <w:color w:val="000000"/>
                      <w:u w:val="single"/>
                    </w:rPr>
                  </w:rPrChange>
                </w:rPr>
                <w:t>ther</w:t>
              </w:r>
            </w:ins>
            <w:ins w:id="8242" w:author="Alastair Charles Gray" w:date="2021-08-05T16:12:00Z">
              <w:r w:rsidRPr="00FB7D4E">
                <w:rPr>
                  <w:rFonts w:eastAsia="Arial" w:cs="Arial"/>
                  <w:color w:val="000000"/>
                  <w:sz w:val="20"/>
                  <w:szCs w:val="20"/>
                  <w:rPrChange w:id="8243" w:author="Alastair Charles Gray" w:date="2021-11-12T12:45:00Z">
                    <w:rPr>
                      <w:rFonts w:eastAsia="Arial" w:cs="Arial"/>
                      <w:color w:val="000000"/>
                    </w:rPr>
                  </w:rPrChange>
                </w:rPr>
                <w:tab/>
              </w:r>
              <w:r w:rsidRPr="00FB7D4E">
                <w:rPr>
                  <w:rFonts w:eastAsia="Arial" w:cs="Arial"/>
                  <w:color w:val="000000"/>
                  <w:sz w:val="20"/>
                  <w:szCs w:val="20"/>
                  <w:rPrChange w:id="8244" w:author="Alastair Charles Gray" w:date="2021-11-12T12:45:00Z">
                    <w:rPr>
                      <w:rFonts w:eastAsia="Arial" w:cs="Arial"/>
                      <w:color w:val="000000"/>
                    </w:rPr>
                  </w:rPrChange>
                </w:rPr>
                <w:tab/>
              </w:r>
            </w:ins>
          </w:p>
          <w:p w14:paraId="6C280E0D" w14:textId="5276E8E0" w:rsidR="002A606D" w:rsidRPr="00FB7D4E" w:rsidRDefault="002A606D">
            <w:pPr>
              <w:pBdr>
                <w:top w:val="nil"/>
                <w:left w:val="nil"/>
                <w:bottom w:val="nil"/>
                <w:right w:val="nil"/>
                <w:between w:val="nil"/>
              </w:pBdr>
              <w:jc w:val="left"/>
              <w:rPr>
                <w:ins w:id="8245" w:author="Alastair Charles Gray" w:date="2021-08-05T16:12:00Z"/>
                <w:rFonts w:eastAsia="Arial" w:cs="Arial"/>
                <w:color w:val="000000"/>
                <w:sz w:val="20"/>
                <w:szCs w:val="20"/>
                <w:rPrChange w:id="8246" w:author="Alastair Charles Gray" w:date="2021-11-12T12:45:00Z">
                  <w:rPr>
                    <w:ins w:id="8247" w:author="Alastair Charles Gray" w:date="2021-08-05T16:12:00Z"/>
                    <w:rFonts w:eastAsia="Arial" w:cs="Arial"/>
                    <w:color w:val="000000"/>
                  </w:rPr>
                </w:rPrChange>
              </w:rPr>
              <w:pPrChange w:id="8248" w:author="Alastair Charles Gray" w:date="2021-11-12T12:47:00Z">
                <w:pPr>
                  <w:pBdr>
                    <w:top w:val="nil"/>
                    <w:left w:val="nil"/>
                    <w:bottom w:val="nil"/>
                    <w:right w:val="nil"/>
                    <w:between w:val="nil"/>
                  </w:pBdr>
                  <w:jc w:val="right"/>
                </w:pPr>
              </w:pPrChange>
            </w:pPr>
            <w:ins w:id="8249" w:author="Alastair Charles Gray" w:date="2021-08-05T16:12:00Z">
              <w:r w:rsidRPr="00FB7D4E">
                <w:rPr>
                  <w:rFonts w:eastAsia="Arial" w:cs="Arial"/>
                  <w:color w:val="000000"/>
                  <w:sz w:val="20"/>
                  <w:szCs w:val="20"/>
                  <w:rPrChange w:id="8250" w:author="Alastair Charles Gray" w:date="2021-11-12T12:45:00Z">
                    <w:rPr>
                      <w:rFonts w:eastAsia="Arial" w:cs="Arial"/>
                      <w:color w:val="000000"/>
                    </w:rPr>
                  </w:rPrChange>
                </w:rPr>
                <w:t xml:space="preserve">Anatomy (Lecture 90; Lab 30)  </w:t>
              </w:r>
            </w:ins>
          </w:p>
          <w:p w14:paraId="57AFEEA0" w14:textId="09D3B082" w:rsidR="002A606D" w:rsidRPr="00FB7D4E" w:rsidRDefault="002A606D">
            <w:pPr>
              <w:pBdr>
                <w:top w:val="nil"/>
                <w:left w:val="nil"/>
                <w:bottom w:val="nil"/>
                <w:right w:val="nil"/>
                <w:between w:val="nil"/>
              </w:pBdr>
              <w:jc w:val="left"/>
              <w:rPr>
                <w:ins w:id="8251" w:author="Alastair Charles Gray" w:date="2021-08-05T16:12:00Z"/>
                <w:rFonts w:eastAsia="Arial" w:cs="Arial"/>
                <w:color w:val="000000"/>
                <w:sz w:val="20"/>
                <w:szCs w:val="20"/>
                <w:rPrChange w:id="8252" w:author="Alastair Charles Gray" w:date="2021-11-12T12:45:00Z">
                  <w:rPr>
                    <w:ins w:id="8253" w:author="Alastair Charles Gray" w:date="2021-08-05T16:12:00Z"/>
                    <w:rFonts w:eastAsia="Arial" w:cs="Arial"/>
                    <w:color w:val="000000"/>
                  </w:rPr>
                </w:rPrChange>
              </w:rPr>
              <w:pPrChange w:id="8254" w:author="Alastair Charles Gray" w:date="2021-11-12T12:47:00Z">
                <w:pPr>
                  <w:pBdr>
                    <w:top w:val="nil"/>
                    <w:left w:val="nil"/>
                    <w:bottom w:val="nil"/>
                    <w:right w:val="nil"/>
                    <w:between w:val="nil"/>
                  </w:pBdr>
                  <w:jc w:val="right"/>
                </w:pPr>
              </w:pPrChange>
            </w:pPr>
            <w:ins w:id="8255" w:author="Alastair Charles Gray" w:date="2021-08-05T16:12:00Z">
              <w:r w:rsidRPr="00FB7D4E">
                <w:rPr>
                  <w:rFonts w:eastAsia="Arial" w:cs="Arial"/>
                  <w:color w:val="000000"/>
                  <w:sz w:val="20"/>
                  <w:szCs w:val="20"/>
                  <w:rPrChange w:id="8256" w:author="Alastair Charles Gray" w:date="2021-11-12T12:45:00Z">
                    <w:rPr>
                      <w:rFonts w:eastAsia="Arial" w:cs="Arial"/>
                      <w:color w:val="000000"/>
                    </w:rPr>
                  </w:rPrChange>
                </w:rPr>
                <w:t>Physiology</w:t>
              </w:r>
              <w:r w:rsidRPr="00FB7D4E">
                <w:rPr>
                  <w:rFonts w:eastAsia="Arial" w:cs="Arial"/>
                  <w:color w:val="000000"/>
                  <w:sz w:val="20"/>
                  <w:szCs w:val="20"/>
                  <w:rPrChange w:id="8257" w:author="Alastair Charles Gray" w:date="2021-11-12T12:45:00Z">
                    <w:rPr>
                      <w:rFonts w:eastAsia="Arial" w:cs="Arial"/>
                      <w:color w:val="000000"/>
                    </w:rPr>
                  </w:rPrChange>
                </w:rPr>
                <w:tab/>
              </w:r>
            </w:ins>
          </w:p>
          <w:p w14:paraId="13624B2A" w14:textId="59648659" w:rsidR="002A606D" w:rsidRPr="00FB7D4E" w:rsidRDefault="002A606D">
            <w:pPr>
              <w:pBdr>
                <w:top w:val="nil"/>
                <w:left w:val="nil"/>
                <w:bottom w:val="nil"/>
                <w:right w:val="nil"/>
                <w:between w:val="nil"/>
              </w:pBdr>
              <w:jc w:val="left"/>
              <w:rPr>
                <w:ins w:id="8258" w:author="Alastair Charles Gray" w:date="2021-08-05T16:12:00Z"/>
                <w:rFonts w:eastAsia="Arial" w:cs="Arial"/>
                <w:color w:val="000000"/>
                <w:sz w:val="20"/>
                <w:szCs w:val="20"/>
                <w:rPrChange w:id="8259" w:author="Alastair Charles Gray" w:date="2021-11-12T12:45:00Z">
                  <w:rPr>
                    <w:ins w:id="8260" w:author="Alastair Charles Gray" w:date="2021-08-05T16:12:00Z"/>
                    <w:rFonts w:eastAsia="Arial" w:cs="Arial"/>
                    <w:color w:val="000000"/>
                  </w:rPr>
                </w:rPrChange>
              </w:rPr>
              <w:pPrChange w:id="8261" w:author="Alastair Charles Gray" w:date="2021-11-12T12:47:00Z">
                <w:pPr>
                  <w:pBdr>
                    <w:top w:val="nil"/>
                    <w:left w:val="nil"/>
                    <w:bottom w:val="nil"/>
                    <w:right w:val="nil"/>
                    <w:between w:val="nil"/>
                  </w:pBdr>
                  <w:jc w:val="right"/>
                </w:pPr>
              </w:pPrChange>
            </w:pPr>
            <w:ins w:id="8262" w:author="Alastair Charles Gray" w:date="2021-08-05T16:12:00Z">
              <w:r w:rsidRPr="00FB7D4E">
                <w:rPr>
                  <w:rFonts w:eastAsia="Arial" w:cs="Arial"/>
                  <w:color w:val="000000"/>
                  <w:sz w:val="20"/>
                  <w:szCs w:val="20"/>
                  <w:rPrChange w:id="8263" w:author="Alastair Charles Gray" w:date="2021-11-12T12:45:00Z">
                    <w:rPr>
                      <w:rFonts w:eastAsia="Arial" w:cs="Arial"/>
                      <w:color w:val="000000"/>
                    </w:rPr>
                  </w:rPrChange>
                </w:rPr>
                <w:t>Neuroanatomy &amp; Senses</w:t>
              </w:r>
              <w:r w:rsidRPr="00FB7D4E">
                <w:rPr>
                  <w:rFonts w:eastAsia="Arial" w:cs="Arial"/>
                  <w:color w:val="000000"/>
                  <w:sz w:val="20"/>
                  <w:szCs w:val="20"/>
                  <w:rPrChange w:id="8264" w:author="Alastair Charles Gray" w:date="2021-11-12T12:45:00Z">
                    <w:rPr>
                      <w:rFonts w:eastAsia="Arial" w:cs="Arial"/>
                      <w:color w:val="000000"/>
                    </w:rPr>
                  </w:rPrChange>
                </w:rPr>
                <w:tab/>
              </w:r>
            </w:ins>
          </w:p>
          <w:p w14:paraId="3CEA5855" w14:textId="03DC29B0" w:rsidR="002A606D" w:rsidRPr="00FB7D4E" w:rsidRDefault="002A606D">
            <w:pPr>
              <w:pBdr>
                <w:top w:val="nil"/>
                <w:left w:val="nil"/>
                <w:bottom w:val="nil"/>
                <w:right w:val="nil"/>
                <w:between w:val="nil"/>
              </w:pBdr>
              <w:jc w:val="left"/>
              <w:rPr>
                <w:ins w:id="8265" w:author="Alastair Charles Gray" w:date="2021-08-05T16:12:00Z"/>
                <w:rFonts w:eastAsia="Arial" w:cs="Arial"/>
                <w:color w:val="000000"/>
                <w:sz w:val="20"/>
                <w:szCs w:val="20"/>
                <w:rPrChange w:id="8266" w:author="Alastair Charles Gray" w:date="2021-11-12T12:45:00Z">
                  <w:rPr>
                    <w:ins w:id="8267" w:author="Alastair Charles Gray" w:date="2021-08-05T16:12:00Z"/>
                    <w:rFonts w:eastAsia="Arial" w:cs="Arial"/>
                    <w:color w:val="000000"/>
                  </w:rPr>
                </w:rPrChange>
              </w:rPr>
              <w:pPrChange w:id="8268" w:author="Alastair Charles Gray" w:date="2021-11-12T12:47:00Z">
                <w:pPr>
                  <w:pBdr>
                    <w:top w:val="nil"/>
                    <w:left w:val="nil"/>
                    <w:bottom w:val="nil"/>
                    <w:right w:val="nil"/>
                    <w:between w:val="nil"/>
                  </w:pBdr>
                  <w:jc w:val="right"/>
                </w:pPr>
              </w:pPrChange>
            </w:pPr>
            <w:ins w:id="8269" w:author="Alastair Charles Gray" w:date="2021-08-05T16:12:00Z">
              <w:r w:rsidRPr="00FB7D4E">
                <w:rPr>
                  <w:rFonts w:eastAsia="Arial" w:cs="Arial"/>
                  <w:color w:val="000000"/>
                  <w:sz w:val="20"/>
                  <w:szCs w:val="20"/>
                  <w:rPrChange w:id="8270" w:author="Alastair Charles Gray" w:date="2021-11-12T12:45:00Z">
                    <w:rPr>
                      <w:rFonts w:eastAsia="Arial" w:cs="Arial"/>
                      <w:color w:val="000000"/>
                    </w:rPr>
                  </w:rPrChange>
                </w:rPr>
                <w:t>Pathophysiology and Disease Processes</w:t>
              </w:r>
            </w:ins>
          </w:p>
          <w:p w14:paraId="054B9910" w14:textId="53905C6A" w:rsidR="002A606D" w:rsidRPr="00FB7D4E" w:rsidRDefault="002A606D">
            <w:pPr>
              <w:pBdr>
                <w:top w:val="nil"/>
                <w:left w:val="nil"/>
                <w:bottom w:val="nil"/>
                <w:right w:val="nil"/>
                <w:between w:val="nil"/>
              </w:pBdr>
              <w:jc w:val="left"/>
              <w:rPr>
                <w:ins w:id="8271" w:author="Alastair Charles Gray" w:date="2021-08-05T16:12:00Z"/>
                <w:rFonts w:eastAsia="Arial" w:cs="Arial"/>
                <w:color w:val="000000"/>
                <w:sz w:val="20"/>
                <w:szCs w:val="20"/>
                <w:rPrChange w:id="8272" w:author="Alastair Charles Gray" w:date="2021-11-12T12:45:00Z">
                  <w:rPr>
                    <w:ins w:id="8273" w:author="Alastair Charles Gray" w:date="2021-08-05T16:12:00Z"/>
                    <w:rFonts w:eastAsia="Arial" w:cs="Arial"/>
                    <w:color w:val="000000"/>
                  </w:rPr>
                </w:rPrChange>
              </w:rPr>
              <w:pPrChange w:id="8274" w:author="Alastair Charles Gray" w:date="2021-11-12T12:47:00Z">
                <w:pPr>
                  <w:pBdr>
                    <w:top w:val="nil"/>
                    <w:left w:val="nil"/>
                    <w:bottom w:val="nil"/>
                    <w:right w:val="nil"/>
                    <w:between w:val="nil"/>
                  </w:pBdr>
                  <w:jc w:val="right"/>
                </w:pPr>
              </w:pPrChange>
            </w:pPr>
            <w:ins w:id="8275" w:author="Alastair Charles Gray" w:date="2021-08-05T16:12:00Z">
              <w:r w:rsidRPr="00FB7D4E">
                <w:rPr>
                  <w:rFonts w:eastAsia="Arial" w:cs="Arial"/>
                  <w:color w:val="000000"/>
                  <w:sz w:val="20"/>
                  <w:szCs w:val="20"/>
                  <w:rPrChange w:id="8276" w:author="Alastair Charles Gray" w:date="2021-11-12T12:45:00Z">
                    <w:rPr>
                      <w:rFonts w:eastAsia="Arial" w:cs="Arial"/>
                      <w:color w:val="000000"/>
                    </w:rPr>
                  </w:rPrChange>
                </w:rPr>
                <w:t>Endocrinology</w:t>
              </w:r>
            </w:ins>
          </w:p>
          <w:p w14:paraId="403BA8AB" w14:textId="00B2C82B" w:rsidR="002A606D" w:rsidRPr="00FB7D4E" w:rsidRDefault="002A606D">
            <w:pPr>
              <w:pBdr>
                <w:top w:val="nil"/>
                <w:left w:val="nil"/>
                <w:bottom w:val="nil"/>
                <w:right w:val="nil"/>
                <w:between w:val="nil"/>
              </w:pBdr>
              <w:jc w:val="left"/>
              <w:rPr>
                <w:ins w:id="8277" w:author="Alastair Charles Gray" w:date="2021-08-05T16:12:00Z"/>
                <w:rFonts w:eastAsia="Arial" w:cs="Arial"/>
                <w:color w:val="000000"/>
                <w:sz w:val="20"/>
                <w:szCs w:val="20"/>
                <w:rPrChange w:id="8278" w:author="Alastair Charles Gray" w:date="2021-11-12T12:45:00Z">
                  <w:rPr>
                    <w:ins w:id="8279" w:author="Alastair Charles Gray" w:date="2021-08-05T16:12:00Z"/>
                    <w:rFonts w:eastAsia="Arial" w:cs="Arial"/>
                    <w:color w:val="000000"/>
                  </w:rPr>
                </w:rPrChange>
              </w:rPr>
              <w:pPrChange w:id="8280" w:author="Alastair Charles Gray" w:date="2021-11-12T12:47:00Z">
                <w:pPr>
                  <w:pBdr>
                    <w:top w:val="nil"/>
                    <w:left w:val="nil"/>
                    <w:bottom w:val="nil"/>
                    <w:right w:val="nil"/>
                    <w:between w:val="nil"/>
                  </w:pBdr>
                  <w:jc w:val="right"/>
                </w:pPr>
              </w:pPrChange>
            </w:pPr>
            <w:ins w:id="8281" w:author="Alastair Charles Gray" w:date="2021-08-05T16:12:00Z">
              <w:r w:rsidRPr="00FB7D4E">
                <w:rPr>
                  <w:rFonts w:eastAsia="Arial" w:cs="Arial"/>
                  <w:color w:val="000000"/>
                  <w:sz w:val="20"/>
                  <w:szCs w:val="20"/>
                  <w:rPrChange w:id="8282" w:author="Alastair Charles Gray" w:date="2021-11-12T12:45:00Z">
                    <w:rPr>
                      <w:rFonts w:eastAsia="Arial" w:cs="Arial"/>
                      <w:color w:val="000000"/>
                    </w:rPr>
                  </w:rPrChange>
                </w:rPr>
                <w:t>Immunology and Allergy</w:t>
              </w:r>
            </w:ins>
            <w:ins w:id="8283" w:author="Alastair Charles Gray" w:date="2021-11-12T12:38:00Z">
              <w:r w:rsidRPr="00FB7D4E">
                <w:rPr>
                  <w:rFonts w:eastAsia="Arial" w:cs="Arial"/>
                  <w:color w:val="000000"/>
                  <w:sz w:val="20"/>
                  <w:szCs w:val="20"/>
                  <w:rPrChange w:id="8284" w:author="Alastair Charles Gray" w:date="2021-11-12T12:45:00Z">
                    <w:rPr>
                      <w:rFonts w:eastAsia="Arial" w:cs="Arial"/>
                      <w:color w:val="000000"/>
                    </w:rPr>
                  </w:rPrChange>
                </w:rPr>
                <w:t xml:space="preserve">   </w:t>
              </w:r>
            </w:ins>
          </w:p>
          <w:p w14:paraId="1ABB13B0" w14:textId="5071A586" w:rsidR="002A606D" w:rsidRPr="00FB7D4E" w:rsidRDefault="002A606D">
            <w:pPr>
              <w:pBdr>
                <w:top w:val="nil"/>
                <w:left w:val="nil"/>
                <w:bottom w:val="nil"/>
                <w:right w:val="nil"/>
                <w:between w:val="nil"/>
              </w:pBdr>
              <w:jc w:val="left"/>
              <w:rPr>
                <w:ins w:id="8285" w:author="Alastair Charles Gray" w:date="2021-11-12T12:36:00Z"/>
                <w:rFonts w:eastAsia="Arial" w:cs="Arial"/>
                <w:color w:val="000000"/>
                <w:sz w:val="20"/>
                <w:szCs w:val="20"/>
                <w:rPrChange w:id="8286" w:author="Alastair Charles Gray" w:date="2021-11-12T12:45:00Z">
                  <w:rPr>
                    <w:ins w:id="8287" w:author="Alastair Charles Gray" w:date="2021-11-12T12:36:00Z"/>
                    <w:rFonts w:eastAsia="Arial" w:cs="Arial"/>
                    <w:color w:val="000000"/>
                  </w:rPr>
                </w:rPrChange>
              </w:rPr>
              <w:pPrChange w:id="8288" w:author="Alastair Charles Gray" w:date="2021-11-12T12:47:00Z">
                <w:pPr>
                  <w:pBdr>
                    <w:top w:val="nil"/>
                    <w:left w:val="nil"/>
                    <w:bottom w:val="nil"/>
                    <w:right w:val="nil"/>
                    <w:between w:val="nil"/>
                  </w:pBdr>
                  <w:jc w:val="right"/>
                </w:pPr>
              </w:pPrChange>
            </w:pPr>
            <w:ins w:id="8289" w:author="Alastair Charles Gray" w:date="2021-08-05T16:12:00Z">
              <w:r w:rsidRPr="00FB7D4E">
                <w:rPr>
                  <w:rFonts w:eastAsia="Arial" w:cs="Arial"/>
                  <w:color w:val="000000"/>
                  <w:sz w:val="20"/>
                  <w:szCs w:val="20"/>
                  <w:rPrChange w:id="8290" w:author="Alastair Charles Gray" w:date="2021-11-12T12:45:00Z">
                    <w:rPr>
                      <w:rFonts w:eastAsia="Arial" w:cs="Arial"/>
                      <w:color w:val="000000"/>
                    </w:rPr>
                  </w:rPrChange>
                </w:rPr>
                <w:t>Pharmacology / Pharmacognosy</w:t>
              </w:r>
              <w:r w:rsidRPr="00FB7D4E">
                <w:rPr>
                  <w:rFonts w:eastAsia="Arial" w:cs="Arial"/>
                  <w:color w:val="000000"/>
                  <w:sz w:val="20"/>
                  <w:szCs w:val="20"/>
                  <w:rPrChange w:id="8291" w:author="Alastair Charles Gray" w:date="2021-11-12T12:45:00Z">
                    <w:rPr>
                      <w:rFonts w:eastAsia="Arial" w:cs="Arial"/>
                      <w:color w:val="000000"/>
                    </w:rPr>
                  </w:rPrChange>
                </w:rPr>
                <w:tab/>
              </w:r>
              <w:r w:rsidRPr="00FB7D4E">
                <w:rPr>
                  <w:rFonts w:eastAsia="Arial" w:cs="Arial"/>
                  <w:color w:val="000000"/>
                  <w:sz w:val="20"/>
                  <w:szCs w:val="20"/>
                  <w:rPrChange w:id="8292" w:author="Alastair Charles Gray" w:date="2021-11-12T12:45:00Z">
                    <w:rPr>
                      <w:rFonts w:eastAsia="Arial" w:cs="Arial"/>
                      <w:color w:val="000000"/>
                    </w:rPr>
                  </w:rPrChange>
                </w:rPr>
                <w:tab/>
              </w:r>
            </w:ins>
          </w:p>
          <w:p w14:paraId="00F2012E" w14:textId="24CECD7B" w:rsidR="002A606D" w:rsidRPr="00FB7D4E" w:rsidRDefault="002A606D">
            <w:pPr>
              <w:pBdr>
                <w:top w:val="nil"/>
                <w:left w:val="nil"/>
                <w:bottom w:val="nil"/>
                <w:right w:val="nil"/>
                <w:between w:val="nil"/>
              </w:pBdr>
              <w:jc w:val="left"/>
              <w:rPr>
                <w:ins w:id="8293" w:author="Alastair Charles Gray" w:date="2021-08-05T16:12:00Z"/>
                <w:rFonts w:eastAsia="Arial" w:cs="Arial"/>
                <w:color w:val="000000"/>
                <w:sz w:val="20"/>
                <w:szCs w:val="20"/>
                <w:rPrChange w:id="8294" w:author="Alastair Charles Gray" w:date="2021-11-12T12:45:00Z">
                  <w:rPr>
                    <w:ins w:id="8295" w:author="Alastair Charles Gray" w:date="2021-08-05T16:12:00Z"/>
                    <w:rFonts w:eastAsia="Arial" w:cs="Arial"/>
                    <w:color w:val="000000"/>
                  </w:rPr>
                </w:rPrChange>
              </w:rPr>
              <w:pPrChange w:id="8296" w:author="Alastair Charles Gray" w:date="2021-11-12T12:47:00Z">
                <w:pPr>
                  <w:pBdr>
                    <w:top w:val="nil"/>
                    <w:left w:val="nil"/>
                    <w:bottom w:val="nil"/>
                    <w:right w:val="nil"/>
                    <w:between w:val="nil"/>
                  </w:pBdr>
                  <w:jc w:val="right"/>
                </w:pPr>
              </w:pPrChange>
            </w:pPr>
            <w:ins w:id="8297" w:author="Alastair Charles Gray" w:date="2021-08-05T16:12:00Z">
              <w:r w:rsidRPr="00FB7D4E">
                <w:rPr>
                  <w:rFonts w:eastAsia="Arial" w:cs="Arial"/>
                  <w:color w:val="000000"/>
                  <w:sz w:val="20"/>
                  <w:szCs w:val="20"/>
                  <w:rPrChange w:id="8298" w:author="Alastair Charles Gray" w:date="2021-11-12T12:45:00Z">
                    <w:rPr>
                      <w:rFonts w:eastAsia="Arial" w:cs="Arial"/>
                      <w:color w:val="000000"/>
                    </w:rPr>
                  </w:rPrChange>
                </w:rPr>
                <w:t>Clinical Assessment (Homeopathic &amp; Allopathic)</w:t>
              </w:r>
            </w:ins>
            <w:ins w:id="8299" w:author="Alastair Charles Gray" w:date="2021-11-12T12:38:00Z">
              <w:r w:rsidRPr="00FB7D4E">
                <w:rPr>
                  <w:rFonts w:eastAsia="Arial" w:cs="Arial"/>
                  <w:color w:val="000000"/>
                  <w:sz w:val="20"/>
                  <w:szCs w:val="20"/>
                  <w:rPrChange w:id="8300" w:author="Alastair Charles Gray" w:date="2021-11-12T12:45:00Z">
                    <w:rPr>
                      <w:rFonts w:eastAsia="Arial" w:cs="Arial"/>
                      <w:color w:val="000000"/>
                    </w:rPr>
                  </w:rPrChange>
                </w:rPr>
                <w:t xml:space="preserve"> </w:t>
              </w:r>
            </w:ins>
          </w:p>
          <w:p w14:paraId="5F23F3D6" w14:textId="72663544" w:rsidR="002A606D" w:rsidRPr="00FB7D4E" w:rsidRDefault="002A606D">
            <w:pPr>
              <w:pBdr>
                <w:top w:val="nil"/>
                <w:left w:val="nil"/>
                <w:bottom w:val="nil"/>
                <w:right w:val="nil"/>
                <w:between w:val="nil"/>
              </w:pBdr>
              <w:jc w:val="left"/>
              <w:rPr>
                <w:ins w:id="8301" w:author="Alastair Charles Gray" w:date="2021-08-05T16:12:00Z"/>
                <w:rFonts w:eastAsia="Arial" w:cs="Arial"/>
                <w:color w:val="000000"/>
                <w:sz w:val="20"/>
                <w:szCs w:val="20"/>
                <w:rPrChange w:id="8302" w:author="Alastair Charles Gray" w:date="2021-11-12T12:45:00Z">
                  <w:rPr>
                    <w:ins w:id="8303" w:author="Alastair Charles Gray" w:date="2021-08-05T16:12:00Z"/>
                    <w:rFonts w:eastAsia="Arial" w:cs="Arial"/>
                    <w:color w:val="000000"/>
                  </w:rPr>
                </w:rPrChange>
              </w:rPr>
              <w:pPrChange w:id="8304" w:author="Alastair Charles Gray" w:date="2021-11-12T12:47:00Z">
                <w:pPr>
                  <w:pBdr>
                    <w:top w:val="nil"/>
                    <w:left w:val="nil"/>
                    <w:bottom w:val="nil"/>
                    <w:right w:val="nil"/>
                    <w:between w:val="nil"/>
                  </w:pBdr>
                  <w:jc w:val="right"/>
                </w:pPr>
              </w:pPrChange>
            </w:pPr>
            <w:ins w:id="8305" w:author="Alastair Charles Gray" w:date="2021-08-05T16:12:00Z">
              <w:r w:rsidRPr="00FB7D4E">
                <w:rPr>
                  <w:rFonts w:eastAsia="Arial" w:cs="Arial"/>
                  <w:color w:val="000000"/>
                  <w:sz w:val="20"/>
                  <w:szCs w:val="20"/>
                  <w:rPrChange w:id="8306" w:author="Alastair Charles Gray" w:date="2021-11-12T12:45:00Z">
                    <w:rPr>
                      <w:rFonts w:eastAsia="Arial" w:cs="Arial"/>
                      <w:color w:val="000000"/>
                    </w:rPr>
                  </w:rPrChange>
                </w:rPr>
                <w:t>Women's Health</w:t>
              </w:r>
              <w:r w:rsidRPr="00FB7D4E">
                <w:rPr>
                  <w:rFonts w:eastAsia="Arial" w:cs="Arial"/>
                  <w:color w:val="000000"/>
                  <w:sz w:val="20"/>
                  <w:szCs w:val="20"/>
                  <w:rPrChange w:id="8307" w:author="Alastair Charles Gray" w:date="2021-11-12T12:45:00Z">
                    <w:rPr>
                      <w:rFonts w:eastAsia="Arial" w:cs="Arial"/>
                      <w:color w:val="000000"/>
                    </w:rPr>
                  </w:rPrChange>
                </w:rPr>
                <w:tab/>
              </w:r>
            </w:ins>
          </w:p>
          <w:p w14:paraId="014E4671" w14:textId="60A6B778" w:rsidR="002A606D" w:rsidRPr="00FB7D4E" w:rsidRDefault="002A606D">
            <w:pPr>
              <w:pBdr>
                <w:top w:val="nil"/>
                <w:left w:val="nil"/>
                <w:bottom w:val="nil"/>
                <w:right w:val="nil"/>
                <w:between w:val="nil"/>
              </w:pBdr>
              <w:jc w:val="left"/>
              <w:rPr>
                <w:ins w:id="8308" w:author="Alastair Charles Gray" w:date="2021-08-05T16:12:00Z"/>
                <w:rFonts w:eastAsia="Arial" w:cs="Arial"/>
                <w:color w:val="000000"/>
                <w:sz w:val="20"/>
                <w:szCs w:val="20"/>
                <w:rPrChange w:id="8309" w:author="Alastair Charles Gray" w:date="2021-11-12T12:45:00Z">
                  <w:rPr>
                    <w:ins w:id="8310" w:author="Alastair Charles Gray" w:date="2021-08-05T16:12:00Z"/>
                    <w:rFonts w:eastAsia="Arial" w:cs="Arial"/>
                    <w:color w:val="000000"/>
                  </w:rPr>
                </w:rPrChange>
              </w:rPr>
              <w:pPrChange w:id="8311" w:author="Alastair Charles Gray" w:date="2021-11-12T12:47:00Z">
                <w:pPr>
                  <w:pBdr>
                    <w:top w:val="nil"/>
                    <w:left w:val="nil"/>
                    <w:bottom w:val="nil"/>
                    <w:right w:val="nil"/>
                    <w:between w:val="nil"/>
                  </w:pBdr>
                  <w:jc w:val="right"/>
                </w:pPr>
              </w:pPrChange>
            </w:pPr>
            <w:ins w:id="8312" w:author="Alastair Charles Gray" w:date="2021-08-05T16:12:00Z">
              <w:r w:rsidRPr="00FB7D4E">
                <w:rPr>
                  <w:rFonts w:eastAsia="Arial" w:cs="Arial"/>
                  <w:color w:val="000000"/>
                  <w:sz w:val="20"/>
                  <w:szCs w:val="20"/>
                  <w:rPrChange w:id="8313" w:author="Alastair Charles Gray" w:date="2021-11-12T12:45:00Z">
                    <w:rPr>
                      <w:rFonts w:eastAsia="Arial" w:cs="Arial"/>
                      <w:color w:val="000000"/>
                    </w:rPr>
                  </w:rPrChange>
                </w:rPr>
                <w:t xml:space="preserve">Pediatrics </w:t>
              </w:r>
            </w:ins>
          </w:p>
          <w:p w14:paraId="32F118FF" w14:textId="267D47C3" w:rsidR="002A606D" w:rsidRPr="00FB7D4E" w:rsidRDefault="002A606D">
            <w:pPr>
              <w:pBdr>
                <w:top w:val="nil"/>
                <w:left w:val="nil"/>
                <w:bottom w:val="nil"/>
                <w:right w:val="nil"/>
                <w:between w:val="nil"/>
              </w:pBdr>
              <w:jc w:val="left"/>
              <w:rPr>
                <w:ins w:id="8314" w:author="Alastair Charles Gray" w:date="2021-08-05T16:12:00Z"/>
                <w:rFonts w:eastAsia="Arial" w:cs="Arial"/>
                <w:color w:val="000000"/>
                <w:sz w:val="20"/>
                <w:szCs w:val="20"/>
                <w:rPrChange w:id="8315" w:author="Alastair Charles Gray" w:date="2021-11-12T12:45:00Z">
                  <w:rPr>
                    <w:ins w:id="8316" w:author="Alastair Charles Gray" w:date="2021-08-05T16:12:00Z"/>
                    <w:rFonts w:eastAsia="Arial" w:cs="Arial"/>
                    <w:color w:val="000000"/>
                  </w:rPr>
                </w:rPrChange>
              </w:rPr>
              <w:pPrChange w:id="8317" w:author="Alastair Charles Gray" w:date="2021-11-12T12:47:00Z">
                <w:pPr>
                  <w:pBdr>
                    <w:top w:val="nil"/>
                    <w:left w:val="nil"/>
                    <w:bottom w:val="nil"/>
                    <w:right w:val="nil"/>
                    <w:between w:val="nil"/>
                  </w:pBdr>
                  <w:jc w:val="right"/>
                </w:pPr>
              </w:pPrChange>
            </w:pPr>
            <w:ins w:id="8318" w:author="Alastair Charles Gray" w:date="2021-08-05T16:12:00Z">
              <w:r w:rsidRPr="00FB7D4E">
                <w:rPr>
                  <w:rFonts w:eastAsia="Arial" w:cs="Arial"/>
                  <w:color w:val="000000"/>
                  <w:sz w:val="20"/>
                  <w:szCs w:val="20"/>
                  <w:rPrChange w:id="8319" w:author="Alastair Charles Gray" w:date="2021-11-12T12:45:00Z">
                    <w:rPr>
                      <w:rFonts w:eastAsia="Arial" w:cs="Arial"/>
                      <w:color w:val="000000"/>
                    </w:rPr>
                  </w:rPrChange>
                </w:rPr>
                <w:t>Geriatrics</w:t>
              </w:r>
            </w:ins>
            <w:ins w:id="8320" w:author="Alastair Charles Gray" w:date="2021-11-12T12:38:00Z">
              <w:r w:rsidRPr="00FB7D4E">
                <w:rPr>
                  <w:rFonts w:eastAsia="Arial" w:cs="Arial"/>
                  <w:color w:val="000000"/>
                  <w:sz w:val="20"/>
                  <w:szCs w:val="20"/>
                  <w:rPrChange w:id="8321" w:author="Alastair Charles Gray" w:date="2021-11-12T12:45:00Z">
                    <w:rPr>
                      <w:rFonts w:eastAsia="Arial" w:cs="Arial"/>
                      <w:color w:val="000000"/>
                    </w:rPr>
                  </w:rPrChange>
                </w:rPr>
                <w:t xml:space="preserve">      </w:t>
              </w:r>
            </w:ins>
          </w:p>
          <w:p w14:paraId="6658AE1A" w14:textId="3048DC47" w:rsidR="002A606D" w:rsidRPr="00FB7D4E" w:rsidRDefault="002A606D">
            <w:pPr>
              <w:pBdr>
                <w:top w:val="nil"/>
                <w:left w:val="nil"/>
                <w:bottom w:val="nil"/>
                <w:right w:val="nil"/>
                <w:between w:val="nil"/>
              </w:pBdr>
              <w:jc w:val="left"/>
              <w:rPr>
                <w:ins w:id="8322" w:author="Alastair Charles Gray" w:date="2021-08-05T16:12:00Z"/>
                <w:rFonts w:eastAsia="Arial" w:cs="Arial"/>
                <w:color w:val="000000"/>
                <w:sz w:val="20"/>
                <w:szCs w:val="20"/>
                <w:rPrChange w:id="8323" w:author="Alastair Charles Gray" w:date="2021-11-12T12:45:00Z">
                  <w:rPr>
                    <w:ins w:id="8324" w:author="Alastair Charles Gray" w:date="2021-08-05T16:12:00Z"/>
                    <w:rFonts w:eastAsia="Arial" w:cs="Arial"/>
                    <w:color w:val="000000"/>
                  </w:rPr>
                </w:rPrChange>
              </w:rPr>
              <w:pPrChange w:id="8325" w:author="Alastair Charles Gray" w:date="2021-11-12T12:47:00Z">
                <w:pPr>
                  <w:pBdr>
                    <w:top w:val="nil"/>
                    <w:left w:val="nil"/>
                    <w:bottom w:val="nil"/>
                    <w:right w:val="nil"/>
                    <w:between w:val="nil"/>
                  </w:pBdr>
                  <w:jc w:val="right"/>
                </w:pPr>
              </w:pPrChange>
            </w:pPr>
            <w:ins w:id="8326" w:author="Alastair Charles Gray" w:date="2021-08-05T16:12:00Z">
              <w:r w:rsidRPr="00FB7D4E">
                <w:rPr>
                  <w:rFonts w:eastAsia="Arial" w:cs="Arial"/>
                  <w:color w:val="000000"/>
                  <w:sz w:val="20"/>
                  <w:szCs w:val="20"/>
                  <w:rPrChange w:id="8327" w:author="Alastair Charles Gray" w:date="2021-11-12T12:45:00Z">
                    <w:rPr>
                      <w:rFonts w:eastAsia="Arial" w:cs="Arial"/>
                      <w:color w:val="000000"/>
                    </w:rPr>
                  </w:rPrChange>
                </w:rPr>
                <w:t>Laboratory and Diagnostic Tests</w:t>
              </w:r>
              <w:r w:rsidRPr="00FB7D4E">
                <w:rPr>
                  <w:rFonts w:eastAsia="Arial" w:cs="Arial"/>
                  <w:color w:val="000000"/>
                  <w:sz w:val="20"/>
                  <w:szCs w:val="20"/>
                  <w:rPrChange w:id="8328" w:author="Alastair Charles Gray" w:date="2021-11-12T12:45:00Z">
                    <w:rPr>
                      <w:rFonts w:eastAsia="Arial" w:cs="Arial"/>
                      <w:color w:val="000000"/>
                    </w:rPr>
                  </w:rPrChange>
                </w:rPr>
                <w:tab/>
              </w:r>
            </w:ins>
            <w:ins w:id="8329" w:author="Alastair Charles Gray" w:date="2021-11-12T12:38:00Z">
              <w:r w:rsidRPr="00FB7D4E">
                <w:rPr>
                  <w:rFonts w:eastAsia="Arial" w:cs="Arial"/>
                  <w:color w:val="000000"/>
                  <w:sz w:val="20"/>
                  <w:szCs w:val="20"/>
                  <w:rPrChange w:id="8330" w:author="Alastair Charles Gray" w:date="2021-11-12T12:45:00Z">
                    <w:rPr>
                      <w:rFonts w:eastAsia="Arial" w:cs="Arial"/>
                      <w:color w:val="000000"/>
                    </w:rPr>
                  </w:rPrChange>
                </w:rPr>
                <w:t xml:space="preserve">     </w:t>
              </w:r>
            </w:ins>
          </w:p>
          <w:p w14:paraId="290F8928" w14:textId="77777777" w:rsidR="002A606D" w:rsidRPr="00FB7D4E" w:rsidRDefault="002A606D">
            <w:pPr>
              <w:pBdr>
                <w:top w:val="nil"/>
                <w:left w:val="nil"/>
                <w:bottom w:val="nil"/>
                <w:right w:val="nil"/>
                <w:between w:val="nil"/>
              </w:pBdr>
              <w:jc w:val="left"/>
              <w:rPr>
                <w:ins w:id="8331" w:author="Alastair Charles Gray" w:date="2021-11-12T12:36:00Z"/>
                <w:rFonts w:eastAsia="Arial" w:cs="Arial"/>
                <w:color w:val="000000"/>
                <w:sz w:val="20"/>
                <w:szCs w:val="20"/>
                <w:rPrChange w:id="8332" w:author="Alastair Charles Gray" w:date="2021-11-12T12:45:00Z">
                  <w:rPr>
                    <w:ins w:id="8333" w:author="Alastair Charles Gray" w:date="2021-11-12T12:36:00Z"/>
                    <w:rFonts w:eastAsia="Arial" w:cs="Arial"/>
                    <w:color w:val="000000"/>
                  </w:rPr>
                </w:rPrChange>
              </w:rPr>
              <w:pPrChange w:id="8334" w:author="Alastair Charles Gray" w:date="2021-11-12T12:47:00Z">
                <w:pPr>
                  <w:pBdr>
                    <w:top w:val="nil"/>
                    <w:left w:val="nil"/>
                    <w:bottom w:val="nil"/>
                    <w:right w:val="nil"/>
                    <w:between w:val="nil"/>
                  </w:pBdr>
                  <w:jc w:val="right"/>
                </w:pPr>
              </w:pPrChange>
            </w:pPr>
          </w:p>
          <w:p w14:paraId="731BFB03" w14:textId="6F4640B1" w:rsidR="002A606D" w:rsidRPr="00FB7D4E" w:rsidRDefault="002A606D">
            <w:pPr>
              <w:pBdr>
                <w:top w:val="nil"/>
                <w:left w:val="nil"/>
                <w:bottom w:val="nil"/>
                <w:right w:val="nil"/>
                <w:between w:val="nil"/>
              </w:pBdr>
              <w:jc w:val="left"/>
              <w:rPr>
                <w:ins w:id="8335" w:author="Alastair Charles Gray" w:date="2021-08-05T16:12:00Z"/>
                <w:rFonts w:eastAsia="Arial" w:cs="Arial"/>
                <w:color w:val="000000"/>
                <w:sz w:val="20"/>
                <w:szCs w:val="20"/>
                <w:rPrChange w:id="8336" w:author="Alastair Charles Gray" w:date="2021-11-12T12:45:00Z">
                  <w:rPr>
                    <w:ins w:id="8337" w:author="Alastair Charles Gray" w:date="2021-08-05T16:12:00Z"/>
                    <w:rFonts w:eastAsia="Arial" w:cs="Arial"/>
                    <w:color w:val="000000"/>
                  </w:rPr>
                </w:rPrChange>
              </w:rPr>
              <w:pPrChange w:id="8338" w:author="Alastair Charles Gray" w:date="2021-11-12T12:48:00Z">
                <w:pPr>
                  <w:pBdr>
                    <w:top w:val="nil"/>
                    <w:left w:val="nil"/>
                    <w:bottom w:val="nil"/>
                    <w:right w:val="nil"/>
                    <w:between w:val="nil"/>
                  </w:pBdr>
                  <w:jc w:val="right"/>
                </w:pPr>
              </w:pPrChange>
            </w:pPr>
            <w:ins w:id="8339" w:author="Alastair Charles Gray" w:date="2021-08-05T16:12:00Z">
              <w:r w:rsidRPr="00FB7D4E">
                <w:rPr>
                  <w:rFonts w:eastAsia="Arial" w:cs="Arial"/>
                  <w:color w:val="000000"/>
                  <w:sz w:val="20"/>
                  <w:szCs w:val="20"/>
                  <w:rPrChange w:id="8340" w:author="Alastair Charles Gray" w:date="2021-11-12T12:45:00Z">
                    <w:rPr>
                      <w:rFonts w:eastAsia="Arial" w:cs="Arial"/>
                      <w:color w:val="000000"/>
                    </w:rPr>
                  </w:rPrChange>
                </w:rPr>
                <w:t xml:space="preserve">Counseling Theories and Practice </w:t>
              </w:r>
            </w:ins>
            <w:ins w:id="8341" w:author="Alastair Charles Gray" w:date="2021-11-12T12:37:00Z">
              <w:r w:rsidRPr="00FB7D4E">
                <w:rPr>
                  <w:rFonts w:eastAsia="Arial" w:cs="Arial"/>
                  <w:color w:val="000000"/>
                  <w:sz w:val="20"/>
                  <w:szCs w:val="20"/>
                  <w:rPrChange w:id="8342" w:author="Alastair Charles Gray" w:date="2021-11-12T12:45:00Z">
                    <w:rPr>
                      <w:rFonts w:eastAsia="Arial" w:cs="Arial"/>
                      <w:color w:val="000000"/>
                    </w:rPr>
                  </w:rPrChange>
                </w:rPr>
                <w:t xml:space="preserve"> </w:t>
              </w:r>
            </w:ins>
            <w:ins w:id="8343" w:author="Alastair Charles Gray" w:date="2021-11-12T12:38:00Z">
              <w:r w:rsidRPr="00FB7D4E">
                <w:rPr>
                  <w:rFonts w:eastAsia="Arial" w:cs="Arial"/>
                  <w:color w:val="000000"/>
                  <w:sz w:val="20"/>
                  <w:szCs w:val="20"/>
                  <w:rPrChange w:id="8344" w:author="Alastair Charles Gray" w:date="2021-11-12T12:45:00Z">
                    <w:rPr>
                      <w:rFonts w:eastAsia="Arial" w:cs="Arial"/>
                      <w:color w:val="000000"/>
                    </w:rPr>
                  </w:rPrChange>
                </w:rPr>
                <w:t xml:space="preserve">     </w:t>
              </w:r>
            </w:ins>
          </w:p>
          <w:p w14:paraId="1379A943" w14:textId="5271406A" w:rsidR="002A606D" w:rsidRPr="00FB7D4E" w:rsidRDefault="002A606D">
            <w:pPr>
              <w:pBdr>
                <w:top w:val="nil"/>
                <w:left w:val="nil"/>
                <w:bottom w:val="nil"/>
                <w:right w:val="nil"/>
                <w:between w:val="nil"/>
              </w:pBdr>
              <w:jc w:val="left"/>
              <w:rPr>
                <w:ins w:id="8345" w:author="Alastair Charles Gray" w:date="2021-08-05T16:12:00Z"/>
                <w:rFonts w:eastAsia="Arial" w:cs="Arial"/>
                <w:color w:val="000000"/>
                <w:sz w:val="20"/>
                <w:szCs w:val="20"/>
                <w:rPrChange w:id="8346" w:author="Alastair Charles Gray" w:date="2021-11-12T12:45:00Z">
                  <w:rPr>
                    <w:ins w:id="8347" w:author="Alastair Charles Gray" w:date="2021-08-05T16:12:00Z"/>
                    <w:rFonts w:eastAsia="Arial" w:cs="Arial"/>
                    <w:color w:val="000000"/>
                  </w:rPr>
                </w:rPrChange>
              </w:rPr>
              <w:pPrChange w:id="8348" w:author="Alastair Charles Gray" w:date="2021-11-12T12:48:00Z">
                <w:pPr>
                  <w:pBdr>
                    <w:top w:val="nil"/>
                    <w:left w:val="nil"/>
                    <w:bottom w:val="nil"/>
                    <w:right w:val="nil"/>
                    <w:between w:val="nil"/>
                  </w:pBdr>
                  <w:jc w:val="right"/>
                </w:pPr>
              </w:pPrChange>
            </w:pPr>
            <w:ins w:id="8349" w:author="Alastair Charles Gray" w:date="2021-08-05T16:12:00Z">
              <w:r w:rsidRPr="00FB7D4E">
                <w:rPr>
                  <w:rFonts w:eastAsia="Arial" w:cs="Arial"/>
                  <w:color w:val="000000"/>
                  <w:sz w:val="20"/>
                  <w:szCs w:val="20"/>
                  <w:rPrChange w:id="8350" w:author="Alastair Charles Gray" w:date="2021-11-12T12:45:00Z">
                    <w:rPr>
                      <w:rFonts w:eastAsia="Arial" w:cs="Arial"/>
                      <w:color w:val="000000"/>
                    </w:rPr>
                  </w:rPrChange>
                </w:rPr>
                <w:t xml:space="preserve">Interpersonal </w:t>
              </w:r>
              <w:proofErr w:type="gramStart"/>
              <w:r w:rsidRPr="00FB7D4E">
                <w:rPr>
                  <w:rFonts w:eastAsia="Arial" w:cs="Arial"/>
                  <w:color w:val="000000"/>
                  <w:sz w:val="20"/>
                  <w:szCs w:val="20"/>
                  <w:rPrChange w:id="8351" w:author="Alastair Charles Gray" w:date="2021-11-12T12:45:00Z">
                    <w:rPr>
                      <w:rFonts w:eastAsia="Arial" w:cs="Arial"/>
                      <w:color w:val="000000"/>
                    </w:rPr>
                  </w:rPrChange>
                </w:rPr>
                <w:t>Dynamics:-</w:t>
              </w:r>
              <w:proofErr w:type="gramEnd"/>
              <w:r w:rsidRPr="00FB7D4E">
                <w:rPr>
                  <w:rFonts w:eastAsia="Arial" w:cs="Arial"/>
                  <w:color w:val="000000"/>
                  <w:sz w:val="20"/>
                  <w:szCs w:val="20"/>
                  <w:rPrChange w:id="8352" w:author="Alastair Charles Gray" w:date="2021-11-12T12:45:00Z">
                    <w:rPr>
                      <w:rFonts w:eastAsia="Arial" w:cs="Arial"/>
                      <w:color w:val="000000"/>
                    </w:rPr>
                  </w:rPrChange>
                </w:rPr>
                <w:t xml:space="preserve"> self-awareness as a heal</w:t>
              </w:r>
            </w:ins>
            <w:ins w:id="8353" w:author="Alastair Charles Gray" w:date="2021-11-15T10:21:00Z">
              <w:r w:rsidR="00081077">
                <w:rPr>
                  <w:rFonts w:eastAsia="Arial" w:cs="Arial"/>
                  <w:color w:val="000000"/>
                  <w:sz w:val="20"/>
                  <w:szCs w:val="20"/>
                </w:rPr>
                <w:t>er</w:t>
              </w:r>
            </w:ins>
            <w:ins w:id="8354" w:author="Alastair Charles Gray" w:date="2021-08-05T16:12:00Z">
              <w:r w:rsidRPr="00FB7D4E">
                <w:rPr>
                  <w:rFonts w:eastAsia="Arial" w:cs="Arial"/>
                  <w:color w:val="000000"/>
                  <w:sz w:val="20"/>
                  <w:szCs w:val="20"/>
                  <w:rPrChange w:id="8355" w:author="Alastair Charles Gray" w:date="2021-11-12T12:45:00Z">
                    <w:rPr>
                      <w:rFonts w:eastAsia="Arial" w:cs="Arial"/>
                      <w:color w:val="000000"/>
                    </w:rPr>
                  </w:rPrChange>
                </w:rPr>
                <w:tab/>
              </w:r>
            </w:ins>
            <w:ins w:id="8356" w:author="Alastair Charles Gray" w:date="2021-11-12T12:37:00Z">
              <w:r w:rsidRPr="00FB7D4E">
                <w:rPr>
                  <w:rFonts w:eastAsia="Arial" w:cs="Arial"/>
                  <w:color w:val="000000"/>
                  <w:sz w:val="20"/>
                  <w:szCs w:val="20"/>
                  <w:rPrChange w:id="8357" w:author="Alastair Charles Gray" w:date="2021-11-12T12:45:00Z">
                    <w:rPr>
                      <w:rFonts w:eastAsia="Arial" w:cs="Arial"/>
                      <w:color w:val="000000"/>
                    </w:rPr>
                  </w:rPrChange>
                </w:rPr>
                <w:t xml:space="preserve">   </w:t>
              </w:r>
            </w:ins>
          </w:p>
          <w:p w14:paraId="24D1CB6F" w14:textId="77777777" w:rsidR="002A606D" w:rsidRPr="00FB7D4E" w:rsidRDefault="002A606D">
            <w:pPr>
              <w:pBdr>
                <w:top w:val="nil"/>
                <w:left w:val="nil"/>
                <w:bottom w:val="nil"/>
                <w:right w:val="nil"/>
                <w:between w:val="nil"/>
              </w:pBdr>
              <w:jc w:val="left"/>
              <w:rPr>
                <w:ins w:id="8358" w:author="Alastair Charles Gray" w:date="2021-11-12T12:36:00Z"/>
                <w:rFonts w:eastAsia="Arial" w:cs="Arial"/>
                <w:color w:val="000000"/>
                <w:sz w:val="20"/>
                <w:szCs w:val="20"/>
                <w:rPrChange w:id="8359" w:author="Alastair Charles Gray" w:date="2021-11-12T12:45:00Z">
                  <w:rPr>
                    <w:ins w:id="8360" w:author="Alastair Charles Gray" w:date="2021-11-12T12:36:00Z"/>
                    <w:rFonts w:eastAsia="Arial" w:cs="Arial"/>
                    <w:color w:val="000000"/>
                  </w:rPr>
                </w:rPrChange>
              </w:rPr>
              <w:pPrChange w:id="8361" w:author="Alastair Charles Gray" w:date="2021-11-12T12:48:00Z">
                <w:pPr>
                  <w:pBdr>
                    <w:top w:val="nil"/>
                    <w:left w:val="nil"/>
                    <w:bottom w:val="nil"/>
                    <w:right w:val="nil"/>
                    <w:between w:val="nil"/>
                  </w:pBdr>
                  <w:jc w:val="right"/>
                </w:pPr>
              </w:pPrChange>
            </w:pPr>
          </w:p>
          <w:p w14:paraId="1241F48B" w14:textId="1115957A" w:rsidR="002A606D" w:rsidRPr="00FB7D4E" w:rsidRDefault="002A606D">
            <w:pPr>
              <w:pBdr>
                <w:top w:val="nil"/>
                <w:left w:val="nil"/>
                <w:bottom w:val="nil"/>
                <w:right w:val="nil"/>
                <w:between w:val="nil"/>
              </w:pBdr>
              <w:jc w:val="left"/>
              <w:rPr>
                <w:ins w:id="8362" w:author="Alastair Charles Gray" w:date="2021-11-12T12:36:00Z"/>
                <w:rFonts w:eastAsia="Arial" w:cs="Arial"/>
                <w:color w:val="000000"/>
                <w:sz w:val="20"/>
                <w:szCs w:val="20"/>
                <w:rPrChange w:id="8363" w:author="Alastair Charles Gray" w:date="2021-11-12T12:45:00Z">
                  <w:rPr>
                    <w:ins w:id="8364" w:author="Alastair Charles Gray" w:date="2021-11-12T12:36:00Z"/>
                    <w:rFonts w:eastAsia="Arial" w:cs="Arial"/>
                    <w:color w:val="000000"/>
                  </w:rPr>
                </w:rPrChange>
              </w:rPr>
              <w:pPrChange w:id="8365" w:author="Alastair Charles Gray" w:date="2021-11-12T12:48:00Z">
                <w:pPr>
                  <w:pBdr>
                    <w:top w:val="nil"/>
                    <w:left w:val="nil"/>
                    <w:bottom w:val="nil"/>
                    <w:right w:val="nil"/>
                    <w:between w:val="nil"/>
                  </w:pBdr>
                  <w:jc w:val="right"/>
                </w:pPr>
              </w:pPrChange>
            </w:pPr>
            <w:ins w:id="8366" w:author="Alastair Charles Gray" w:date="2021-08-05T16:12:00Z">
              <w:r w:rsidRPr="00FB7D4E">
                <w:rPr>
                  <w:rFonts w:eastAsia="Arial" w:cs="Arial"/>
                  <w:color w:val="000000"/>
                  <w:sz w:val="20"/>
                  <w:szCs w:val="20"/>
                  <w:rPrChange w:id="8367" w:author="Alastair Charles Gray" w:date="2021-11-12T12:45:00Z">
                    <w:rPr>
                      <w:rFonts w:eastAsia="Arial" w:cs="Arial"/>
                      <w:color w:val="000000"/>
                    </w:rPr>
                  </w:rPrChange>
                </w:rPr>
                <w:t xml:space="preserve">Public Health </w:t>
              </w:r>
            </w:ins>
          </w:p>
          <w:p w14:paraId="09AFD099" w14:textId="6078EA04" w:rsidR="002A606D" w:rsidRPr="00FB7D4E" w:rsidRDefault="002A606D">
            <w:pPr>
              <w:pBdr>
                <w:top w:val="nil"/>
                <w:left w:val="nil"/>
                <w:bottom w:val="nil"/>
                <w:right w:val="nil"/>
                <w:between w:val="nil"/>
              </w:pBdr>
              <w:jc w:val="left"/>
              <w:rPr>
                <w:ins w:id="8368" w:author="Alastair Charles Gray" w:date="2021-08-05T16:12:00Z"/>
                <w:rFonts w:eastAsia="Arial" w:cs="Arial"/>
                <w:color w:val="000000"/>
                <w:sz w:val="20"/>
                <w:szCs w:val="20"/>
                <w:rPrChange w:id="8369" w:author="Alastair Charles Gray" w:date="2021-11-12T12:45:00Z">
                  <w:rPr>
                    <w:ins w:id="8370" w:author="Alastair Charles Gray" w:date="2021-08-05T16:12:00Z"/>
                    <w:rFonts w:eastAsia="Arial" w:cs="Arial"/>
                    <w:color w:val="000000"/>
                  </w:rPr>
                </w:rPrChange>
              </w:rPr>
              <w:pPrChange w:id="8371" w:author="Alastair Charles Gray" w:date="2021-11-12T12:48:00Z">
                <w:pPr>
                  <w:pBdr>
                    <w:top w:val="nil"/>
                    <w:left w:val="nil"/>
                    <w:bottom w:val="nil"/>
                    <w:right w:val="nil"/>
                    <w:between w:val="nil"/>
                  </w:pBdr>
                  <w:jc w:val="right"/>
                </w:pPr>
              </w:pPrChange>
            </w:pPr>
            <w:ins w:id="8372" w:author="Alastair Charles Gray" w:date="2021-08-05T16:12:00Z">
              <w:r w:rsidRPr="00FB7D4E">
                <w:rPr>
                  <w:rFonts w:eastAsia="Arial" w:cs="Arial"/>
                  <w:color w:val="000000"/>
                  <w:sz w:val="20"/>
                  <w:szCs w:val="20"/>
                  <w:rPrChange w:id="8373" w:author="Alastair Charles Gray" w:date="2021-11-12T12:45:00Z">
                    <w:rPr>
                      <w:rFonts w:eastAsia="Arial" w:cs="Arial"/>
                      <w:color w:val="000000"/>
                    </w:rPr>
                  </w:rPrChange>
                </w:rPr>
                <w:t>Preparation for Practice</w:t>
              </w:r>
            </w:ins>
            <w:ins w:id="8374" w:author="Alastair Charles Gray" w:date="2021-11-12T12:37:00Z">
              <w:r w:rsidRPr="00FB7D4E">
                <w:rPr>
                  <w:rFonts w:eastAsia="Arial" w:cs="Arial"/>
                  <w:color w:val="000000"/>
                  <w:sz w:val="20"/>
                  <w:szCs w:val="20"/>
                  <w:rPrChange w:id="8375" w:author="Alastair Charles Gray" w:date="2021-11-12T12:45:00Z">
                    <w:rPr>
                      <w:rFonts w:eastAsia="Arial" w:cs="Arial"/>
                      <w:color w:val="000000"/>
                    </w:rPr>
                  </w:rPrChange>
                </w:rPr>
                <w:t xml:space="preserve">      </w:t>
              </w:r>
            </w:ins>
          </w:p>
          <w:p w14:paraId="38E221EC" w14:textId="018E75A3" w:rsidR="002A606D" w:rsidRPr="00FB7D4E" w:rsidRDefault="002A606D">
            <w:pPr>
              <w:pBdr>
                <w:top w:val="nil"/>
                <w:left w:val="nil"/>
                <w:bottom w:val="nil"/>
                <w:right w:val="nil"/>
                <w:between w:val="nil"/>
              </w:pBdr>
              <w:jc w:val="left"/>
              <w:rPr>
                <w:ins w:id="8376" w:author="Alastair Charles Gray" w:date="2021-08-05T16:12:00Z"/>
                <w:rFonts w:eastAsia="Arial" w:cs="Arial"/>
                <w:color w:val="000000"/>
                <w:sz w:val="20"/>
                <w:szCs w:val="20"/>
                <w:rPrChange w:id="8377" w:author="Alastair Charles Gray" w:date="2021-11-12T12:45:00Z">
                  <w:rPr>
                    <w:ins w:id="8378" w:author="Alastair Charles Gray" w:date="2021-08-05T16:12:00Z"/>
                    <w:rFonts w:eastAsia="Arial" w:cs="Arial"/>
                    <w:color w:val="000000"/>
                  </w:rPr>
                </w:rPrChange>
              </w:rPr>
              <w:pPrChange w:id="8379" w:author="Alastair Charles Gray" w:date="2021-11-12T12:48:00Z">
                <w:pPr>
                  <w:pBdr>
                    <w:top w:val="nil"/>
                    <w:left w:val="nil"/>
                    <w:bottom w:val="nil"/>
                    <w:right w:val="nil"/>
                    <w:between w:val="nil"/>
                  </w:pBdr>
                  <w:jc w:val="right"/>
                </w:pPr>
              </w:pPrChange>
            </w:pPr>
            <w:ins w:id="8380" w:author="Alastair Charles Gray" w:date="2021-08-05T16:12:00Z">
              <w:r w:rsidRPr="00FB7D4E">
                <w:rPr>
                  <w:rFonts w:eastAsia="Arial" w:cs="Arial"/>
                  <w:color w:val="000000"/>
                  <w:sz w:val="20"/>
                  <w:szCs w:val="20"/>
                  <w:rPrChange w:id="8381" w:author="Alastair Charles Gray" w:date="2021-11-12T12:45:00Z">
                    <w:rPr>
                      <w:rFonts w:eastAsia="Arial" w:cs="Arial"/>
                      <w:color w:val="000000"/>
                    </w:rPr>
                  </w:rPrChange>
                </w:rPr>
                <w:t>Ethics</w:t>
              </w:r>
              <w:r w:rsidRPr="00FB7D4E">
                <w:rPr>
                  <w:rFonts w:eastAsia="Arial" w:cs="Arial"/>
                  <w:color w:val="000000"/>
                  <w:sz w:val="20"/>
                  <w:szCs w:val="20"/>
                  <w:rPrChange w:id="8382" w:author="Alastair Charles Gray" w:date="2021-11-12T12:45:00Z">
                    <w:rPr>
                      <w:rFonts w:eastAsia="Arial" w:cs="Arial"/>
                      <w:color w:val="000000"/>
                    </w:rPr>
                  </w:rPrChange>
                </w:rPr>
                <w:tab/>
              </w:r>
            </w:ins>
            <w:ins w:id="8383" w:author="Alastair Charles Gray" w:date="2021-11-12T12:37:00Z">
              <w:r w:rsidRPr="00FB7D4E">
                <w:rPr>
                  <w:rFonts w:eastAsia="Arial" w:cs="Arial"/>
                  <w:color w:val="000000"/>
                  <w:sz w:val="20"/>
                  <w:szCs w:val="20"/>
                  <w:rPrChange w:id="8384" w:author="Alastair Charles Gray" w:date="2021-11-12T12:45:00Z">
                    <w:rPr>
                      <w:rFonts w:eastAsia="Arial" w:cs="Arial"/>
                      <w:color w:val="000000"/>
                    </w:rPr>
                  </w:rPrChange>
                </w:rPr>
                <w:t xml:space="preserve">     </w:t>
              </w:r>
            </w:ins>
          </w:p>
          <w:p w14:paraId="563C383E" w14:textId="77A40096" w:rsidR="002A606D" w:rsidRPr="00FB7D4E" w:rsidRDefault="002A606D">
            <w:pPr>
              <w:pBdr>
                <w:top w:val="nil"/>
                <w:left w:val="nil"/>
                <w:bottom w:val="nil"/>
                <w:right w:val="nil"/>
                <w:between w:val="nil"/>
              </w:pBdr>
              <w:jc w:val="left"/>
              <w:rPr>
                <w:ins w:id="8385" w:author="Alastair Charles Gray" w:date="2021-08-05T16:12:00Z"/>
                <w:rFonts w:eastAsia="Arial" w:cs="Arial"/>
                <w:color w:val="000000"/>
                <w:sz w:val="20"/>
                <w:szCs w:val="20"/>
                <w:rPrChange w:id="8386" w:author="Alastair Charles Gray" w:date="2021-11-12T12:45:00Z">
                  <w:rPr>
                    <w:ins w:id="8387" w:author="Alastair Charles Gray" w:date="2021-08-05T16:12:00Z"/>
                    <w:rFonts w:eastAsia="Arial" w:cs="Arial"/>
                    <w:color w:val="000000"/>
                  </w:rPr>
                </w:rPrChange>
              </w:rPr>
              <w:pPrChange w:id="8388" w:author="Alastair Charles Gray" w:date="2021-11-12T12:48:00Z">
                <w:pPr>
                  <w:pBdr>
                    <w:top w:val="nil"/>
                    <w:left w:val="nil"/>
                    <w:bottom w:val="nil"/>
                    <w:right w:val="nil"/>
                    <w:between w:val="nil"/>
                  </w:pBdr>
                  <w:jc w:val="right"/>
                </w:pPr>
              </w:pPrChange>
            </w:pPr>
            <w:ins w:id="8389" w:author="Alastair Charles Gray" w:date="2021-08-05T16:12:00Z">
              <w:r w:rsidRPr="00FB7D4E">
                <w:rPr>
                  <w:rFonts w:eastAsia="Arial" w:cs="Arial"/>
                  <w:color w:val="000000"/>
                  <w:sz w:val="20"/>
                  <w:szCs w:val="20"/>
                  <w:rPrChange w:id="8390" w:author="Alastair Charles Gray" w:date="2021-11-12T12:45:00Z">
                    <w:rPr>
                      <w:rFonts w:eastAsia="Arial" w:cs="Arial"/>
                      <w:color w:val="000000"/>
                    </w:rPr>
                  </w:rPrChange>
                </w:rPr>
                <w:t xml:space="preserve">Jurisprudence </w:t>
              </w:r>
            </w:ins>
            <w:ins w:id="8391" w:author="Alastair Charles Gray" w:date="2021-11-12T12:37:00Z">
              <w:r w:rsidRPr="00FB7D4E">
                <w:rPr>
                  <w:rFonts w:eastAsia="Arial" w:cs="Arial"/>
                  <w:color w:val="000000"/>
                  <w:sz w:val="20"/>
                  <w:szCs w:val="20"/>
                  <w:rPrChange w:id="8392" w:author="Alastair Charles Gray" w:date="2021-11-12T12:45:00Z">
                    <w:rPr>
                      <w:rFonts w:eastAsia="Arial" w:cs="Arial"/>
                      <w:color w:val="000000"/>
                    </w:rPr>
                  </w:rPrChange>
                </w:rPr>
                <w:t xml:space="preserve">   </w:t>
              </w:r>
            </w:ins>
          </w:p>
          <w:p w14:paraId="3D8380A7" w14:textId="77777777" w:rsidR="00081077" w:rsidRDefault="002A606D" w:rsidP="00FB7D4E">
            <w:pPr>
              <w:pBdr>
                <w:top w:val="nil"/>
                <w:left w:val="nil"/>
                <w:bottom w:val="nil"/>
                <w:right w:val="nil"/>
                <w:between w:val="nil"/>
              </w:pBdr>
              <w:jc w:val="left"/>
              <w:rPr>
                <w:ins w:id="8393" w:author="Alastair Charles Gray" w:date="2021-11-15T10:21:00Z"/>
                <w:rFonts w:eastAsia="Arial" w:cs="Arial"/>
                <w:color w:val="000000"/>
                <w:sz w:val="20"/>
                <w:szCs w:val="20"/>
              </w:rPr>
            </w:pPr>
            <w:ins w:id="8394" w:author="Alastair Charles Gray" w:date="2021-08-05T16:12:00Z">
              <w:r w:rsidRPr="00FB7D4E">
                <w:rPr>
                  <w:rFonts w:eastAsia="Arial" w:cs="Arial"/>
                  <w:color w:val="000000"/>
                  <w:sz w:val="20"/>
                  <w:szCs w:val="20"/>
                  <w:rPrChange w:id="8395" w:author="Alastair Charles Gray" w:date="2021-11-12T12:45:00Z">
                    <w:rPr>
                      <w:rFonts w:eastAsia="Arial" w:cs="Arial"/>
                      <w:color w:val="000000"/>
                    </w:rPr>
                  </w:rPrChange>
                </w:rPr>
                <w:t xml:space="preserve">                    </w:t>
              </w:r>
            </w:ins>
          </w:p>
          <w:p w14:paraId="32119FEF" w14:textId="0EDC9FF9" w:rsidR="002A606D" w:rsidRPr="00FB7D4E" w:rsidRDefault="002A606D">
            <w:pPr>
              <w:pBdr>
                <w:top w:val="nil"/>
                <w:left w:val="nil"/>
                <w:bottom w:val="nil"/>
                <w:right w:val="nil"/>
                <w:between w:val="nil"/>
              </w:pBdr>
              <w:jc w:val="left"/>
              <w:rPr>
                <w:ins w:id="8396" w:author="Alastair Charles Gray" w:date="2021-08-05T16:12:00Z"/>
                <w:rFonts w:eastAsia="Arial" w:cs="Arial"/>
                <w:color w:val="000000"/>
                <w:sz w:val="20"/>
                <w:szCs w:val="20"/>
                <w:rPrChange w:id="8397" w:author="Alastair Charles Gray" w:date="2021-11-12T12:45:00Z">
                  <w:rPr>
                    <w:ins w:id="8398" w:author="Alastair Charles Gray" w:date="2021-08-05T16:12:00Z"/>
                    <w:rFonts w:eastAsia="Arial" w:cs="Arial"/>
                    <w:color w:val="000000"/>
                  </w:rPr>
                </w:rPrChange>
              </w:rPr>
              <w:pPrChange w:id="8399" w:author="Alastair Charles Gray" w:date="2021-11-12T12:48:00Z">
                <w:pPr>
                  <w:pBdr>
                    <w:top w:val="nil"/>
                    <w:left w:val="nil"/>
                    <w:bottom w:val="nil"/>
                    <w:right w:val="nil"/>
                    <w:between w:val="nil"/>
                  </w:pBdr>
                </w:pPr>
              </w:pPrChange>
            </w:pPr>
            <w:ins w:id="8400" w:author="Alastair Charles Gray" w:date="2021-08-05T16:12:00Z">
              <w:r w:rsidRPr="00FB7D4E">
                <w:rPr>
                  <w:rFonts w:eastAsia="Arial" w:cs="Arial"/>
                  <w:color w:val="000000"/>
                  <w:sz w:val="20"/>
                  <w:szCs w:val="20"/>
                  <w:rPrChange w:id="8401" w:author="Alastair Charles Gray" w:date="2021-11-12T12:45:00Z">
                    <w:rPr>
                      <w:rFonts w:eastAsia="Arial" w:cs="Arial"/>
                      <w:color w:val="000000"/>
                    </w:rPr>
                  </w:rPrChange>
                </w:rPr>
                <w:t>Total Other</w:t>
              </w:r>
              <w:r w:rsidRPr="00FB7D4E">
                <w:rPr>
                  <w:rFonts w:eastAsia="Arial" w:cs="Arial"/>
                  <w:color w:val="000000"/>
                  <w:sz w:val="20"/>
                  <w:szCs w:val="20"/>
                  <w:rPrChange w:id="8402" w:author="Alastair Charles Gray" w:date="2021-11-12T12:45:00Z">
                    <w:rPr>
                      <w:rFonts w:eastAsia="Arial" w:cs="Arial"/>
                      <w:color w:val="000000"/>
                    </w:rPr>
                  </w:rPrChange>
                </w:rPr>
                <w:tab/>
              </w:r>
              <w:r w:rsidRPr="00FB7D4E">
                <w:rPr>
                  <w:rFonts w:eastAsia="Arial" w:cs="Arial"/>
                  <w:color w:val="000000"/>
                  <w:sz w:val="20"/>
                  <w:szCs w:val="20"/>
                  <w:rPrChange w:id="8403" w:author="Alastair Charles Gray" w:date="2021-11-12T12:45:00Z">
                    <w:rPr>
                      <w:rFonts w:eastAsia="Arial" w:cs="Arial"/>
                      <w:color w:val="000000"/>
                    </w:rPr>
                  </w:rPrChange>
                </w:rPr>
                <w:tab/>
              </w:r>
              <w:r w:rsidRPr="00FB7D4E">
                <w:rPr>
                  <w:rFonts w:eastAsia="Arial" w:cs="Arial"/>
                  <w:color w:val="000000"/>
                  <w:sz w:val="20"/>
                  <w:szCs w:val="20"/>
                  <w:u w:val="single"/>
                  <w:rPrChange w:id="8404" w:author="Alastair Charles Gray" w:date="2021-11-12T12:45:00Z">
                    <w:rPr>
                      <w:rFonts w:eastAsia="Arial" w:cs="Arial"/>
                      <w:color w:val="000000"/>
                      <w:u w:val="single"/>
                    </w:rPr>
                  </w:rPrChange>
                </w:rPr>
                <w:t xml:space="preserve">1,000 </w:t>
              </w:r>
            </w:ins>
          </w:p>
          <w:p w14:paraId="27C457EA" w14:textId="40F1D6E5" w:rsidR="00081077" w:rsidRPr="00FB7D4E" w:rsidRDefault="002A606D">
            <w:pPr>
              <w:pBdr>
                <w:top w:val="nil"/>
                <w:left w:val="nil"/>
                <w:bottom w:val="nil"/>
                <w:right w:val="nil"/>
                <w:between w:val="nil"/>
              </w:pBdr>
              <w:jc w:val="left"/>
              <w:rPr>
                <w:ins w:id="8405" w:author="Alastair Charles Gray" w:date="2021-08-05T16:12:00Z"/>
                <w:rFonts w:eastAsia="Arial" w:cs="Arial"/>
                <w:color w:val="000000"/>
                <w:sz w:val="20"/>
                <w:szCs w:val="20"/>
                <w:rPrChange w:id="8406" w:author="Alastair Charles Gray" w:date="2021-11-12T12:45:00Z">
                  <w:rPr>
                    <w:ins w:id="8407" w:author="Alastair Charles Gray" w:date="2021-08-05T16:12:00Z"/>
                    <w:rFonts w:eastAsia="Arial" w:cs="Arial"/>
                    <w:color w:val="000000"/>
                  </w:rPr>
                </w:rPrChange>
              </w:rPr>
              <w:pPrChange w:id="8408" w:author="Alastair Charles Gray" w:date="2021-11-12T12:48:00Z">
                <w:pPr>
                  <w:pBdr>
                    <w:top w:val="nil"/>
                    <w:left w:val="nil"/>
                    <w:bottom w:val="nil"/>
                    <w:right w:val="nil"/>
                    <w:between w:val="nil"/>
                  </w:pBdr>
                </w:pPr>
              </w:pPrChange>
            </w:pPr>
            <w:ins w:id="8409" w:author="Alastair Charles Gray" w:date="2021-08-05T16:12:00Z">
              <w:r w:rsidRPr="00FB7D4E">
                <w:rPr>
                  <w:rFonts w:eastAsia="Arial" w:cs="Arial"/>
                  <w:color w:val="000000"/>
                  <w:sz w:val="20"/>
                  <w:szCs w:val="20"/>
                  <w:rPrChange w:id="8410" w:author="Alastair Charles Gray" w:date="2021-11-12T12:45:00Z">
                    <w:rPr>
                      <w:rFonts w:eastAsia="Arial" w:cs="Arial"/>
                      <w:color w:val="000000"/>
                    </w:rPr>
                  </w:rPrChange>
                </w:rPr>
                <w:tab/>
              </w:r>
              <w:r w:rsidRPr="00FB7D4E">
                <w:rPr>
                  <w:rFonts w:eastAsia="Arial" w:cs="Arial"/>
                  <w:color w:val="000000"/>
                  <w:sz w:val="20"/>
                  <w:szCs w:val="20"/>
                  <w:rPrChange w:id="8411" w:author="Alastair Charles Gray" w:date="2021-11-12T12:45:00Z">
                    <w:rPr>
                      <w:rFonts w:eastAsia="Arial" w:cs="Arial"/>
                      <w:color w:val="000000"/>
                    </w:rPr>
                  </w:rPrChange>
                </w:rPr>
                <w:tab/>
              </w:r>
            </w:ins>
          </w:p>
          <w:p w14:paraId="294B98CB" w14:textId="18CDD4F4" w:rsidR="002A606D" w:rsidRPr="00FB7D4E" w:rsidRDefault="002A606D">
            <w:pPr>
              <w:pBdr>
                <w:top w:val="nil"/>
                <w:left w:val="nil"/>
                <w:bottom w:val="nil"/>
                <w:right w:val="nil"/>
                <w:between w:val="nil"/>
              </w:pBdr>
              <w:jc w:val="left"/>
              <w:rPr>
                <w:ins w:id="8412" w:author="Alastair Charles Gray" w:date="2021-08-05T16:12:00Z"/>
                <w:rFonts w:eastAsia="Arial" w:cs="Arial"/>
                <w:color w:val="000000"/>
                <w:sz w:val="20"/>
                <w:szCs w:val="20"/>
                <w:rPrChange w:id="8413" w:author="Alastair Charles Gray" w:date="2021-11-12T12:45:00Z">
                  <w:rPr>
                    <w:ins w:id="8414" w:author="Alastair Charles Gray" w:date="2021-08-05T16:12:00Z"/>
                    <w:rFonts w:eastAsia="Arial" w:cs="Arial"/>
                    <w:color w:val="000000"/>
                  </w:rPr>
                </w:rPrChange>
              </w:rPr>
              <w:pPrChange w:id="8415" w:author="Alastair Charles Gray" w:date="2021-11-12T12:48:00Z">
                <w:pPr>
                  <w:pBdr>
                    <w:top w:val="nil"/>
                    <w:left w:val="nil"/>
                    <w:bottom w:val="nil"/>
                    <w:right w:val="nil"/>
                    <w:between w:val="nil"/>
                  </w:pBdr>
                  <w:jc w:val="right"/>
                </w:pPr>
              </w:pPrChange>
            </w:pPr>
            <w:ins w:id="8416" w:author="Alastair Charles Gray" w:date="2021-08-05T16:12:00Z">
              <w:r w:rsidRPr="00FB7D4E">
                <w:rPr>
                  <w:rFonts w:eastAsia="Arial" w:cs="Arial"/>
                  <w:color w:val="000000"/>
                  <w:sz w:val="20"/>
                  <w:szCs w:val="20"/>
                  <w:rPrChange w:id="8417" w:author="Alastair Charles Gray" w:date="2021-11-12T12:45:00Z">
                    <w:rPr>
                      <w:rFonts w:eastAsia="Arial" w:cs="Arial"/>
                      <w:color w:val="000000"/>
                    </w:rPr>
                  </w:rPrChange>
                </w:rPr>
                <w:t>COMBINED TOTAL</w:t>
              </w:r>
              <w:r w:rsidRPr="00FB7D4E">
                <w:rPr>
                  <w:rFonts w:eastAsia="Arial" w:cs="Arial"/>
                  <w:color w:val="000000"/>
                  <w:sz w:val="20"/>
                  <w:szCs w:val="20"/>
                  <w:rPrChange w:id="8418" w:author="Alastair Charles Gray" w:date="2021-11-12T12:45:00Z">
                    <w:rPr>
                      <w:rFonts w:eastAsia="Arial" w:cs="Arial"/>
                      <w:color w:val="000000"/>
                    </w:rPr>
                  </w:rPrChange>
                </w:rPr>
                <w:tab/>
              </w:r>
              <w:r w:rsidRPr="00FB7D4E">
                <w:rPr>
                  <w:rFonts w:eastAsia="Arial" w:cs="Arial"/>
                  <w:color w:val="000000"/>
                  <w:sz w:val="20"/>
                  <w:szCs w:val="20"/>
                  <w:u w:val="single"/>
                  <w:rPrChange w:id="8419" w:author="Alastair Charles Gray" w:date="2021-11-12T12:45:00Z">
                    <w:rPr>
                      <w:rFonts w:eastAsia="Arial" w:cs="Arial"/>
                      <w:color w:val="000000"/>
                      <w:u w:val="single"/>
                    </w:rPr>
                  </w:rPrChange>
                </w:rPr>
                <w:t xml:space="preserve">2,400 </w:t>
              </w:r>
            </w:ins>
          </w:p>
        </w:tc>
        <w:tc>
          <w:tcPr>
            <w:tcW w:w="2520" w:type="dxa"/>
            <w:tcBorders>
              <w:top w:val="single" w:sz="4" w:space="0" w:color="000000"/>
              <w:left w:val="single" w:sz="4" w:space="0" w:color="000000"/>
              <w:bottom w:val="single" w:sz="4" w:space="0" w:color="000000"/>
              <w:right w:val="single" w:sz="4" w:space="0" w:color="000000"/>
            </w:tcBorders>
          </w:tcPr>
          <w:p w14:paraId="04A44DBC" w14:textId="133E3FD4" w:rsidR="002A606D" w:rsidRDefault="002A606D" w:rsidP="002A1313">
            <w:pPr>
              <w:pBdr>
                <w:top w:val="nil"/>
                <w:left w:val="nil"/>
                <w:bottom w:val="nil"/>
                <w:right w:val="nil"/>
                <w:between w:val="nil"/>
              </w:pBdr>
              <w:rPr>
                <w:ins w:id="8420" w:author="Alastair Charles Gray" w:date="2021-11-12T12:56:00Z"/>
                <w:rFonts w:eastAsia="Arial" w:cs="Arial"/>
                <w:color w:val="000000"/>
                <w:sz w:val="20"/>
                <w:szCs w:val="20"/>
                <w:u w:val="single"/>
              </w:rPr>
            </w:pPr>
            <w:ins w:id="8421" w:author="Alastair Charles Gray" w:date="2021-11-12T12:40:00Z">
              <w:r w:rsidRPr="00FB7D4E">
                <w:rPr>
                  <w:rFonts w:eastAsia="Arial" w:cs="Arial"/>
                  <w:color w:val="000000"/>
                  <w:sz w:val="20"/>
                  <w:szCs w:val="20"/>
                  <w:u w:val="single"/>
                  <w:rPrChange w:id="8422" w:author="Alastair Charles Gray" w:date="2021-11-12T12:45:00Z">
                    <w:rPr>
                      <w:rFonts w:eastAsia="Arial" w:cs="Arial"/>
                      <w:color w:val="000000"/>
                      <w:u w:val="single"/>
                    </w:rPr>
                  </w:rPrChange>
                </w:rPr>
                <w:t xml:space="preserve"> 2010 </w:t>
              </w:r>
            </w:ins>
            <w:ins w:id="8423" w:author="Alastair Charles Gray" w:date="2021-11-12T12:56:00Z">
              <w:r>
                <w:rPr>
                  <w:rFonts w:eastAsia="Arial" w:cs="Arial"/>
                  <w:color w:val="000000"/>
                  <w:sz w:val="20"/>
                  <w:szCs w:val="20"/>
                  <w:u w:val="single"/>
                </w:rPr>
                <w:t>S</w:t>
              </w:r>
            </w:ins>
            <w:ins w:id="8424" w:author="Alastair Charles Gray" w:date="2021-11-12T12:40:00Z">
              <w:r w:rsidRPr="00FB7D4E">
                <w:rPr>
                  <w:rFonts w:eastAsia="Arial" w:cs="Arial"/>
                  <w:color w:val="000000"/>
                  <w:sz w:val="20"/>
                  <w:szCs w:val="20"/>
                  <w:u w:val="single"/>
                  <w:rPrChange w:id="8425" w:author="Alastair Charles Gray" w:date="2021-11-12T12:45:00Z">
                    <w:rPr>
                      <w:rFonts w:eastAsia="Arial" w:cs="Arial"/>
                      <w:color w:val="000000"/>
                      <w:u w:val="single"/>
                    </w:rPr>
                  </w:rPrChange>
                </w:rPr>
                <w:t>uggest</w:t>
              </w:r>
            </w:ins>
            <w:ins w:id="8426" w:author="Alastair Charles Gray" w:date="2021-11-12T12:56:00Z">
              <w:r>
                <w:rPr>
                  <w:rFonts w:eastAsia="Arial" w:cs="Arial"/>
                  <w:color w:val="000000"/>
                  <w:sz w:val="20"/>
                  <w:szCs w:val="20"/>
                  <w:u w:val="single"/>
                </w:rPr>
                <w:t>ed hours</w:t>
              </w:r>
            </w:ins>
          </w:p>
          <w:p w14:paraId="36B959E7" w14:textId="712A60E8" w:rsidR="002A606D" w:rsidRDefault="002A606D" w:rsidP="002A1313">
            <w:pPr>
              <w:pBdr>
                <w:top w:val="nil"/>
                <w:left w:val="nil"/>
                <w:bottom w:val="nil"/>
                <w:right w:val="nil"/>
                <w:between w:val="nil"/>
              </w:pBdr>
              <w:rPr>
                <w:ins w:id="8427" w:author="Alastair Charles Gray" w:date="2021-11-15T09:56:00Z"/>
                <w:rFonts w:eastAsia="Arial" w:cs="Arial"/>
                <w:color w:val="000000"/>
                <w:sz w:val="20"/>
                <w:szCs w:val="20"/>
                <w:u w:val="single"/>
              </w:rPr>
            </w:pPr>
          </w:p>
          <w:p w14:paraId="01D48A30" w14:textId="77777777" w:rsidR="002A606D" w:rsidRPr="00FB7D4E" w:rsidRDefault="002A606D" w:rsidP="002A1313">
            <w:pPr>
              <w:pBdr>
                <w:top w:val="nil"/>
                <w:left w:val="nil"/>
                <w:bottom w:val="nil"/>
                <w:right w:val="nil"/>
                <w:between w:val="nil"/>
              </w:pBdr>
              <w:rPr>
                <w:ins w:id="8428" w:author="Alastair Charles Gray" w:date="2021-11-12T12:40:00Z"/>
                <w:rFonts w:eastAsia="Arial" w:cs="Arial"/>
                <w:color w:val="000000"/>
                <w:sz w:val="20"/>
                <w:szCs w:val="20"/>
                <w:u w:val="single"/>
                <w:rPrChange w:id="8429" w:author="Alastair Charles Gray" w:date="2021-11-12T12:45:00Z">
                  <w:rPr>
                    <w:ins w:id="8430" w:author="Alastair Charles Gray" w:date="2021-11-12T12:40:00Z"/>
                    <w:rFonts w:eastAsia="Arial" w:cs="Arial"/>
                    <w:color w:val="000000"/>
                    <w:u w:val="single"/>
                  </w:rPr>
                </w:rPrChange>
              </w:rPr>
            </w:pPr>
          </w:p>
          <w:p w14:paraId="56BB573C" w14:textId="77777777" w:rsidR="002A606D" w:rsidRPr="00FB7D4E" w:rsidRDefault="002A606D" w:rsidP="002A1313">
            <w:pPr>
              <w:pBdr>
                <w:top w:val="nil"/>
                <w:left w:val="nil"/>
                <w:bottom w:val="nil"/>
                <w:right w:val="nil"/>
                <w:between w:val="nil"/>
              </w:pBdr>
              <w:rPr>
                <w:ins w:id="8431" w:author="Alastair Charles Gray" w:date="2021-11-12T12:41:00Z"/>
                <w:rFonts w:eastAsia="Arial" w:cs="Arial"/>
                <w:color w:val="000000"/>
                <w:sz w:val="20"/>
                <w:szCs w:val="20"/>
                <w:u w:val="single"/>
                <w:rPrChange w:id="8432" w:author="Alastair Charles Gray" w:date="2021-11-12T12:45:00Z">
                  <w:rPr>
                    <w:ins w:id="8433" w:author="Alastair Charles Gray" w:date="2021-11-12T12:41:00Z"/>
                    <w:rFonts w:eastAsia="Arial" w:cs="Arial"/>
                    <w:color w:val="000000"/>
                    <w:u w:val="single"/>
                  </w:rPr>
                </w:rPrChange>
              </w:rPr>
            </w:pPr>
            <w:ins w:id="8434" w:author="Alastair Charles Gray" w:date="2021-11-12T12:41:00Z">
              <w:r w:rsidRPr="00FB7D4E">
                <w:rPr>
                  <w:rFonts w:eastAsia="Arial" w:cs="Arial"/>
                  <w:color w:val="000000"/>
                  <w:sz w:val="20"/>
                  <w:szCs w:val="20"/>
                  <w:u w:val="single"/>
                  <w:rPrChange w:id="8435" w:author="Alastair Charles Gray" w:date="2021-11-12T12:45:00Z">
                    <w:rPr>
                      <w:rFonts w:eastAsia="Arial" w:cs="Arial"/>
                      <w:color w:val="000000"/>
                      <w:u w:val="single"/>
                    </w:rPr>
                  </w:rPrChange>
                </w:rPr>
                <w:t>100</w:t>
              </w:r>
            </w:ins>
          </w:p>
          <w:p w14:paraId="51B32F59" w14:textId="77777777" w:rsidR="002A606D" w:rsidRPr="00FB7D4E" w:rsidRDefault="002A606D" w:rsidP="002A1313">
            <w:pPr>
              <w:pBdr>
                <w:top w:val="nil"/>
                <w:left w:val="nil"/>
                <w:bottom w:val="nil"/>
                <w:right w:val="nil"/>
                <w:between w:val="nil"/>
              </w:pBdr>
              <w:rPr>
                <w:ins w:id="8436" w:author="Alastair Charles Gray" w:date="2021-11-12T12:41:00Z"/>
                <w:rFonts w:eastAsia="Arial" w:cs="Arial"/>
                <w:color w:val="000000"/>
                <w:sz w:val="20"/>
                <w:szCs w:val="20"/>
                <w:u w:val="single"/>
                <w:rPrChange w:id="8437" w:author="Alastair Charles Gray" w:date="2021-11-12T12:45:00Z">
                  <w:rPr>
                    <w:ins w:id="8438" w:author="Alastair Charles Gray" w:date="2021-11-12T12:41:00Z"/>
                    <w:rFonts w:eastAsia="Arial" w:cs="Arial"/>
                    <w:color w:val="000000"/>
                    <w:u w:val="single"/>
                  </w:rPr>
                </w:rPrChange>
              </w:rPr>
            </w:pPr>
            <w:ins w:id="8439" w:author="Alastair Charles Gray" w:date="2021-11-12T12:41:00Z">
              <w:r w:rsidRPr="00FB7D4E">
                <w:rPr>
                  <w:rFonts w:eastAsia="Arial" w:cs="Arial"/>
                  <w:color w:val="000000"/>
                  <w:sz w:val="20"/>
                  <w:szCs w:val="20"/>
                  <w:u w:val="single"/>
                  <w:rPrChange w:id="8440" w:author="Alastair Charles Gray" w:date="2021-11-12T12:45:00Z">
                    <w:rPr>
                      <w:rFonts w:eastAsia="Arial" w:cs="Arial"/>
                      <w:color w:val="000000"/>
                      <w:u w:val="single"/>
                    </w:rPr>
                  </w:rPrChange>
                </w:rPr>
                <w:t>20</w:t>
              </w:r>
            </w:ins>
          </w:p>
          <w:p w14:paraId="39A8E3CD" w14:textId="77777777" w:rsidR="002A606D" w:rsidRPr="00FB7D4E" w:rsidRDefault="002A606D" w:rsidP="002A1313">
            <w:pPr>
              <w:pBdr>
                <w:top w:val="nil"/>
                <w:left w:val="nil"/>
                <w:bottom w:val="nil"/>
                <w:right w:val="nil"/>
                <w:between w:val="nil"/>
              </w:pBdr>
              <w:rPr>
                <w:ins w:id="8441" w:author="Alastair Charles Gray" w:date="2021-11-12T12:41:00Z"/>
                <w:rFonts w:eastAsia="Arial" w:cs="Arial"/>
                <w:color w:val="000000"/>
                <w:sz w:val="20"/>
                <w:szCs w:val="20"/>
                <w:u w:val="single"/>
                <w:rPrChange w:id="8442" w:author="Alastair Charles Gray" w:date="2021-11-12T12:45:00Z">
                  <w:rPr>
                    <w:ins w:id="8443" w:author="Alastair Charles Gray" w:date="2021-11-12T12:41:00Z"/>
                    <w:rFonts w:eastAsia="Arial" w:cs="Arial"/>
                    <w:color w:val="000000"/>
                    <w:u w:val="single"/>
                  </w:rPr>
                </w:rPrChange>
              </w:rPr>
            </w:pPr>
            <w:ins w:id="8444" w:author="Alastair Charles Gray" w:date="2021-11-12T12:41:00Z">
              <w:r w:rsidRPr="00FB7D4E">
                <w:rPr>
                  <w:rFonts w:eastAsia="Arial" w:cs="Arial"/>
                  <w:color w:val="000000"/>
                  <w:sz w:val="20"/>
                  <w:szCs w:val="20"/>
                  <w:u w:val="single"/>
                  <w:rPrChange w:id="8445" w:author="Alastair Charles Gray" w:date="2021-11-12T12:45:00Z">
                    <w:rPr>
                      <w:rFonts w:eastAsia="Arial" w:cs="Arial"/>
                      <w:color w:val="000000"/>
                      <w:u w:val="single"/>
                    </w:rPr>
                  </w:rPrChange>
                </w:rPr>
                <w:t>360</w:t>
              </w:r>
            </w:ins>
          </w:p>
          <w:p w14:paraId="47A244DA" w14:textId="77777777" w:rsidR="002A606D" w:rsidRPr="00FB7D4E" w:rsidRDefault="002A606D" w:rsidP="002A1313">
            <w:pPr>
              <w:pBdr>
                <w:top w:val="nil"/>
                <w:left w:val="nil"/>
                <w:bottom w:val="nil"/>
                <w:right w:val="nil"/>
                <w:between w:val="nil"/>
              </w:pBdr>
              <w:rPr>
                <w:ins w:id="8446" w:author="Alastair Charles Gray" w:date="2021-11-12T12:41:00Z"/>
                <w:rFonts w:eastAsia="Arial" w:cs="Arial"/>
                <w:color w:val="000000"/>
                <w:sz w:val="20"/>
                <w:szCs w:val="20"/>
                <w:u w:val="single"/>
                <w:rPrChange w:id="8447" w:author="Alastair Charles Gray" w:date="2021-11-12T12:45:00Z">
                  <w:rPr>
                    <w:ins w:id="8448" w:author="Alastair Charles Gray" w:date="2021-11-12T12:41:00Z"/>
                    <w:rFonts w:eastAsia="Arial" w:cs="Arial"/>
                    <w:color w:val="000000"/>
                    <w:u w:val="single"/>
                  </w:rPr>
                </w:rPrChange>
              </w:rPr>
            </w:pPr>
            <w:ins w:id="8449" w:author="Alastair Charles Gray" w:date="2021-11-12T12:41:00Z">
              <w:r w:rsidRPr="00FB7D4E">
                <w:rPr>
                  <w:rFonts w:eastAsia="Arial" w:cs="Arial"/>
                  <w:color w:val="000000"/>
                  <w:sz w:val="20"/>
                  <w:szCs w:val="20"/>
                  <w:u w:val="single"/>
                  <w:rPrChange w:id="8450" w:author="Alastair Charles Gray" w:date="2021-11-12T12:45:00Z">
                    <w:rPr>
                      <w:rFonts w:eastAsia="Arial" w:cs="Arial"/>
                      <w:color w:val="000000"/>
                      <w:u w:val="single"/>
                    </w:rPr>
                  </w:rPrChange>
                </w:rPr>
                <w:t>80</w:t>
              </w:r>
            </w:ins>
          </w:p>
          <w:p w14:paraId="04E7CCE8" w14:textId="51C6081D" w:rsidR="002A606D" w:rsidRPr="00FB7D4E" w:rsidRDefault="002A606D" w:rsidP="002A1313">
            <w:pPr>
              <w:pBdr>
                <w:top w:val="nil"/>
                <w:left w:val="nil"/>
                <w:bottom w:val="nil"/>
                <w:right w:val="nil"/>
                <w:between w:val="nil"/>
              </w:pBdr>
              <w:rPr>
                <w:ins w:id="8451" w:author="Alastair Charles Gray" w:date="2021-11-12T12:41:00Z"/>
                <w:rFonts w:eastAsia="Arial" w:cs="Arial"/>
                <w:color w:val="000000"/>
                <w:sz w:val="20"/>
                <w:szCs w:val="20"/>
                <w:u w:val="single"/>
                <w:rPrChange w:id="8452" w:author="Alastair Charles Gray" w:date="2021-11-12T12:45:00Z">
                  <w:rPr>
                    <w:ins w:id="8453" w:author="Alastair Charles Gray" w:date="2021-11-12T12:41:00Z"/>
                    <w:rFonts w:eastAsia="Arial" w:cs="Arial"/>
                    <w:color w:val="000000"/>
                    <w:u w:val="single"/>
                  </w:rPr>
                </w:rPrChange>
              </w:rPr>
            </w:pPr>
            <w:ins w:id="8454" w:author="Alastair Charles Gray" w:date="2021-11-12T12:41:00Z">
              <w:r w:rsidRPr="00FB7D4E">
                <w:rPr>
                  <w:rFonts w:eastAsia="Arial" w:cs="Arial"/>
                  <w:color w:val="000000"/>
                  <w:sz w:val="20"/>
                  <w:szCs w:val="20"/>
                  <w:u w:val="single"/>
                  <w:rPrChange w:id="8455" w:author="Alastair Charles Gray" w:date="2021-11-12T12:45:00Z">
                    <w:rPr>
                      <w:rFonts w:eastAsia="Arial" w:cs="Arial"/>
                      <w:color w:val="000000"/>
                      <w:u w:val="single"/>
                    </w:rPr>
                  </w:rPrChange>
                </w:rPr>
                <w:t>120</w:t>
              </w:r>
            </w:ins>
          </w:p>
          <w:p w14:paraId="326259D2" w14:textId="35320E9D" w:rsidR="002A606D" w:rsidRPr="00FB7D4E" w:rsidRDefault="002A606D" w:rsidP="002A1313">
            <w:pPr>
              <w:pBdr>
                <w:top w:val="nil"/>
                <w:left w:val="nil"/>
                <w:bottom w:val="nil"/>
                <w:right w:val="nil"/>
                <w:between w:val="nil"/>
              </w:pBdr>
              <w:rPr>
                <w:ins w:id="8456" w:author="Alastair Charles Gray" w:date="2021-11-12T12:41:00Z"/>
                <w:rFonts w:eastAsia="Arial" w:cs="Arial"/>
                <w:color w:val="000000"/>
                <w:sz w:val="20"/>
                <w:szCs w:val="20"/>
                <w:u w:val="single"/>
                <w:rPrChange w:id="8457" w:author="Alastair Charles Gray" w:date="2021-11-12T12:45:00Z">
                  <w:rPr>
                    <w:ins w:id="8458" w:author="Alastair Charles Gray" w:date="2021-11-12T12:41:00Z"/>
                    <w:rFonts w:eastAsia="Arial" w:cs="Arial"/>
                    <w:color w:val="000000"/>
                    <w:u w:val="single"/>
                  </w:rPr>
                </w:rPrChange>
              </w:rPr>
            </w:pPr>
            <w:ins w:id="8459" w:author="Alastair Charles Gray" w:date="2021-11-12T12:41:00Z">
              <w:r w:rsidRPr="00FB7D4E">
                <w:rPr>
                  <w:rFonts w:eastAsia="Arial" w:cs="Arial"/>
                  <w:color w:val="000000"/>
                  <w:sz w:val="20"/>
                  <w:szCs w:val="20"/>
                  <w:u w:val="single"/>
                  <w:rPrChange w:id="8460" w:author="Alastair Charles Gray" w:date="2021-11-12T12:45:00Z">
                    <w:rPr>
                      <w:rFonts w:eastAsia="Arial" w:cs="Arial"/>
                      <w:color w:val="000000"/>
                      <w:u w:val="single"/>
                    </w:rPr>
                  </w:rPrChange>
                </w:rPr>
                <w:t>200</w:t>
              </w:r>
            </w:ins>
          </w:p>
          <w:p w14:paraId="30E7252F" w14:textId="5C6771DA" w:rsidR="002A606D" w:rsidRPr="00FB7D4E" w:rsidRDefault="002A606D" w:rsidP="002A1313">
            <w:pPr>
              <w:pBdr>
                <w:top w:val="nil"/>
                <w:left w:val="nil"/>
                <w:bottom w:val="nil"/>
                <w:right w:val="nil"/>
                <w:between w:val="nil"/>
              </w:pBdr>
              <w:rPr>
                <w:ins w:id="8461" w:author="Alastair Charles Gray" w:date="2021-11-12T12:41:00Z"/>
                <w:rFonts w:eastAsia="Arial" w:cs="Arial"/>
                <w:color w:val="000000"/>
                <w:sz w:val="20"/>
                <w:szCs w:val="20"/>
                <w:u w:val="single"/>
                <w:rPrChange w:id="8462" w:author="Alastair Charles Gray" w:date="2021-11-12T12:45:00Z">
                  <w:rPr>
                    <w:ins w:id="8463" w:author="Alastair Charles Gray" w:date="2021-11-12T12:41:00Z"/>
                    <w:rFonts w:eastAsia="Arial" w:cs="Arial"/>
                    <w:color w:val="000000"/>
                    <w:u w:val="single"/>
                  </w:rPr>
                </w:rPrChange>
              </w:rPr>
            </w:pPr>
            <w:ins w:id="8464" w:author="Alastair Charles Gray" w:date="2021-11-12T12:41:00Z">
              <w:r w:rsidRPr="00FB7D4E">
                <w:rPr>
                  <w:rFonts w:eastAsia="Arial" w:cs="Arial"/>
                  <w:color w:val="000000"/>
                  <w:sz w:val="20"/>
                  <w:szCs w:val="20"/>
                  <w:u w:val="single"/>
                  <w:rPrChange w:id="8465" w:author="Alastair Charles Gray" w:date="2021-11-12T12:45:00Z">
                    <w:rPr>
                      <w:rFonts w:eastAsia="Arial" w:cs="Arial"/>
                      <w:color w:val="000000"/>
                      <w:u w:val="single"/>
                    </w:rPr>
                  </w:rPrChange>
                </w:rPr>
                <w:t>120</w:t>
              </w:r>
            </w:ins>
          </w:p>
          <w:p w14:paraId="38F8337A" w14:textId="0787A9B7" w:rsidR="002A606D" w:rsidRPr="00FB7D4E" w:rsidRDefault="002A606D" w:rsidP="002A1313">
            <w:pPr>
              <w:pBdr>
                <w:top w:val="nil"/>
                <w:left w:val="nil"/>
                <w:bottom w:val="nil"/>
                <w:right w:val="nil"/>
                <w:between w:val="nil"/>
              </w:pBdr>
              <w:rPr>
                <w:ins w:id="8466" w:author="Alastair Charles Gray" w:date="2021-11-12T12:41:00Z"/>
                <w:rFonts w:eastAsia="Arial" w:cs="Arial"/>
                <w:color w:val="000000"/>
                <w:sz w:val="20"/>
                <w:szCs w:val="20"/>
                <w:u w:val="single"/>
                <w:rPrChange w:id="8467" w:author="Alastair Charles Gray" w:date="2021-11-12T12:45:00Z">
                  <w:rPr>
                    <w:ins w:id="8468" w:author="Alastair Charles Gray" w:date="2021-11-12T12:41:00Z"/>
                    <w:rFonts w:eastAsia="Arial" w:cs="Arial"/>
                    <w:color w:val="000000"/>
                    <w:u w:val="single"/>
                  </w:rPr>
                </w:rPrChange>
              </w:rPr>
            </w:pPr>
            <w:ins w:id="8469" w:author="Alastair Charles Gray" w:date="2021-11-12T12:41:00Z">
              <w:r w:rsidRPr="00FB7D4E">
                <w:rPr>
                  <w:rFonts w:eastAsia="Arial" w:cs="Arial"/>
                  <w:color w:val="000000"/>
                  <w:sz w:val="20"/>
                  <w:szCs w:val="20"/>
                  <w:u w:val="single"/>
                  <w:rPrChange w:id="8470" w:author="Alastair Charles Gray" w:date="2021-11-12T12:45:00Z">
                    <w:rPr>
                      <w:rFonts w:eastAsia="Arial" w:cs="Arial"/>
                      <w:color w:val="000000"/>
                      <w:u w:val="single"/>
                    </w:rPr>
                  </w:rPrChange>
                </w:rPr>
                <w:t>20</w:t>
              </w:r>
            </w:ins>
          </w:p>
          <w:p w14:paraId="0C3096BA" w14:textId="6A25D892" w:rsidR="002A606D" w:rsidRPr="00FB7D4E" w:rsidRDefault="002A606D" w:rsidP="002A1313">
            <w:pPr>
              <w:pBdr>
                <w:top w:val="nil"/>
                <w:left w:val="nil"/>
                <w:bottom w:val="nil"/>
                <w:right w:val="nil"/>
                <w:between w:val="nil"/>
              </w:pBdr>
              <w:rPr>
                <w:ins w:id="8471" w:author="Alastair Charles Gray" w:date="2021-11-12T12:41:00Z"/>
                <w:rFonts w:eastAsia="Arial" w:cs="Arial"/>
                <w:color w:val="000000"/>
                <w:sz w:val="20"/>
                <w:szCs w:val="20"/>
                <w:u w:val="single"/>
                <w:rPrChange w:id="8472" w:author="Alastair Charles Gray" w:date="2021-11-12T12:45:00Z">
                  <w:rPr>
                    <w:ins w:id="8473" w:author="Alastair Charles Gray" w:date="2021-11-12T12:41:00Z"/>
                    <w:rFonts w:eastAsia="Arial" w:cs="Arial"/>
                    <w:color w:val="000000"/>
                    <w:u w:val="single"/>
                  </w:rPr>
                </w:rPrChange>
              </w:rPr>
            </w:pPr>
            <w:ins w:id="8474" w:author="Alastair Charles Gray" w:date="2021-11-12T12:41:00Z">
              <w:r w:rsidRPr="00FB7D4E">
                <w:rPr>
                  <w:rFonts w:eastAsia="Arial" w:cs="Arial"/>
                  <w:color w:val="000000"/>
                  <w:sz w:val="20"/>
                  <w:szCs w:val="20"/>
                  <w:u w:val="single"/>
                  <w:rPrChange w:id="8475" w:author="Alastair Charles Gray" w:date="2021-11-12T12:45:00Z">
                    <w:rPr>
                      <w:rFonts w:eastAsia="Arial" w:cs="Arial"/>
                      <w:color w:val="000000"/>
                      <w:u w:val="single"/>
                    </w:rPr>
                  </w:rPrChange>
                </w:rPr>
                <w:t>500</w:t>
              </w:r>
            </w:ins>
          </w:p>
          <w:p w14:paraId="208D53AC" w14:textId="77777777" w:rsidR="002A606D" w:rsidRPr="00FB7D4E" w:rsidRDefault="002A606D" w:rsidP="002A1313">
            <w:pPr>
              <w:pBdr>
                <w:top w:val="nil"/>
                <w:left w:val="nil"/>
                <w:bottom w:val="nil"/>
                <w:right w:val="nil"/>
                <w:between w:val="nil"/>
              </w:pBdr>
              <w:rPr>
                <w:ins w:id="8476" w:author="Alastair Charles Gray" w:date="2021-11-12T12:44:00Z"/>
                <w:rFonts w:eastAsia="Arial" w:cs="Arial"/>
                <w:color w:val="000000"/>
                <w:sz w:val="20"/>
                <w:szCs w:val="20"/>
                <w:u w:val="single"/>
                <w:rPrChange w:id="8477" w:author="Alastair Charles Gray" w:date="2021-11-12T12:45:00Z">
                  <w:rPr>
                    <w:ins w:id="8478" w:author="Alastair Charles Gray" w:date="2021-11-12T12:44:00Z"/>
                    <w:rFonts w:eastAsia="Arial" w:cs="Arial"/>
                    <w:color w:val="000000"/>
                    <w:u w:val="single"/>
                  </w:rPr>
                </w:rPrChange>
              </w:rPr>
            </w:pPr>
            <w:ins w:id="8479" w:author="Alastair Charles Gray" w:date="2021-11-12T12:41:00Z">
              <w:r w:rsidRPr="00FB7D4E">
                <w:rPr>
                  <w:rFonts w:eastAsia="Arial" w:cs="Arial"/>
                  <w:color w:val="000000"/>
                  <w:sz w:val="20"/>
                  <w:szCs w:val="20"/>
                  <w:u w:val="single"/>
                  <w:rPrChange w:id="8480" w:author="Alastair Charles Gray" w:date="2021-11-12T12:45:00Z">
                    <w:rPr>
                      <w:rFonts w:eastAsia="Arial" w:cs="Arial"/>
                      <w:color w:val="000000"/>
                      <w:u w:val="single"/>
                    </w:rPr>
                  </w:rPrChange>
                </w:rPr>
                <w:t>1400</w:t>
              </w:r>
            </w:ins>
          </w:p>
          <w:p w14:paraId="016FF9C3" w14:textId="77777777" w:rsidR="002A606D" w:rsidRPr="00FB7D4E" w:rsidRDefault="002A606D" w:rsidP="002A1313">
            <w:pPr>
              <w:pBdr>
                <w:top w:val="nil"/>
                <w:left w:val="nil"/>
                <w:bottom w:val="nil"/>
                <w:right w:val="nil"/>
                <w:between w:val="nil"/>
              </w:pBdr>
              <w:rPr>
                <w:ins w:id="8481" w:author="Alastair Charles Gray" w:date="2021-11-12T12:44:00Z"/>
                <w:rFonts w:eastAsia="Arial" w:cs="Arial"/>
                <w:color w:val="000000"/>
                <w:sz w:val="20"/>
                <w:szCs w:val="20"/>
                <w:u w:val="single"/>
                <w:rPrChange w:id="8482" w:author="Alastair Charles Gray" w:date="2021-11-12T12:45:00Z">
                  <w:rPr>
                    <w:ins w:id="8483" w:author="Alastair Charles Gray" w:date="2021-11-12T12:44:00Z"/>
                    <w:rFonts w:eastAsia="Arial" w:cs="Arial"/>
                    <w:color w:val="000000"/>
                    <w:u w:val="single"/>
                  </w:rPr>
                </w:rPrChange>
              </w:rPr>
            </w:pPr>
          </w:p>
          <w:p w14:paraId="23302358" w14:textId="77777777" w:rsidR="002A606D" w:rsidRPr="00FB7D4E" w:rsidRDefault="002A606D" w:rsidP="002A1313">
            <w:pPr>
              <w:pBdr>
                <w:top w:val="nil"/>
                <w:left w:val="nil"/>
                <w:bottom w:val="nil"/>
                <w:right w:val="nil"/>
                <w:between w:val="nil"/>
              </w:pBdr>
              <w:rPr>
                <w:ins w:id="8484" w:author="Alastair Charles Gray" w:date="2021-11-12T12:44:00Z"/>
                <w:rFonts w:eastAsia="Arial" w:cs="Arial"/>
                <w:color w:val="000000"/>
                <w:sz w:val="20"/>
                <w:szCs w:val="20"/>
                <w:u w:val="single"/>
                <w:rPrChange w:id="8485" w:author="Alastair Charles Gray" w:date="2021-11-12T12:45:00Z">
                  <w:rPr>
                    <w:ins w:id="8486" w:author="Alastair Charles Gray" w:date="2021-11-12T12:44:00Z"/>
                    <w:rFonts w:eastAsia="Arial" w:cs="Arial"/>
                    <w:color w:val="000000"/>
                    <w:u w:val="single"/>
                  </w:rPr>
                </w:rPrChange>
              </w:rPr>
            </w:pPr>
          </w:p>
          <w:p w14:paraId="4C5AECC7" w14:textId="77777777" w:rsidR="002A606D" w:rsidRPr="00FB7D4E" w:rsidRDefault="002A606D" w:rsidP="002A1313">
            <w:pPr>
              <w:pBdr>
                <w:top w:val="nil"/>
                <w:left w:val="nil"/>
                <w:bottom w:val="nil"/>
                <w:right w:val="nil"/>
                <w:between w:val="nil"/>
              </w:pBdr>
              <w:rPr>
                <w:ins w:id="8487" w:author="Alastair Charles Gray" w:date="2021-11-12T12:44:00Z"/>
                <w:rFonts w:eastAsia="Arial" w:cs="Arial"/>
                <w:color w:val="000000"/>
                <w:sz w:val="20"/>
                <w:szCs w:val="20"/>
                <w:u w:val="single"/>
                <w:rPrChange w:id="8488" w:author="Alastair Charles Gray" w:date="2021-11-12T12:45:00Z">
                  <w:rPr>
                    <w:ins w:id="8489" w:author="Alastair Charles Gray" w:date="2021-11-12T12:44:00Z"/>
                    <w:rFonts w:eastAsia="Arial" w:cs="Arial"/>
                    <w:color w:val="000000"/>
                    <w:u w:val="single"/>
                  </w:rPr>
                </w:rPrChange>
              </w:rPr>
            </w:pPr>
            <w:ins w:id="8490" w:author="Alastair Charles Gray" w:date="2021-11-12T12:44:00Z">
              <w:r w:rsidRPr="00FB7D4E">
                <w:rPr>
                  <w:rFonts w:eastAsia="Arial" w:cs="Arial"/>
                  <w:color w:val="000000"/>
                  <w:sz w:val="20"/>
                  <w:szCs w:val="20"/>
                  <w:u w:val="single"/>
                  <w:rPrChange w:id="8491" w:author="Alastair Charles Gray" w:date="2021-11-12T12:45:00Z">
                    <w:rPr>
                      <w:rFonts w:eastAsia="Arial" w:cs="Arial"/>
                      <w:color w:val="000000"/>
                      <w:u w:val="single"/>
                    </w:rPr>
                  </w:rPrChange>
                </w:rPr>
                <w:t>120</w:t>
              </w:r>
            </w:ins>
          </w:p>
          <w:p w14:paraId="56343A0F" w14:textId="77777777" w:rsidR="002A606D" w:rsidRPr="00FB7D4E" w:rsidRDefault="002A606D" w:rsidP="002A1313">
            <w:pPr>
              <w:pBdr>
                <w:top w:val="nil"/>
                <w:left w:val="nil"/>
                <w:bottom w:val="nil"/>
                <w:right w:val="nil"/>
                <w:between w:val="nil"/>
              </w:pBdr>
              <w:rPr>
                <w:ins w:id="8492" w:author="Alastair Charles Gray" w:date="2021-11-12T12:44:00Z"/>
                <w:rFonts w:eastAsia="Arial" w:cs="Arial"/>
                <w:color w:val="000000"/>
                <w:sz w:val="20"/>
                <w:szCs w:val="20"/>
                <w:u w:val="single"/>
                <w:rPrChange w:id="8493" w:author="Alastair Charles Gray" w:date="2021-11-12T12:45:00Z">
                  <w:rPr>
                    <w:ins w:id="8494" w:author="Alastair Charles Gray" w:date="2021-11-12T12:44:00Z"/>
                    <w:rFonts w:eastAsia="Arial" w:cs="Arial"/>
                    <w:color w:val="000000"/>
                    <w:u w:val="single"/>
                  </w:rPr>
                </w:rPrChange>
              </w:rPr>
            </w:pPr>
            <w:ins w:id="8495" w:author="Alastair Charles Gray" w:date="2021-11-12T12:44:00Z">
              <w:r w:rsidRPr="00FB7D4E">
                <w:rPr>
                  <w:rFonts w:eastAsia="Arial" w:cs="Arial"/>
                  <w:color w:val="000000"/>
                  <w:sz w:val="20"/>
                  <w:szCs w:val="20"/>
                  <w:u w:val="single"/>
                  <w:rPrChange w:id="8496" w:author="Alastair Charles Gray" w:date="2021-11-12T12:45:00Z">
                    <w:rPr>
                      <w:rFonts w:eastAsia="Arial" w:cs="Arial"/>
                      <w:color w:val="000000"/>
                      <w:u w:val="single"/>
                    </w:rPr>
                  </w:rPrChange>
                </w:rPr>
                <w:t>160</w:t>
              </w:r>
            </w:ins>
          </w:p>
          <w:p w14:paraId="2CEFDA3C" w14:textId="09003B7A" w:rsidR="002A606D" w:rsidRPr="00FB7D4E" w:rsidRDefault="002A606D" w:rsidP="002A1313">
            <w:pPr>
              <w:pBdr>
                <w:top w:val="nil"/>
                <w:left w:val="nil"/>
                <w:bottom w:val="nil"/>
                <w:right w:val="nil"/>
                <w:between w:val="nil"/>
              </w:pBdr>
              <w:rPr>
                <w:ins w:id="8497" w:author="Alastair Charles Gray" w:date="2021-11-12T12:44:00Z"/>
                <w:rFonts w:eastAsia="Arial" w:cs="Arial"/>
                <w:color w:val="000000"/>
                <w:sz w:val="20"/>
                <w:szCs w:val="20"/>
                <w:u w:val="single"/>
                <w:rPrChange w:id="8498" w:author="Alastair Charles Gray" w:date="2021-11-12T12:45:00Z">
                  <w:rPr>
                    <w:ins w:id="8499" w:author="Alastair Charles Gray" w:date="2021-11-12T12:44:00Z"/>
                    <w:rFonts w:eastAsia="Arial" w:cs="Arial"/>
                    <w:color w:val="000000"/>
                    <w:u w:val="single"/>
                  </w:rPr>
                </w:rPrChange>
              </w:rPr>
            </w:pPr>
            <w:ins w:id="8500" w:author="Alastair Charles Gray" w:date="2021-11-12T12:44:00Z">
              <w:r w:rsidRPr="00FB7D4E">
                <w:rPr>
                  <w:rFonts w:eastAsia="Arial" w:cs="Arial"/>
                  <w:color w:val="000000"/>
                  <w:sz w:val="20"/>
                  <w:szCs w:val="20"/>
                  <w:u w:val="single"/>
                  <w:rPrChange w:id="8501" w:author="Alastair Charles Gray" w:date="2021-11-12T12:45:00Z">
                    <w:rPr>
                      <w:rFonts w:eastAsia="Arial" w:cs="Arial"/>
                      <w:color w:val="000000"/>
                      <w:u w:val="single"/>
                    </w:rPr>
                  </w:rPrChange>
                </w:rPr>
                <w:t>60</w:t>
              </w:r>
            </w:ins>
          </w:p>
          <w:p w14:paraId="3FE6C942" w14:textId="77777777" w:rsidR="002A606D" w:rsidRPr="00FB7D4E" w:rsidRDefault="002A606D" w:rsidP="002A1313">
            <w:pPr>
              <w:pBdr>
                <w:top w:val="nil"/>
                <w:left w:val="nil"/>
                <w:bottom w:val="nil"/>
                <w:right w:val="nil"/>
                <w:between w:val="nil"/>
              </w:pBdr>
              <w:rPr>
                <w:ins w:id="8502" w:author="Alastair Charles Gray" w:date="2021-11-12T12:44:00Z"/>
                <w:rFonts w:eastAsia="Arial" w:cs="Arial"/>
                <w:color w:val="000000"/>
                <w:sz w:val="20"/>
                <w:szCs w:val="20"/>
                <w:u w:val="single"/>
                <w:rPrChange w:id="8503" w:author="Alastair Charles Gray" w:date="2021-11-12T12:45:00Z">
                  <w:rPr>
                    <w:ins w:id="8504" w:author="Alastair Charles Gray" w:date="2021-11-12T12:44:00Z"/>
                    <w:rFonts w:eastAsia="Arial" w:cs="Arial"/>
                    <w:color w:val="000000"/>
                    <w:u w:val="single"/>
                  </w:rPr>
                </w:rPrChange>
              </w:rPr>
            </w:pPr>
            <w:ins w:id="8505" w:author="Alastair Charles Gray" w:date="2021-11-12T12:44:00Z">
              <w:r w:rsidRPr="00FB7D4E">
                <w:rPr>
                  <w:rFonts w:eastAsia="Arial" w:cs="Arial"/>
                  <w:color w:val="000000"/>
                  <w:sz w:val="20"/>
                  <w:szCs w:val="20"/>
                  <w:u w:val="single"/>
                  <w:rPrChange w:id="8506" w:author="Alastair Charles Gray" w:date="2021-11-12T12:45:00Z">
                    <w:rPr>
                      <w:rFonts w:eastAsia="Arial" w:cs="Arial"/>
                      <w:color w:val="000000"/>
                      <w:u w:val="single"/>
                    </w:rPr>
                  </w:rPrChange>
                </w:rPr>
                <w:t>140</w:t>
              </w:r>
            </w:ins>
          </w:p>
          <w:p w14:paraId="366E2518" w14:textId="77777777" w:rsidR="002A606D" w:rsidRPr="00FB7D4E" w:rsidRDefault="002A606D" w:rsidP="002A1313">
            <w:pPr>
              <w:pBdr>
                <w:top w:val="nil"/>
                <w:left w:val="nil"/>
                <w:bottom w:val="nil"/>
                <w:right w:val="nil"/>
                <w:between w:val="nil"/>
              </w:pBdr>
              <w:rPr>
                <w:ins w:id="8507" w:author="Alastair Charles Gray" w:date="2021-11-12T12:44:00Z"/>
                <w:rFonts w:eastAsia="Arial" w:cs="Arial"/>
                <w:color w:val="000000"/>
                <w:sz w:val="20"/>
                <w:szCs w:val="20"/>
                <w:u w:val="single"/>
                <w:rPrChange w:id="8508" w:author="Alastair Charles Gray" w:date="2021-11-12T12:45:00Z">
                  <w:rPr>
                    <w:ins w:id="8509" w:author="Alastair Charles Gray" w:date="2021-11-12T12:44:00Z"/>
                    <w:rFonts w:eastAsia="Arial" w:cs="Arial"/>
                    <w:color w:val="000000"/>
                    <w:u w:val="single"/>
                  </w:rPr>
                </w:rPrChange>
              </w:rPr>
            </w:pPr>
            <w:ins w:id="8510" w:author="Alastair Charles Gray" w:date="2021-11-12T12:44:00Z">
              <w:r w:rsidRPr="00FB7D4E">
                <w:rPr>
                  <w:rFonts w:eastAsia="Arial" w:cs="Arial"/>
                  <w:color w:val="000000"/>
                  <w:sz w:val="20"/>
                  <w:szCs w:val="20"/>
                  <w:u w:val="single"/>
                  <w:rPrChange w:id="8511" w:author="Alastair Charles Gray" w:date="2021-11-12T12:45:00Z">
                    <w:rPr>
                      <w:rFonts w:eastAsia="Arial" w:cs="Arial"/>
                      <w:color w:val="000000"/>
                      <w:u w:val="single"/>
                    </w:rPr>
                  </w:rPrChange>
                </w:rPr>
                <w:t>40</w:t>
              </w:r>
            </w:ins>
          </w:p>
          <w:p w14:paraId="550BEDD8" w14:textId="68F66AF2" w:rsidR="002A606D" w:rsidRPr="00FB7D4E" w:rsidRDefault="002A606D" w:rsidP="002A1313">
            <w:pPr>
              <w:pBdr>
                <w:top w:val="nil"/>
                <w:left w:val="nil"/>
                <w:bottom w:val="nil"/>
                <w:right w:val="nil"/>
                <w:between w:val="nil"/>
              </w:pBdr>
              <w:rPr>
                <w:ins w:id="8512" w:author="Alastair Charles Gray" w:date="2021-11-12T12:44:00Z"/>
                <w:rFonts w:eastAsia="Arial" w:cs="Arial"/>
                <w:color w:val="000000"/>
                <w:sz w:val="20"/>
                <w:szCs w:val="20"/>
                <w:u w:val="single"/>
                <w:rPrChange w:id="8513" w:author="Alastair Charles Gray" w:date="2021-11-12T12:45:00Z">
                  <w:rPr>
                    <w:ins w:id="8514" w:author="Alastair Charles Gray" w:date="2021-11-12T12:44:00Z"/>
                    <w:rFonts w:eastAsia="Arial" w:cs="Arial"/>
                    <w:color w:val="000000"/>
                    <w:u w:val="single"/>
                  </w:rPr>
                </w:rPrChange>
              </w:rPr>
            </w:pPr>
            <w:ins w:id="8515" w:author="Alastair Charles Gray" w:date="2021-11-12T12:44:00Z">
              <w:r w:rsidRPr="00FB7D4E">
                <w:rPr>
                  <w:rFonts w:eastAsia="Arial" w:cs="Arial"/>
                  <w:color w:val="000000"/>
                  <w:sz w:val="20"/>
                  <w:szCs w:val="20"/>
                  <w:u w:val="single"/>
                  <w:rPrChange w:id="8516" w:author="Alastair Charles Gray" w:date="2021-11-12T12:45:00Z">
                    <w:rPr>
                      <w:rFonts w:eastAsia="Arial" w:cs="Arial"/>
                      <w:color w:val="000000"/>
                      <w:u w:val="single"/>
                    </w:rPr>
                  </w:rPrChange>
                </w:rPr>
                <w:t>30</w:t>
              </w:r>
            </w:ins>
          </w:p>
          <w:p w14:paraId="1E02B67C" w14:textId="32E7D6D4" w:rsidR="002A606D" w:rsidRPr="00FB7D4E" w:rsidRDefault="002A606D" w:rsidP="002A1313">
            <w:pPr>
              <w:pBdr>
                <w:top w:val="nil"/>
                <w:left w:val="nil"/>
                <w:bottom w:val="nil"/>
                <w:right w:val="nil"/>
                <w:between w:val="nil"/>
              </w:pBdr>
              <w:rPr>
                <w:ins w:id="8517" w:author="Alastair Charles Gray" w:date="2021-11-12T12:44:00Z"/>
                <w:rFonts w:eastAsia="Arial" w:cs="Arial"/>
                <w:color w:val="000000"/>
                <w:sz w:val="20"/>
                <w:szCs w:val="20"/>
                <w:u w:val="single"/>
                <w:rPrChange w:id="8518" w:author="Alastair Charles Gray" w:date="2021-11-12T12:45:00Z">
                  <w:rPr>
                    <w:ins w:id="8519" w:author="Alastair Charles Gray" w:date="2021-11-12T12:44:00Z"/>
                    <w:rFonts w:eastAsia="Arial" w:cs="Arial"/>
                    <w:color w:val="000000"/>
                    <w:u w:val="single"/>
                  </w:rPr>
                </w:rPrChange>
              </w:rPr>
            </w:pPr>
            <w:ins w:id="8520" w:author="Alastair Charles Gray" w:date="2021-11-12T12:44:00Z">
              <w:r w:rsidRPr="00FB7D4E">
                <w:rPr>
                  <w:rFonts w:eastAsia="Arial" w:cs="Arial"/>
                  <w:color w:val="000000"/>
                  <w:sz w:val="20"/>
                  <w:szCs w:val="20"/>
                  <w:u w:val="single"/>
                  <w:rPrChange w:id="8521" w:author="Alastair Charles Gray" w:date="2021-11-12T12:45:00Z">
                    <w:rPr>
                      <w:rFonts w:eastAsia="Arial" w:cs="Arial"/>
                      <w:color w:val="000000"/>
                      <w:u w:val="single"/>
                    </w:rPr>
                  </w:rPrChange>
                </w:rPr>
                <w:t>80</w:t>
              </w:r>
            </w:ins>
          </w:p>
          <w:p w14:paraId="3B0CAFE7" w14:textId="77777777" w:rsidR="002A606D" w:rsidRPr="00FB7D4E" w:rsidRDefault="002A606D" w:rsidP="002A1313">
            <w:pPr>
              <w:pBdr>
                <w:top w:val="nil"/>
                <w:left w:val="nil"/>
                <w:bottom w:val="nil"/>
                <w:right w:val="nil"/>
                <w:between w:val="nil"/>
              </w:pBdr>
              <w:rPr>
                <w:ins w:id="8522" w:author="Alastair Charles Gray" w:date="2021-11-12T12:44:00Z"/>
                <w:rFonts w:eastAsia="Arial" w:cs="Arial"/>
                <w:color w:val="000000"/>
                <w:sz w:val="20"/>
                <w:szCs w:val="20"/>
                <w:u w:val="single"/>
                <w:rPrChange w:id="8523" w:author="Alastair Charles Gray" w:date="2021-11-12T12:45:00Z">
                  <w:rPr>
                    <w:ins w:id="8524" w:author="Alastair Charles Gray" w:date="2021-11-12T12:44:00Z"/>
                    <w:rFonts w:eastAsia="Arial" w:cs="Arial"/>
                    <w:color w:val="000000"/>
                    <w:u w:val="single"/>
                  </w:rPr>
                </w:rPrChange>
              </w:rPr>
            </w:pPr>
            <w:ins w:id="8525" w:author="Alastair Charles Gray" w:date="2021-11-12T12:44:00Z">
              <w:r w:rsidRPr="00FB7D4E">
                <w:rPr>
                  <w:rFonts w:eastAsia="Arial" w:cs="Arial"/>
                  <w:color w:val="000000"/>
                  <w:sz w:val="20"/>
                  <w:szCs w:val="20"/>
                  <w:u w:val="single"/>
                  <w:rPrChange w:id="8526" w:author="Alastair Charles Gray" w:date="2021-11-12T12:45:00Z">
                    <w:rPr>
                      <w:rFonts w:eastAsia="Arial" w:cs="Arial"/>
                      <w:color w:val="000000"/>
                      <w:u w:val="single"/>
                    </w:rPr>
                  </w:rPrChange>
                </w:rPr>
                <w:t>120</w:t>
              </w:r>
            </w:ins>
          </w:p>
          <w:p w14:paraId="33BBADAB" w14:textId="77777777" w:rsidR="002A606D" w:rsidRPr="00FB7D4E" w:rsidRDefault="002A606D" w:rsidP="002A1313">
            <w:pPr>
              <w:pBdr>
                <w:top w:val="nil"/>
                <w:left w:val="nil"/>
                <w:bottom w:val="nil"/>
                <w:right w:val="nil"/>
                <w:between w:val="nil"/>
              </w:pBdr>
              <w:rPr>
                <w:ins w:id="8527" w:author="Alastair Charles Gray" w:date="2021-11-12T12:44:00Z"/>
                <w:rFonts w:eastAsia="Arial" w:cs="Arial"/>
                <w:color w:val="000000"/>
                <w:sz w:val="20"/>
                <w:szCs w:val="20"/>
                <w:u w:val="single"/>
                <w:rPrChange w:id="8528" w:author="Alastair Charles Gray" w:date="2021-11-12T12:45:00Z">
                  <w:rPr>
                    <w:ins w:id="8529" w:author="Alastair Charles Gray" w:date="2021-11-12T12:44:00Z"/>
                    <w:rFonts w:eastAsia="Arial" w:cs="Arial"/>
                    <w:color w:val="000000"/>
                    <w:u w:val="single"/>
                  </w:rPr>
                </w:rPrChange>
              </w:rPr>
            </w:pPr>
            <w:ins w:id="8530" w:author="Alastair Charles Gray" w:date="2021-11-12T12:44:00Z">
              <w:r w:rsidRPr="00FB7D4E">
                <w:rPr>
                  <w:rFonts w:eastAsia="Arial" w:cs="Arial"/>
                  <w:color w:val="000000"/>
                  <w:sz w:val="20"/>
                  <w:szCs w:val="20"/>
                  <w:u w:val="single"/>
                  <w:rPrChange w:id="8531" w:author="Alastair Charles Gray" w:date="2021-11-12T12:45:00Z">
                    <w:rPr>
                      <w:rFonts w:eastAsia="Arial" w:cs="Arial"/>
                      <w:color w:val="000000"/>
                      <w:u w:val="single"/>
                    </w:rPr>
                  </w:rPrChange>
                </w:rPr>
                <w:t>60</w:t>
              </w:r>
            </w:ins>
          </w:p>
          <w:p w14:paraId="46579A84" w14:textId="77777777" w:rsidR="002A606D" w:rsidRPr="00FB7D4E" w:rsidRDefault="002A606D" w:rsidP="002A1313">
            <w:pPr>
              <w:pBdr>
                <w:top w:val="nil"/>
                <w:left w:val="nil"/>
                <w:bottom w:val="nil"/>
                <w:right w:val="nil"/>
                <w:between w:val="nil"/>
              </w:pBdr>
              <w:rPr>
                <w:ins w:id="8532" w:author="Alastair Charles Gray" w:date="2021-11-12T12:44:00Z"/>
                <w:rFonts w:eastAsia="Arial" w:cs="Arial"/>
                <w:color w:val="000000"/>
                <w:sz w:val="20"/>
                <w:szCs w:val="20"/>
                <w:u w:val="single"/>
                <w:rPrChange w:id="8533" w:author="Alastair Charles Gray" w:date="2021-11-12T12:45:00Z">
                  <w:rPr>
                    <w:ins w:id="8534" w:author="Alastair Charles Gray" w:date="2021-11-12T12:44:00Z"/>
                    <w:rFonts w:eastAsia="Arial" w:cs="Arial"/>
                    <w:color w:val="000000"/>
                    <w:u w:val="single"/>
                  </w:rPr>
                </w:rPrChange>
              </w:rPr>
            </w:pPr>
            <w:ins w:id="8535" w:author="Alastair Charles Gray" w:date="2021-11-12T12:44:00Z">
              <w:r w:rsidRPr="00FB7D4E">
                <w:rPr>
                  <w:rFonts w:eastAsia="Arial" w:cs="Arial"/>
                  <w:color w:val="000000"/>
                  <w:sz w:val="20"/>
                  <w:szCs w:val="20"/>
                  <w:u w:val="single"/>
                  <w:rPrChange w:id="8536" w:author="Alastair Charles Gray" w:date="2021-11-12T12:45:00Z">
                    <w:rPr>
                      <w:rFonts w:eastAsia="Arial" w:cs="Arial"/>
                      <w:color w:val="000000"/>
                      <w:u w:val="single"/>
                    </w:rPr>
                  </w:rPrChange>
                </w:rPr>
                <w:t>20</w:t>
              </w:r>
            </w:ins>
          </w:p>
          <w:p w14:paraId="294C337C" w14:textId="76374E81" w:rsidR="002A606D" w:rsidRPr="00FB7D4E" w:rsidRDefault="002A606D" w:rsidP="002A1313">
            <w:pPr>
              <w:pBdr>
                <w:top w:val="nil"/>
                <w:left w:val="nil"/>
                <w:bottom w:val="nil"/>
                <w:right w:val="nil"/>
                <w:between w:val="nil"/>
              </w:pBdr>
              <w:rPr>
                <w:ins w:id="8537" w:author="Alastair Charles Gray" w:date="2021-11-12T12:44:00Z"/>
                <w:rFonts w:eastAsia="Arial" w:cs="Arial"/>
                <w:color w:val="000000"/>
                <w:sz w:val="20"/>
                <w:szCs w:val="20"/>
                <w:u w:val="single"/>
                <w:rPrChange w:id="8538" w:author="Alastair Charles Gray" w:date="2021-11-12T12:45:00Z">
                  <w:rPr>
                    <w:ins w:id="8539" w:author="Alastair Charles Gray" w:date="2021-11-12T12:44:00Z"/>
                    <w:rFonts w:eastAsia="Arial" w:cs="Arial"/>
                    <w:color w:val="000000"/>
                    <w:u w:val="single"/>
                  </w:rPr>
                </w:rPrChange>
              </w:rPr>
            </w:pPr>
            <w:ins w:id="8540" w:author="Alastair Charles Gray" w:date="2021-11-12T12:44:00Z">
              <w:r w:rsidRPr="00FB7D4E">
                <w:rPr>
                  <w:rFonts w:eastAsia="Arial" w:cs="Arial"/>
                  <w:color w:val="000000"/>
                  <w:sz w:val="20"/>
                  <w:szCs w:val="20"/>
                  <w:u w:val="single"/>
                  <w:rPrChange w:id="8541" w:author="Alastair Charles Gray" w:date="2021-11-12T12:45:00Z">
                    <w:rPr>
                      <w:rFonts w:eastAsia="Arial" w:cs="Arial"/>
                      <w:color w:val="000000"/>
                      <w:u w:val="single"/>
                    </w:rPr>
                  </w:rPrChange>
                </w:rPr>
                <w:t>20</w:t>
              </w:r>
            </w:ins>
          </w:p>
          <w:p w14:paraId="73A54E0B" w14:textId="77777777" w:rsidR="002A606D" w:rsidRPr="00FB7D4E" w:rsidRDefault="002A606D" w:rsidP="002A1313">
            <w:pPr>
              <w:pBdr>
                <w:top w:val="nil"/>
                <w:left w:val="nil"/>
                <w:bottom w:val="nil"/>
                <w:right w:val="nil"/>
                <w:between w:val="nil"/>
              </w:pBdr>
              <w:rPr>
                <w:ins w:id="8542" w:author="Alastair Charles Gray" w:date="2021-11-12T12:44:00Z"/>
                <w:rFonts w:eastAsia="Arial" w:cs="Arial"/>
                <w:color w:val="000000"/>
                <w:sz w:val="20"/>
                <w:szCs w:val="20"/>
                <w:u w:val="single"/>
                <w:rPrChange w:id="8543" w:author="Alastair Charles Gray" w:date="2021-11-12T12:45:00Z">
                  <w:rPr>
                    <w:ins w:id="8544" w:author="Alastair Charles Gray" w:date="2021-11-12T12:44:00Z"/>
                    <w:rFonts w:eastAsia="Arial" w:cs="Arial"/>
                    <w:color w:val="000000"/>
                    <w:u w:val="single"/>
                  </w:rPr>
                </w:rPrChange>
              </w:rPr>
            </w:pPr>
            <w:ins w:id="8545" w:author="Alastair Charles Gray" w:date="2021-11-12T12:44:00Z">
              <w:r w:rsidRPr="00FB7D4E">
                <w:rPr>
                  <w:rFonts w:eastAsia="Arial" w:cs="Arial"/>
                  <w:color w:val="000000"/>
                  <w:sz w:val="20"/>
                  <w:szCs w:val="20"/>
                  <w:u w:val="single"/>
                  <w:rPrChange w:id="8546" w:author="Alastair Charles Gray" w:date="2021-11-12T12:45:00Z">
                    <w:rPr>
                      <w:rFonts w:eastAsia="Arial" w:cs="Arial"/>
                      <w:color w:val="000000"/>
                      <w:u w:val="single"/>
                    </w:rPr>
                  </w:rPrChange>
                </w:rPr>
                <w:t>70</w:t>
              </w:r>
            </w:ins>
          </w:p>
          <w:p w14:paraId="24AD4AD0" w14:textId="77777777" w:rsidR="002A606D" w:rsidRPr="00FB7D4E" w:rsidRDefault="002A606D" w:rsidP="002A1313">
            <w:pPr>
              <w:pBdr>
                <w:top w:val="nil"/>
                <w:left w:val="nil"/>
                <w:bottom w:val="nil"/>
                <w:right w:val="nil"/>
                <w:between w:val="nil"/>
              </w:pBdr>
              <w:rPr>
                <w:ins w:id="8547" w:author="Alastair Charles Gray" w:date="2021-11-12T12:44:00Z"/>
                <w:rFonts w:eastAsia="Arial" w:cs="Arial"/>
                <w:color w:val="000000"/>
                <w:sz w:val="20"/>
                <w:szCs w:val="20"/>
                <w:u w:val="single"/>
                <w:rPrChange w:id="8548" w:author="Alastair Charles Gray" w:date="2021-11-12T12:45:00Z">
                  <w:rPr>
                    <w:ins w:id="8549" w:author="Alastair Charles Gray" w:date="2021-11-12T12:44:00Z"/>
                    <w:rFonts w:eastAsia="Arial" w:cs="Arial"/>
                    <w:color w:val="000000"/>
                    <w:u w:val="single"/>
                  </w:rPr>
                </w:rPrChange>
              </w:rPr>
            </w:pPr>
          </w:p>
          <w:p w14:paraId="4B2F9EBD" w14:textId="5DC0F514" w:rsidR="002A606D" w:rsidRPr="00FB7D4E" w:rsidRDefault="002A606D" w:rsidP="002A1313">
            <w:pPr>
              <w:pBdr>
                <w:top w:val="nil"/>
                <w:left w:val="nil"/>
                <w:bottom w:val="nil"/>
                <w:right w:val="nil"/>
                <w:between w:val="nil"/>
              </w:pBdr>
              <w:rPr>
                <w:ins w:id="8550" w:author="Alastair Charles Gray" w:date="2021-11-12T12:44:00Z"/>
                <w:rFonts w:eastAsia="Arial" w:cs="Arial"/>
                <w:color w:val="000000"/>
                <w:sz w:val="20"/>
                <w:szCs w:val="20"/>
                <w:u w:val="single"/>
                <w:rPrChange w:id="8551" w:author="Alastair Charles Gray" w:date="2021-11-12T12:45:00Z">
                  <w:rPr>
                    <w:ins w:id="8552" w:author="Alastair Charles Gray" w:date="2021-11-12T12:44:00Z"/>
                    <w:rFonts w:eastAsia="Arial" w:cs="Arial"/>
                    <w:color w:val="000000"/>
                    <w:u w:val="single"/>
                  </w:rPr>
                </w:rPrChange>
              </w:rPr>
            </w:pPr>
            <w:ins w:id="8553" w:author="Alastair Charles Gray" w:date="2021-11-12T12:44:00Z">
              <w:r w:rsidRPr="00FB7D4E">
                <w:rPr>
                  <w:rFonts w:eastAsia="Arial" w:cs="Arial"/>
                  <w:color w:val="000000"/>
                  <w:sz w:val="20"/>
                  <w:szCs w:val="20"/>
                  <w:u w:val="single"/>
                  <w:rPrChange w:id="8554" w:author="Alastair Charles Gray" w:date="2021-11-12T12:45:00Z">
                    <w:rPr>
                      <w:rFonts w:eastAsia="Arial" w:cs="Arial"/>
                      <w:color w:val="000000"/>
                      <w:u w:val="single"/>
                    </w:rPr>
                  </w:rPrChange>
                </w:rPr>
                <w:t>40</w:t>
              </w:r>
            </w:ins>
          </w:p>
          <w:p w14:paraId="1E8E0276" w14:textId="77777777" w:rsidR="002A606D" w:rsidRPr="00FB7D4E" w:rsidRDefault="002A606D" w:rsidP="002A1313">
            <w:pPr>
              <w:pBdr>
                <w:top w:val="nil"/>
                <w:left w:val="nil"/>
                <w:bottom w:val="nil"/>
                <w:right w:val="nil"/>
                <w:between w:val="nil"/>
              </w:pBdr>
              <w:rPr>
                <w:ins w:id="8555" w:author="Alastair Charles Gray" w:date="2021-11-12T12:44:00Z"/>
                <w:rFonts w:eastAsia="Arial" w:cs="Arial"/>
                <w:color w:val="000000"/>
                <w:sz w:val="20"/>
                <w:szCs w:val="20"/>
                <w:u w:val="single"/>
                <w:rPrChange w:id="8556" w:author="Alastair Charles Gray" w:date="2021-11-12T12:45:00Z">
                  <w:rPr>
                    <w:ins w:id="8557" w:author="Alastair Charles Gray" w:date="2021-11-12T12:44:00Z"/>
                    <w:rFonts w:eastAsia="Arial" w:cs="Arial"/>
                    <w:color w:val="000000"/>
                    <w:u w:val="single"/>
                  </w:rPr>
                </w:rPrChange>
              </w:rPr>
            </w:pPr>
            <w:ins w:id="8558" w:author="Alastair Charles Gray" w:date="2021-11-12T12:44:00Z">
              <w:r w:rsidRPr="00FB7D4E">
                <w:rPr>
                  <w:rFonts w:eastAsia="Arial" w:cs="Arial"/>
                  <w:color w:val="000000"/>
                  <w:sz w:val="20"/>
                  <w:szCs w:val="20"/>
                  <w:u w:val="single"/>
                  <w:rPrChange w:id="8559" w:author="Alastair Charles Gray" w:date="2021-11-12T12:45:00Z">
                    <w:rPr>
                      <w:rFonts w:eastAsia="Arial" w:cs="Arial"/>
                      <w:color w:val="000000"/>
                      <w:u w:val="single"/>
                    </w:rPr>
                  </w:rPrChange>
                </w:rPr>
                <w:t>40</w:t>
              </w:r>
            </w:ins>
          </w:p>
          <w:p w14:paraId="4D948C04" w14:textId="77777777" w:rsidR="002A606D" w:rsidRPr="00FB7D4E" w:rsidRDefault="002A606D" w:rsidP="002A1313">
            <w:pPr>
              <w:pBdr>
                <w:top w:val="nil"/>
                <w:left w:val="nil"/>
                <w:bottom w:val="nil"/>
                <w:right w:val="nil"/>
                <w:between w:val="nil"/>
              </w:pBdr>
              <w:rPr>
                <w:ins w:id="8560" w:author="Alastair Charles Gray" w:date="2021-11-12T12:44:00Z"/>
                <w:rFonts w:eastAsia="Arial" w:cs="Arial"/>
                <w:color w:val="000000"/>
                <w:sz w:val="20"/>
                <w:szCs w:val="20"/>
                <w:u w:val="single"/>
                <w:rPrChange w:id="8561" w:author="Alastair Charles Gray" w:date="2021-11-12T12:45:00Z">
                  <w:rPr>
                    <w:ins w:id="8562" w:author="Alastair Charles Gray" w:date="2021-11-12T12:44:00Z"/>
                    <w:rFonts w:eastAsia="Arial" w:cs="Arial"/>
                    <w:color w:val="000000"/>
                    <w:u w:val="single"/>
                  </w:rPr>
                </w:rPrChange>
              </w:rPr>
            </w:pPr>
          </w:p>
          <w:p w14:paraId="67DFC639" w14:textId="77777777" w:rsidR="002A606D" w:rsidRPr="00FB7D4E" w:rsidRDefault="002A606D" w:rsidP="002A1313">
            <w:pPr>
              <w:pBdr>
                <w:top w:val="nil"/>
                <w:left w:val="nil"/>
                <w:bottom w:val="nil"/>
                <w:right w:val="nil"/>
                <w:between w:val="nil"/>
              </w:pBdr>
              <w:rPr>
                <w:ins w:id="8563" w:author="Alastair Charles Gray" w:date="2021-11-12T12:44:00Z"/>
                <w:rFonts w:eastAsia="Arial" w:cs="Arial"/>
                <w:color w:val="000000"/>
                <w:sz w:val="20"/>
                <w:szCs w:val="20"/>
                <w:u w:val="single"/>
                <w:rPrChange w:id="8564" w:author="Alastair Charles Gray" w:date="2021-11-12T12:45:00Z">
                  <w:rPr>
                    <w:ins w:id="8565" w:author="Alastair Charles Gray" w:date="2021-11-12T12:44:00Z"/>
                    <w:rFonts w:eastAsia="Arial" w:cs="Arial"/>
                    <w:color w:val="000000"/>
                    <w:u w:val="single"/>
                  </w:rPr>
                </w:rPrChange>
              </w:rPr>
            </w:pPr>
            <w:ins w:id="8566" w:author="Alastair Charles Gray" w:date="2021-11-12T12:44:00Z">
              <w:r w:rsidRPr="00FB7D4E">
                <w:rPr>
                  <w:rFonts w:eastAsia="Arial" w:cs="Arial"/>
                  <w:color w:val="000000"/>
                  <w:sz w:val="20"/>
                  <w:szCs w:val="20"/>
                  <w:u w:val="single"/>
                  <w:rPrChange w:id="8567" w:author="Alastair Charles Gray" w:date="2021-11-12T12:45:00Z">
                    <w:rPr>
                      <w:rFonts w:eastAsia="Arial" w:cs="Arial"/>
                      <w:color w:val="000000"/>
                      <w:u w:val="single"/>
                    </w:rPr>
                  </w:rPrChange>
                </w:rPr>
                <w:t>20</w:t>
              </w:r>
            </w:ins>
          </w:p>
          <w:p w14:paraId="7091FEAC" w14:textId="77777777" w:rsidR="002A606D" w:rsidRPr="00FB7D4E" w:rsidRDefault="002A606D" w:rsidP="002A1313">
            <w:pPr>
              <w:pBdr>
                <w:top w:val="nil"/>
                <w:left w:val="nil"/>
                <w:bottom w:val="nil"/>
                <w:right w:val="nil"/>
                <w:between w:val="nil"/>
              </w:pBdr>
              <w:rPr>
                <w:ins w:id="8568" w:author="Alastair Charles Gray" w:date="2021-11-12T12:45:00Z"/>
                <w:rFonts w:eastAsia="Arial" w:cs="Arial"/>
                <w:color w:val="000000"/>
                <w:sz w:val="20"/>
                <w:szCs w:val="20"/>
                <w:u w:val="single"/>
                <w:rPrChange w:id="8569" w:author="Alastair Charles Gray" w:date="2021-11-12T12:45:00Z">
                  <w:rPr>
                    <w:ins w:id="8570" w:author="Alastair Charles Gray" w:date="2021-11-12T12:45:00Z"/>
                    <w:rFonts w:eastAsia="Arial" w:cs="Arial"/>
                    <w:color w:val="000000"/>
                    <w:u w:val="single"/>
                  </w:rPr>
                </w:rPrChange>
              </w:rPr>
            </w:pPr>
            <w:ins w:id="8571" w:author="Alastair Charles Gray" w:date="2021-11-12T12:45:00Z">
              <w:r w:rsidRPr="00FB7D4E">
                <w:rPr>
                  <w:rFonts w:eastAsia="Arial" w:cs="Arial"/>
                  <w:color w:val="000000"/>
                  <w:sz w:val="20"/>
                  <w:szCs w:val="20"/>
                  <w:u w:val="single"/>
                  <w:rPrChange w:id="8572" w:author="Alastair Charles Gray" w:date="2021-11-12T12:45:00Z">
                    <w:rPr>
                      <w:rFonts w:eastAsia="Arial" w:cs="Arial"/>
                      <w:color w:val="000000"/>
                      <w:u w:val="single"/>
                    </w:rPr>
                  </w:rPrChange>
                </w:rPr>
                <w:t>4</w:t>
              </w:r>
            </w:ins>
            <w:ins w:id="8573" w:author="Alastair Charles Gray" w:date="2021-11-12T12:44:00Z">
              <w:r w:rsidRPr="00FB7D4E">
                <w:rPr>
                  <w:rFonts w:eastAsia="Arial" w:cs="Arial"/>
                  <w:color w:val="000000"/>
                  <w:sz w:val="20"/>
                  <w:szCs w:val="20"/>
                  <w:u w:val="single"/>
                  <w:rPrChange w:id="8574" w:author="Alastair Charles Gray" w:date="2021-11-12T12:45:00Z">
                    <w:rPr>
                      <w:rFonts w:eastAsia="Arial" w:cs="Arial"/>
                      <w:color w:val="000000"/>
                      <w:u w:val="single"/>
                    </w:rPr>
                  </w:rPrChange>
                </w:rPr>
                <w:t>0</w:t>
              </w:r>
            </w:ins>
          </w:p>
          <w:p w14:paraId="1943E68E" w14:textId="77777777" w:rsidR="002A606D" w:rsidRPr="00FB7D4E" w:rsidRDefault="002A606D" w:rsidP="002A1313">
            <w:pPr>
              <w:pBdr>
                <w:top w:val="nil"/>
                <w:left w:val="nil"/>
                <w:bottom w:val="nil"/>
                <w:right w:val="nil"/>
                <w:between w:val="nil"/>
              </w:pBdr>
              <w:rPr>
                <w:ins w:id="8575" w:author="Alastair Charles Gray" w:date="2021-11-12T12:45:00Z"/>
                <w:rFonts w:eastAsia="Arial" w:cs="Arial"/>
                <w:color w:val="000000"/>
                <w:sz w:val="20"/>
                <w:szCs w:val="20"/>
                <w:u w:val="single"/>
                <w:rPrChange w:id="8576" w:author="Alastair Charles Gray" w:date="2021-11-12T12:45:00Z">
                  <w:rPr>
                    <w:ins w:id="8577" w:author="Alastair Charles Gray" w:date="2021-11-12T12:45:00Z"/>
                    <w:rFonts w:eastAsia="Arial" w:cs="Arial"/>
                    <w:color w:val="000000"/>
                    <w:u w:val="single"/>
                  </w:rPr>
                </w:rPrChange>
              </w:rPr>
            </w:pPr>
            <w:ins w:id="8578" w:author="Alastair Charles Gray" w:date="2021-11-12T12:45:00Z">
              <w:r w:rsidRPr="00FB7D4E">
                <w:rPr>
                  <w:rFonts w:eastAsia="Arial" w:cs="Arial"/>
                  <w:color w:val="000000"/>
                  <w:sz w:val="20"/>
                  <w:szCs w:val="20"/>
                  <w:u w:val="single"/>
                  <w:rPrChange w:id="8579" w:author="Alastair Charles Gray" w:date="2021-11-12T12:45:00Z">
                    <w:rPr>
                      <w:rFonts w:eastAsia="Arial" w:cs="Arial"/>
                      <w:color w:val="000000"/>
                      <w:u w:val="single"/>
                    </w:rPr>
                  </w:rPrChange>
                </w:rPr>
                <w:t>20</w:t>
              </w:r>
            </w:ins>
          </w:p>
          <w:p w14:paraId="6D92ABD0" w14:textId="78EB5809" w:rsidR="002A606D" w:rsidRDefault="002A606D" w:rsidP="002A1313">
            <w:pPr>
              <w:pBdr>
                <w:top w:val="nil"/>
                <w:left w:val="nil"/>
                <w:bottom w:val="nil"/>
                <w:right w:val="nil"/>
                <w:between w:val="nil"/>
              </w:pBdr>
              <w:rPr>
                <w:ins w:id="8580" w:author="Alastair Charles Gray" w:date="2021-11-15T10:21:00Z"/>
                <w:rFonts w:eastAsia="Arial" w:cs="Arial"/>
                <w:color w:val="000000"/>
                <w:sz w:val="20"/>
                <w:szCs w:val="20"/>
                <w:u w:val="single"/>
              </w:rPr>
            </w:pPr>
            <w:ins w:id="8581" w:author="Alastair Charles Gray" w:date="2021-11-12T12:45:00Z">
              <w:r w:rsidRPr="00FB7D4E">
                <w:rPr>
                  <w:rFonts w:eastAsia="Arial" w:cs="Arial"/>
                  <w:color w:val="000000"/>
                  <w:sz w:val="20"/>
                  <w:szCs w:val="20"/>
                  <w:u w:val="single"/>
                  <w:rPrChange w:id="8582" w:author="Alastair Charles Gray" w:date="2021-11-12T12:45:00Z">
                    <w:rPr>
                      <w:rFonts w:eastAsia="Arial" w:cs="Arial"/>
                      <w:color w:val="000000"/>
                      <w:u w:val="single"/>
                    </w:rPr>
                  </w:rPrChange>
                </w:rPr>
                <w:t>20</w:t>
              </w:r>
            </w:ins>
          </w:p>
          <w:p w14:paraId="779D5B82" w14:textId="77777777" w:rsidR="00081077" w:rsidRPr="00FB7D4E" w:rsidRDefault="00081077" w:rsidP="002A1313">
            <w:pPr>
              <w:pBdr>
                <w:top w:val="nil"/>
                <w:left w:val="nil"/>
                <w:bottom w:val="nil"/>
                <w:right w:val="nil"/>
                <w:between w:val="nil"/>
              </w:pBdr>
              <w:rPr>
                <w:ins w:id="8583" w:author="Alastair Charles Gray" w:date="2021-11-12T12:45:00Z"/>
                <w:rFonts w:eastAsia="Arial" w:cs="Arial"/>
                <w:color w:val="000000"/>
                <w:sz w:val="20"/>
                <w:szCs w:val="20"/>
                <w:u w:val="single"/>
                <w:rPrChange w:id="8584" w:author="Alastair Charles Gray" w:date="2021-11-12T12:45:00Z">
                  <w:rPr>
                    <w:ins w:id="8585" w:author="Alastair Charles Gray" w:date="2021-11-12T12:45:00Z"/>
                    <w:rFonts w:eastAsia="Arial" w:cs="Arial"/>
                    <w:color w:val="000000"/>
                    <w:u w:val="single"/>
                  </w:rPr>
                </w:rPrChange>
              </w:rPr>
            </w:pPr>
          </w:p>
          <w:p w14:paraId="67CC9175" w14:textId="77777777" w:rsidR="002A606D" w:rsidRDefault="002A606D" w:rsidP="002A1313">
            <w:pPr>
              <w:pBdr>
                <w:top w:val="nil"/>
                <w:left w:val="nil"/>
                <w:bottom w:val="nil"/>
                <w:right w:val="nil"/>
                <w:between w:val="nil"/>
              </w:pBdr>
              <w:rPr>
                <w:ins w:id="8586" w:author="Alastair Charles Gray" w:date="2021-11-15T10:21:00Z"/>
                <w:rFonts w:eastAsia="Arial" w:cs="Arial"/>
                <w:color w:val="000000"/>
                <w:sz w:val="20"/>
                <w:szCs w:val="20"/>
                <w:u w:val="single"/>
              </w:rPr>
            </w:pPr>
            <w:ins w:id="8587" w:author="Alastair Charles Gray" w:date="2021-11-12T12:45:00Z">
              <w:r w:rsidRPr="00FB7D4E">
                <w:rPr>
                  <w:rFonts w:eastAsia="Arial" w:cs="Arial"/>
                  <w:color w:val="000000"/>
                  <w:sz w:val="20"/>
                  <w:szCs w:val="20"/>
                  <w:u w:val="single"/>
                  <w:rPrChange w:id="8588" w:author="Alastair Charles Gray" w:date="2021-11-12T12:45:00Z">
                    <w:rPr>
                      <w:rFonts w:eastAsia="Arial" w:cs="Arial"/>
                      <w:color w:val="000000"/>
                      <w:u w:val="single"/>
                    </w:rPr>
                  </w:rPrChange>
                </w:rPr>
                <w:t>1000</w:t>
              </w:r>
            </w:ins>
          </w:p>
          <w:p w14:paraId="2DD04F57" w14:textId="77777777" w:rsidR="00081077" w:rsidRDefault="00081077" w:rsidP="002A1313">
            <w:pPr>
              <w:pBdr>
                <w:top w:val="nil"/>
                <w:left w:val="nil"/>
                <w:bottom w:val="nil"/>
                <w:right w:val="nil"/>
                <w:between w:val="nil"/>
              </w:pBdr>
              <w:rPr>
                <w:ins w:id="8589" w:author="Alastair Charles Gray" w:date="2021-11-15T10:21:00Z"/>
                <w:rFonts w:eastAsia="Arial" w:cs="Arial"/>
                <w:color w:val="000000"/>
                <w:sz w:val="20"/>
                <w:szCs w:val="20"/>
                <w:u w:val="single"/>
              </w:rPr>
            </w:pPr>
          </w:p>
          <w:p w14:paraId="0EDBDB0F" w14:textId="0849497A" w:rsidR="00081077" w:rsidRPr="00FB7D4E" w:rsidRDefault="00081077" w:rsidP="002A1313">
            <w:pPr>
              <w:pBdr>
                <w:top w:val="nil"/>
                <w:left w:val="nil"/>
                <w:bottom w:val="nil"/>
                <w:right w:val="nil"/>
                <w:between w:val="nil"/>
              </w:pBdr>
              <w:rPr>
                <w:ins w:id="8590" w:author="Alastair Charles Gray" w:date="2021-11-12T12:39:00Z"/>
                <w:rFonts w:eastAsia="Arial" w:cs="Arial"/>
                <w:color w:val="000000"/>
                <w:sz w:val="20"/>
                <w:szCs w:val="20"/>
                <w:u w:val="single"/>
                <w:rPrChange w:id="8591" w:author="Alastair Charles Gray" w:date="2021-11-12T12:45:00Z">
                  <w:rPr>
                    <w:ins w:id="8592" w:author="Alastair Charles Gray" w:date="2021-11-12T12:39:00Z"/>
                    <w:rFonts w:eastAsia="Arial" w:cs="Arial"/>
                    <w:color w:val="000000"/>
                    <w:u w:val="single"/>
                  </w:rPr>
                </w:rPrChange>
              </w:rPr>
            </w:pPr>
            <w:ins w:id="8593" w:author="Alastair Charles Gray" w:date="2021-11-15T10:21:00Z">
              <w:r>
                <w:rPr>
                  <w:rFonts w:eastAsia="Arial" w:cs="Arial"/>
                  <w:color w:val="000000"/>
                  <w:sz w:val="20"/>
                  <w:szCs w:val="20"/>
                  <w:u w:val="single"/>
                </w:rPr>
                <w:t>2400</w:t>
              </w:r>
            </w:ins>
          </w:p>
        </w:tc>
      </w:tr>
    </w:tbl>
    <w:p w14:paraId="05C3622C" w14:textId="77777777" w:rsidR="008238CF" w:rsidRDefault="008238CF" w:rsidP="008238CF">
      <w:pPr>
        <w:widowControl w:val="0"/>
        <w:pBdr>
          <w:top w:val="nil"/>
          <w:left w:val="nil"/>
          <w:bottom w:val="nil"/>
          <w:right w:val="nil"/>
          <w:between w:val="nil"/>
        </w:pBdr>
        <w:ind w:left="108" w:hanging="108"/>
        <w:rPr>
          <w:ins w:id="8594" w:author="Alastair Charles Gray" w:date="2021-08-05T16:12:00Z"/>
          <w:rFonts w:eastAsia="Arial" w:cs="Arial"/>
          <w:color w:val="000000"/>
        </w:rPr>
      </w:pPr>
    </w:p>
    <w:p w14:paraId="2F9A426B" w14:textId="5D5ABCA8" w:rsidR="008238CF" w:rsidRDefault="001953ED">
      <w:pPr>
        <w:pBdr>
          <w:top w:val="nil"/>
          <w:left w:val="nil"/>
          <w:bottom w:val="nil"/>
          <w:right w:val="nil"/>
          <w:between w:val="nil"/>
        </w:pBdr>
        <w:rPr>
          <w:ins w:id="8595" w:author="Alastair Charles Gray" w:date="2021-08-05T16:12:00Z"/>
          <w:rFonts w:eastAsia="Arial" w:cs="Arial"/>
          <w:color w:val="000000"/>
        </w:rPr>
      </w:pPr>
      <w:ins w:id="8596" w:author="Alastair Charles Gray" w:date="2021-11-12T12:54:00Z">
        <w:r>
          <w:rPr>
            <w:rFonts w:eastAsia="Arial" w:cs="Arial"/>
            <w:color w:val="000000"/>
          </w:rPr>
          <w:t>500</w:t>
        </w:r>
      </w:ins>
    </w:p>
    <w:p w14:paraId="3AFC527A" w14:textId="2429BB10" w:rsidR="008238CF" w:rsidRDefault="008238CF">
      <w:pPr>
        <w:pBdr>
          <w:top w:val="nil"/>
          <w:left w:val="nil"/>
          <w:bottom w:val="nil"/>
          <w:right w:val="nil"/>
          <w:between w:val="nil"/>
        </w:pBdr>
        <w:rPr>
          <w:ins w:id="8597" w:author="Alastair Charles Gray" w:date="2021-08-05T16:12:00Z"/>
          <w:rFonts w:eastAsia="Arial" w:cs="Arial"/>
          <w:color w:val="000000"/>
        </w:rPr>
      </w:pPr>
    </w:p>
    <w:p w14:paraId="6FFA0C1B" w14:textId="13159143" w:rsidR="008238CF" w:rsidRDefault="008238CF">
      <w:pPr>
        <w:pBdr>
          <w:top w:val="nil"/>
          <w:left w:val="nil"/>
          <w:bottom w:val="nil"/>
          <w:right w:val="nil"/>
          <w:between w:val="nil"/>
        </w:pBdr>
        <w:rPr>
          <w:ins w:id="8598" w:author="Alastair Charles Gray" w:date="2021-11-15T09:55:00Z"/>
          <w:rFonts w:eastAsia="Arial" w:cs="Arial"/>
          <w:color w:val="000000"/>
        </w:rPr>
      </w:pPr>
    </w:p>
    <w:p w14:paraId="3D72619A" w14:textId="77777777" w:rsidR="002A606D" w:rsidRDefault="002A606D">
      <w:pPr>
        <w:pBdr>
          <w:top w:val="nil"/>
          <w:left w:val="nil"/>
          <w:bottom w:val="nil"/>
          <w:right w:val="nil"/>
          <w:between w:val="nil"/>
        </w:pBdr>
        <w:rPr>
          <w:rFonts w:eastAsia="Arial" w:cs="Arial"/>
          <w:color w:val="000000"/>
        </w:rPr>
      </w:pPr>
    </w:p>
    <w:tbl>
      <w:tblPr>
        <w:tblW w:w="10350" w:type="dxa"/>
        <w:tblInd w:w="-3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Change w:id="8599" w:author="Alastair Charles Gray" w:date="2021-11-15T10:06:00Z">
          <w:tblPr>
            <w:tblW w:w="10350" w:type="dxa"/>
            <w:tblInd w:w="-3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PrChange>
      </w:tblPr>
      <w:tblGrid>
        <w:gridCol w:w="5580"/>
        <w:gridCol w:w="270"/>
        <w:gridCol w:w="2160"/>
        <w:gridCol w:w="2340"/>
        <w:tblGridChange w:id="8600">
          <w:tblGrid>
            <w:gridCol w:w="3240"/>
            <w:gridCol w:w="1890"/>
            <w:gridCol w:w="2880"/>
            <w:gridCol w:w="2340"/>
          </w:tblGrid>
        </w:tblGridChange>
      </w:tblGrid>
      <w:tr w:rsidR="002A606D" w:rsidRPr="0039043A" w14:paraId="4843B175" w14:textId="77777777" w:rsidTr="007609DB">
        <w:trPr>
          <w:trHeight w:val="9940"/>
          <w:ins w:id="8601" w:author="Alastair Charles Gray" w:date="2021-11-15T09:55:00Z"/>
          <w:trPrChange w:id="8602" w:author="Alastair Charles Gray" w:date="2021-11-15T10:06:00Z">
            <w:trPr>
              <w:trHeight w:val="9940"/>
            </w:trPr>
          </w:trPrChange>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03" w:author="Alastair Charles Gray" w:date="2021-11-15T10:06:00Z">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0C2BB31" w14:textId="77777777" w:rsidR="002A606D" w:rsidRPr="002A606D" w:rsidRDefault="002A606D" w:rsidP="002A1313">
            <w:pPr>
              <w:pBdr>
                <w:top w:val="nil"/>
                <w:left w:val="nil"/>
                <w:bottom w:val="nil"/>
                <w:right w:val="nil"/>
                <w:between w:val="nil"/>
              </w:pBdr>
              <w:rPr>
                <w:ins w:id="8604" w:author="Alastair Charles Gray" w:date="2021-11-15T09:55:00Z"/>
                <w:rFonts w:eastAsia="Arial" w:cs="Arial"/>
                <w:b/>
                <w:bCs/>
                <w:color w:val="000000"/>
                <w:sz w:val="20"/>
                <w:szCs w:val="20"/>
                <w:rPrChange w:id="8605" w:author="Alastair Charles Gray" w:date="2021-11-15T10:02:00Z">
                  <w:rPr>
                    <w:ins w:id="8606" w:author="Alastair Charles Gray" w:date="2021-11-15T09:55:00Z"/>
                    <w:rFonts w:eastAsia="Arial" w:cs="Arial"/>
                    <w:color w:val="000000"/>
                    <w:sz w:val="20"/>
                    <w:szCs w:val="20"/>
                  </w:rPr>
                </w:rPrChange>
              </w:rPr>
            </w:pPr>
            <w:bookmarkStart w:id="8607" w:name="bookmark=id.3o7alnk" w:colFirst="0" w:colLast="0"/>
            <w:bookmarkStart w:id="8608" w:name="bookmark=id.23ckvvd" w:colFirst="0" w:colLast="0"/>
            <w:bookmarkStart w:id="8609" w:name="bookmark=id.ihv636" w:colFirst="0" w:colLast="0"/>
            <w:bookmarkStart w:id="8610" w:name="bookmark=id.32hioqz" w:colFirst="0" w:colLast="0"/>
            <w:bookmarkStart w:id="8611" w:name="bookmark=id.1hmsyys" w:colFirst="0" w:colLast="0"/>
            <w:bookmarkStart w:id="8612" w:name="bookmark=id.41mghml" w:colFirst="0" w:colLast="0"/>
            <w:bookmarkStart w:id="8613" w:name="bookmark=id.2grqrue" w:colFirst="0" w:colLast="0"/>
            <w:bookmarkStart w:id="8614" w:name="bookmark=id.vx1227" w:colFirst="0" w:colLast="0"/>
            <w:bookmarkStart w:id="8615" w:name="bookmark=id.3fwokq0" w:colFirst="0" w:colLast="0"/>
            <w:bookmarkStart w:id="8616" w:name="bookmark=id.1v1yuxt" w:colFirst="0" w:colLast="0"/>
            <w:bookmarkStart w:id="8617" w:name="bookmark=id.4f1mdlm" w:colFirst="0" w:colLast="0"/>
            <w:bookmarkStart w:id="8618" w:name="bookmark=id.2u6wntf" w:colFirst="0" w:colLast="0"/>
            <w:bookmarkStart w:id="8619" w:name="bookmark=id.19c6y18" w:colFirst="0" w:colLast="0"/>
            <w:bookmarkStart w:id="8620" w:name="bookmark=id.3tbugp1" w:colFirst="0" w:colLast="0"/>
            <w:bookmarkStart w:id="8621" w:name="bookmark=id.28h4qwu" w:colFirst="0" w:colLast="0"/>
            <w:bookmarkStart w:id="8622" w:name="bookmark=id.nmf14n" w:colFirst="0" w:colLast="0"/>
            <w:bookmarkStart w:id="8623" w:name="bookmark=id.37m2jsg" w:colFirst="0" w:colLast="0"/>
            <w:bookmarkStart w:id="8624" w:name="bookmark=id.1mrcu09" w:colFirst="0" w:colLast="0"/>
            <w:bookmarkStart w:id="8625" w:name="bookmark=id.46r0co2" w:colFirst="0" w:colLast="0"/>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ins w:id="8626" w:author="Alastair Charles Gray" w:date="2021-11-15T09:55:00Z">
              <w:r w:rsidRPr="002A606D">
                <w:rPr>
                  <w:rFonts w:eastAsia="Arial" w:cs="Arial"/>
                  <w:b/>
                  <w:bCs/>
                  <w:color w:val="000000"/>
                  <w:sz w:val="20"/>
                  <w:szCs w:val="20"/>
                  <w:u w:val="single"/>
                  <w:rPrChange w:id="8627" w:author="Alastair Charles Gray" w:date="2021-11-15T10:02:00Z">
                    <w:rPr>
                      <w:rFonts w:eastAsia="Arial" w:cs="Arial"/>
                      <w:color w:val="000000"/>
                      <w:sz w:val="20"/>
                      <w:szCs w:val="20"/>
                      <w:u w:val="single"/>
                    </w:rPr>
                  </w:rPrChange>
                </w:rPr>
                <w:lastRenderedPageBreak/>
                <w:t>Homeopathy</w:t>
              </w:r>
              <w:r w:rsidRPr="002A606D">
                <w:rPr>
                  <w:rFonts w:eastAsia="Arial" w:cs="Arial"/>
                  <w:b/>
                  <w:bCs/>
                  <w:color w:val="000000"/>
                  <w:sz w:val="20"/>
                  <w:szCs w:val="20"/>
                  <w:rPrChange w:id="8628" w:author="Alastair Charles Gray" w:date="2021-11-15T10:02:00Z">
                    <w:rPr>
                      <w:rFonts w:eastAsia="Arial" w:cs="Arial"/>
                      <w:color w:val="000000"/>
                      <w:sz w:val="20"/>
                      <w:szCs w:val="20"/>
                    </w:rPr>
                  </w:rPrChange>
                </w:rPr>
                <w:tab/>
              </w:r>
              <w:r w:rsidRPr="002A606D">
                <w:rPr>
                  <w:rFonts w:eastAsia="Arial" w:cs="Arial"/>
                  <w:b/>
                  <w:bCs/>
                  <w:color w:val="000000"/>
                  <w:sz w:val="20"/>
                  <w:szCs w:val="20"/>
                  <w:rPrChange w:id="8629" w:author="Alastair Charles Gray" w:date="2021-11-15T10:02:00Z">
                    <w:rPr>
                      <w:rFonts w:eastAsia="Arial" w:cs="Arial"/>
                      <w:color w:val="000000"/>
                      <w:sz w:val="20"/>
                      <w:szCs w:val="20"/>
                    </w:rPr>
                  </w:rPrChange>
                </w:rPr>
                <w:tab/>
              </w:r>
            </w:ins>
          </w:p>
          <w:p w14:paraId="46979894" w14:textId="3AC0A6A3" w:rsidR="002A606D" w:rsidRDefault="002A606D" w:rsidP="002A1313">
            <w:pPr>
              <w:pBdr>
                <w:top w:val="nil"/>
                <w:left w:val="nil"/>
                <w:bottom w:val="nil"/>
                <w:right w:val="nil"/>
                <w:between w:val="nil"/>
              </w:pBdr>
              <w:rPr>
                <w:ins w:id="8630" w:author="Alastair Charles Gray" w:date="2021-11-15T10:10:00Z"/>
                <w:rFonts w:eastAsia="Arial" w:cs="Arial"/>
                <w:color w:val="000000"/>
                <w:sz w:val="20"/>
                <w:szCs w:val="20"/>
              </w:rPr>
            </w:pPr>
          </w:p>
          <w:p w14:paraId="0BC58360" w14:textId="77777777" w:rsidR="007609DB" w:rsidRPr="0039043A" w:rsidRDefault="007609DB" w:rsidP="002A1313">
            <w:pPr>
              <w:pBdr>
                <w:top w:val="nil"/>
                <w:left w:val="nil"/>
                <w:bottom w:val="nil"/>
                <w:right w:val="nil"/>
                <w:between w:val="nil"/>
              </w:pBdr>
              <w:rPr>
                <w:ins w:id="8631" w:author="Alastair Charles Gray" w:date="2021-11-15T09:55:00Z"/>
                <w:rFonts w:eastAsia="Arial" w:cs="Arial"/>
                <w:color w:val="000000"/>
                <w:sz w:val="20"/>
                <w:szCs w:val="20"/>
              </w:rPr>
            </w:pPr>
          </w:p>
          <w:p w14:paraId="40C53FC1" w14:textId="77777777" w:rsidR="002A606D" w:rsidRPr="0039043A" w:rsidRDefault="002A606D" w:rsidP="002A1313">
            <w:pPr>
              <w:pBdr>
                <w:top w:val="nil"/>
                <w:left w:val="nil"/>
                <w:bottom w:val="nil"/>
                <w:right w:val="nil"/>
                <w:between w:val="nil"/>
              </w:pBdr>
              <w:jc w:val="left"/>
              <w:rPr>
                <w:ins w:id="8632" w:author="Alastair Charles Gray" w:date="2021-11-15T09:55:00Z"/>
                <w:rFonts w:eastAsia="Arial" w:cs="Arial"/>
                <w:color w:val="000000"/>
                <w:sz w:val="20"/>
                <w:szCs w:val="20"/>
              </w:rPr>
            </w:pPr>
            <w:ins w:id="8633" w:author="Alastair Charles Gray" w:date="2021-11-15T09:55:00Z">
              <w:r w:rsidRPr="0039043A">
                <w:rPr>
                  <w:rFonts w:eastAsia="Arial" w:cs="Arial"/>
                  <w:color w:val="000000"/>
                  <w:sz w:val="20"/>
                  <w:szCs w:val="20"/>
                </w:rPr>
                <w:t>Philosophy</w:t>
              </w:r>
            </w:ins>
          </w:p>
          <w:p w14:paraId="6A2BAEB8" w14:textId="77777777" w:rsidR="002A606D" w:rsidRPr="0039043A" w:rsidRDefault="002A606D" w:rsidP="002A1313">
            <w:pPr>
              <w:pBdr>
                <w:top w:val="nil"/>
                <w:left w:val="nil"/>
                <w:bottom w:val="nil"/>
                <w:right w:val="nil"/>
                <w:between w:val="nil"/>
              </w:pBdr>
              <w:jc w:val="left"/>
              <w:rPr>
                <w:ins w:id="8634" w:author="Alastair Charles Gray" w:date="2021-11-15T09:55:00Z"/>
                <w:rFonts w:eastAsia="Arial" w:cs="Arial"/>
                <w:color w:val="000000"/>
                <w:sz w:val="20"/>
                <w:szCs w:val="20"/>
              </w:rPr>
            </w:pPr>
            <w:ins w:id="8635" w:author="Alastair Charles Gray" w:date="2021-11-15T09:55:00Z">
              <w:r w:rsidRPr="0039043A">
                <w:rPr>
                  <w:rFonts w:eastAsia="Arial" w:cs="Arial"/>
                  <w:color w:val="000000"/>
                  <w:sz w:val="20"/>
                  <w:szCs w:val="20"/>
                </w:rPr>
                <w:t>History</w:t>
              </w:r>
            </w:ins>
          </w:p>
          <w:p w14:paraId="28DAC05B" w14:textId="77777777" w:rsidR="002A606D" w:rsidRPr="0039043A" w:rsidRDefault="002A606D" w:rsidP="002A1313">
            <w:pPr>
              <w:pBdr>
                <w:top w:val="nil"/>
                <w:left w:val="nil"/>
                <w:bottom w:val="nil"/>
                <w:right w:val="nil"/>
                <w:between w:val="nil"/>
              </w:pBdr>
              <w:jc w:val="left"/>
              <w:rPr>
                <w:ins w:id="8636" w:author="Alastair Charles Gray" w:date="2021-11-15T09:55:00Z"/>
                <w:rFonts w:eastAsia="Arial" w:cs="Arial"/>
                <w:color w:val="000000"/>
                <w:sz w:val="20"/>
                <w:szCs w:val="20"/>
              </w:rPr>
            </w:pPr>
            <w:ins w:id="8637" w:author="Alastair Charles Gray" w:date="2021-11-15T09:55:00Z">
              <w:r w:rsidRPr="0039043A">
                <w:rPr>
                  <w:rFonts w:eastAsia="Arial" w:cs="Arial"/>
                  <w:color w:val="000000"/>
                  <w:sz w:val="20"/>
                  <w:szCs w:val="20"/>
                </w:rPr>
                <w:t>Materia Medica</w:t>
              </w:r>
            </w:ins>
          </w:p>
          <w:p w14:paraId="6B123208" w14:textId="77777777" w:rsidR="002A606D" w:rsidRPr="0039043A" w:rsidRDefault="002A606D" w:rsidP="002A1313">
            <w:pPr>
              <w:pBdr>
                <w:top w:val="nil"/>
                <w:left w:val="nil"/>
                <w:bottom w:val="nil"/>
                <w:right w:val="nil"/>
                <w:between w:val="nil"/>
              </w:pBdr>
              <w:jc w:val="left"/>
              <w:rPr>
                <w:ins w:id="8638" w:author="Alastair Charles Gray" w:date="2021-11-15T09:55:00Z"/>
                <w:rFonts w:eastAsia="Arial" w:cs="Arial"/>
                <w:color w:val="000000"/>
                <w:sz w:val="20"/>
                <w:szCs w:val="20"/>
              </w:rPr>
            </w:pPr>
            <w:ins w:id="8639" w:author="Alastair Charles Gray" w:date="2021-11-15T09:55:00Z">
              <w:r w:rsidRPr="0039043A">
                <w:rPr>
                  <w:rFonts w:eastAsia="Arial" w:cs="Arial"/>
                  <w:color w:val="000000"/>
                  <w:sz w:val="20"/>
                  <w:szCs w:val="20"/>
                </w:rPr>
                <w:t>Repertory</w:t>
              </w:r>
            </w:ins>
          </w:p>
          <w:p w14:paraId="341647FB" w14:textId="7B1BD4FB" w:rsidR="002A606D" w:rsidRPr="0039043A" w:rsidRDefault="002A606D" w:rsidP="002A1313">
            <w:pPr>
              <w:pBdr>
                <w:top w:val="nil"/>
                <w:left w:val="nil"/>
                <w:bottom w:val="nil"/>
                <w:right w:val="nil"/>
                <w:between w:val="nil"/>
              </w:pBdr>
              <w:jc w:val="left"/>
              <w:rPr>
                <w:ins w:id="8640" w:author="Alastair Charles Gray" w:date="2021-11-15T09:55:00Z"/>
                <w:rFonts w:eastAsia="Arial" w:cs="Arial"/>
                <w:color w:val="000000"/>
                <w:sz w:val="20"/>
                <w:szCs w:val="20"/>
              </w:rPr>
            </w:pPr>
            <w:ins w:id="8641" w:author="Alastair Charles Gray" w:date="2021-11-15T09:55:00Z">
              <w:r w:rsidRPr="0039043A">
                <w:rPr>
                  <w:rFonts w:eastAsia="Arial" w:cs="Arial"/>
                  <w:color w:val="000000"/>
                  <w:sz w:val="20"/>
                  <w:szCs w:val="20"/>
                </w:rPr>
                <w:t xml:space="preserve">Case </w:t>
              </w:r>
              <w:proofErr w:type="gramStart"/>
              <w:r w:rsidRPr="0039043A">
                <w:rPr>
                  <w:rFonts w:eastAsia="Arial" w:cs="Arial"/>
                  <w:color w:val="000000"/>
                  <w:sz w:val="20"/>
                  <w:szCs w:val="20"/>
                </w:rPr>
                <w:t>Taking  (</w:t>
              </w:r>
              <w:proofErr w:type="gramEnd"/>
              <w:r w:rsidRPr="0039043A">
                <w:rPr>
                  <w:rFonts w:eastAsia="Arial" w:cs="Arial"/>
                  <w:color w:val="000000"/>
                  <w:sz w:val="20"/>
                  <w:szCs w:val="20"/>
                </w:rPr>
                <w:t>incl. Observation and Perception)</w:t>
              </w:r>
              <w:r w:rsidRPr="0039043A">
                <w:rPr>
                  <w:rFonts w:eastAsia="Arial" w:cs="Arial"/>
                  <w:color w:val="000000"/>
                  <w:sz w:val="20"/>
                  <w:szCs w:val="20"/>
                </w:rPr>
                <w:tab/>
              </w:r>
            </w:ins>
          </w:p>
          <w:p w14:paraId="55D43163" w14:textId="77777777" w:rsidR="002A606D" w:rsidRPr="0039043A" w:rsidRDefault="002A606D" w:rsidP="002A1313">
            <w:pPr>
              <w:pBdr>
                <w:top w:val="nil"/>
                <w:left w:val="nil"/>
                <w:bottom w:val="nil"/>
                <w:right w:val="nil"/>
                <w:between w:val="nil"/>
              </w:pBdr>
              <w:jc w:val="left"/>
              <w:rPr>
                <w:ins w:id="8642" w:author="Alastair Charles Gray" w:date="2021-11-15T09:55:00Z"/>
                <w:rFonts w:eastAsia="Arial" w:cs="Arial"/>
                <w:color w:val="000000"/>
                <w:sz w:val="20"/>
                <w:szCs w:val="20"/>
              </w:rPr>
            </w:pPr>
            <w:ins w:id="8643" w:author="Alastair Charles Gray" w:date="2021-11-15T09:55:00Z">
              <w:r w:rsidRPr="0039043A">
                <w:rPr>
                  <w:rFonts w:eastAsia="Arial" w:cs="Arial"/>
                  <w:color w:val="000000"/>
                  <w:sz w:val="20"/>
                  <w:szCs w:val="20"/>
                </w:rPr>
                <w:t xml:space="preserve">Case </w:t>
              </w:r>
              <w:proofErr w:type="gramStart"/>
              <w:r w:rsidRPr="0039043A">
                <w:rPr>
                  <w:rFonts w:eastAsia="Arial" w:cs="Arial"/>
                  <w:color w:val="000000"/>
                  <w:sz w:val="20"/>
                  <w:szCs w:val="20"/>
                </w:rPr>
                <w:t>Analysis  (</w:t>
              </w:r>
              <w:proofErr w:type="gramEnd"/>
              <w:r w:rsidRPr="0039043A">
                <w:rPr>
                  <w:rFonts w:eastAsia="Arial" w:cs="Arial"/>
                  <w:color w:val="000000"/>
                  <w:sz w:val="20"/>
                  <w:szCs w:val="20"/>
                </w:rPr>
                <w:t>incl. remedy selection)</w:t>
              </w:r>
              <w:r w:rsidRPr="0039043A">
                <w:rPr>
                  <w:rFonts w:eastAsia="Arial" w:cs="Arial"/>
                  <w:color w:val="000000"/>
                  <w:sz w:val="20"/>
                  <w:szCs w:val="20"/>
                </w:rPr>
                <w:tab/>
              </w:r>
              <w:r w:rsidRPr="0039043A">
                <w:rPr>
                  <w:rFonts w:eastAsia="Arial" w:cs="Arial"/>
                  <w:color w:val="000000"/>
                  <w:sz w:val="20"/>
                  <w:szCs w:val="20"/>
                </w:rPr>
                <w:tab/>
              </w:r>
            </w:ins>
          </w:p>
          <w:p w14:paraId="48778E90" w14:textId="77777777" w:rsidR="002A606D" w:rsidRPr="0039043A" w:rsidRDefault="002A606D" w:rsidP="002A1313">
            <w:pPr>
              <w:pBdr>
                <w:top w:val="nil"/>
                <w:left w:val="nil"/>
                <w:bottom w:val="nil"/>
                <w:right w:val="nil"/>
                <w:between w:val="nil"/>
              </w:pBdr>
              <w:jc w:val="left"/>
              <w:rPr>
                <w:ins w:id="8644" w:author="Alastair Charles Gray" w:date="2021-11-15T09:55:00Z"/>
                <w:rFonts w:eastAsia="Arial" w:cs="Arial"/>
                <w:color w:val="000000"/>
                <w:sz w:val="20"/>
                <w:szCs w:val="20"/>
              </w:rPr>
            </w:pPr>
            <w:ins w:id="8645" w:author="Alastair Charles Gray" w:date="2021-11-15T09:55:00Z">
              <w:r w:rsidRPr="0039043A">
                <w:rPr>
                  <w:rFonts w:eastAsia="Arial" w:cs="Arial"/>
                  <w:color w:val="000000"/>
                  <w:sz w:val="20"/>
                  <w:szCs w:val="20"/>
                </w:rPr>
                <w:t xml:space="preserve">Case </w:t>
              </w:r>
              <w:proofErr w:type="gramStart"/>
              <w:r w:rsidRPr="0039043A">
                <w:rPr>
                  <w:rFonts w:eastAsia="Arial" w:cs="Arial"/>
                  <w:color w:val="000000"/>
                  <w:sz w:val="20"/>
                  <w:szCs w:val="20"/>
                </w:rPr>
                <w:t>Management  (</w:t>
              </w:r>
              <w:proofErr w:type="gramEnd"/>
              <w:r w:rsidRPr="0039043A">
                <w:rPr>
                  <w:rFonts w:eastAsia="Arial" w:cs="Arial"/>
                  <w:color w:val="000000"/>
                  <w:sz w:val="20"/>
                  <w:szCs w:val="20"/>
                </w:rPr>
                <w:t>incl. Posology)</w:t>
              </w:r>
              <w:r w:rsidRPr="0039043A">
                <w:rPr>
                  <w:rFonts w:eastAsia="Arial" w:cs="Arial"/>
                  <w:color w:val="000000"/>
                  <w:sz w:val="20"/>
                  <w:szCs w:val="20"/>
                </w:rPr>
                <w:tab/>
              </w:r>
              <w:r w:rsidRPr="0039043A">
                <w:rPr>
                  <w:rFonts w:eastAsia="Arial" w:cs="Arial"/>
                  <w:color w:val="000000"/>
                  <w:sz w:val="20"/>
                  <w:szCs w:val="20"/>
                </w:rPr>
                <w:tab/>
              </w:r>
            </w:ins>
          </w:p>
          <w:p w14:paraId="2DA4FDDC" w14:textId="4C7147DA" w:rsidR="002A606D" w:rsidRDefault="002A606D" w:rsidP="002A1313">
            <w:pPr>
              <w:pBdr>
                <w:top w:val="nil"/>
                <w:left w:val="nil"/>
                <w:bottom w:val="nil"/>
                <w:right w:val="nil"/>
                <w:between w:val="nil"/>
              </w:pBdr>
              <w:jc w:val="left"/>
              <w:rPr>
                <w:ins w:id="8646" w:author="Alastair Charles Gray" w:date="2021-11-15T10:01:00Z"/>
                <w:rFonts w:eastAsia="Arial" w:cs="Arial"/>
                <w:color w:val="000000"/>
                <w:sz w:val="20"/>
                <w:szCs w:val="20"/>
              </w:rPr>
            </w:pPr>
            <w:ins w:id="8647" w:author="Alastair Charles Gray" w:date="2021-11-15T09:55:00Z">
              <w:r w:rsidRPr="0039043A">
                <w:rPr>
                  <w:rFonts w:eastAsia="Arial" w:cs="Arial"/>
                  <w:color w:val="000000"/>
                  <w:sz w:val="20"/>
                  <w:szCs w:val="20"/>
                </w:rPr>
                <w:t>Introduction to Homeopathic Research</w:t>
              </w:r>
            </w:ins>
          </w:p>
          <w:p w14:paraId="458A4CAB" w14:textId="77777777" w:rsidR="007609DB" w:rsidRDefault="007609DB" w:rsidP="002A1313">
            <w:pPr>
              <w:pBdr>
                <w:top w:val="nil"/>
                <w:left w:val="nil"/>
                <w:bottom w:val="nil"/>
                <w:right w:val="nil"/>
                <w:between w:val="nil"/>
              </w:pBdr>
              <w:jc w:val="left"/>
              <w:rPr>
                <w:ins w:id="8648" w:author="Alastair Charles Gray" w:date="2021-11-15T10:10:00Z"/>
                <w:rFonts w:eastAsia="Arial" w:cs="Arial"/>
                <w:color w:val="000000"/>
                <w:sz w:val="20"/>
                <w:szCs w:val="20"/>
              </w:rPr>
            </w:pPr>
          </w:p>
          <w:p w14:paraId="30DE66AA" w14:textId="6BE901BA" w:rsidR="002A606D" w:rsidRPr="007609DB" w:rsidRDefault="002A606D" w:rsidP="002A1313">
            <w:pPr>
              <w:pBdr>
                <w:top w:val="nil"/>
                <w:left w:val="nil"/>
                <w:bottom w:val="nil"/>
                <w:right w:val="nil"/>
                <w:between w:val="nil"/>
              </w:pBdr>
              <w:jc w:val="left"/>
              <w:rPr>
                <w:ins w:id="8649" w:author="Alastair Charles Gray" w:date="2021-11-15T10:01:00Z"/>
                <w:rFonts w:eastAsia="Arial" w:cs="Arial"/>
                <w:b/>
                <w:bCs/>
                <w:color w:val="000000"/>
                <w:sz w:val="20"/>
                <w:szCs w:val="20"/>
                <w:rPrChange w:id="8650" w:author="Alastair Charles Gray" w:date="2021-11-15T10:13:00Z">
                  <w:rPr>
                    <w:ins w:id="8651" w:author="Alastair Charles Gray" w:date="2021-11-15T10:01:00Z"/>
                    <w:rFonts w:eastAsia="Arial" w:cs="Arial"/>
                    <w:color w:val="000000"/>
                    <w:sz w:val="20"/>
                    <w:szCs w:val="20"/>
                  </w:rPr>
                </w:rPrChange>
              </w:rPr>
            </w:pPr>
            <w:ins w:id="8652" w:author="Alastair Charles Gray" w:date="2021-11-15T10:02:00Z">
              <w:r w:rsidRPr="007609DB">
                <w:rPr>
                  <w:rFonts w:eastAsia="Arial" w:cs="Arial"/>
                  <w:b/>
                  <w:bCs/>
                  <w:color w:val="000000"/>
                  <w:sz w:val="20"/>
                  <w:szCs w:val="20"/>
                  <w:rPrChange w:id="8653" w:author="Alastair Charles Gray" w:date="2021-11-15T10:13:00Z">
                    <w:rPr>
                      <w:rFonts w:eastAsia="Arial" w:cs="Arial"/>
                      <w:color w:val="000000"/>
                      <w:sz w:val="20"/>
                      <w:szCs w:val="20"/>
                    </w:rPr>
                  </w:rPrChange>
                </w:rPr>
                <w:t>Total Homeopathy</w:t>
              </w:r>
            </w:ins>
            <w:ins w:id="8654" w:author="Alastair Charles Gray" w:date="2021-11-15T10:13:00Z">
              <w:r w:rsidR="007609DB" w:rsidRPr="007609DB">
                <w:rPr>
                  <w:rFonts w:eastAsia="Arial" w:cs="Arial"/>
                  <w:b/>
                  <w:bCs/>
                  <w:color w:val="000000"/>
                  <w:sz w:val="20"/>
                  <w:szCs w:val="20"/>
                  <w:rPrChange w:id="8655" w:author="Alastair Charles Gray" w:date="2021-11-15T10:13:00Z">
                    <w:rPr>
                      <w:rFonts w:eastAsia="Arial" w:cs="Arial"/>
                      <w:color w:val="000000"/>
                      <w:sz w:val="20"/>
                      <w:szCs w:val="20"/>
                    </w:rPr>
                  </w:rPrChange>
                </w:rPr>
                <w:t xml:space="preserve"> 1000</w:t>
              </w:r>
            </w:ins>
          </w:p>
          <w:p w14:paraId="503FF3EB" w14:textId="77777777" w:rsidR="002A606D" w:rsidRPr="0039043A" w:rsidRDefault="002A606D" w:rsidP="002A1313">
            <w:pPr>
              <w:pBdr>
                <w:top w:val="nil"/>
                <w:left w:val="nil"/>
                <w:bottom w:val="nil"/>
                <w:right w:val="nil"/>
                <w:between w:val="nil"/>
              </w:pBdr>
              <w:jc w:val="left"/>
              <w:rPr>
                <w:ins w:id="8656" w:author="Alastair Charles Gray" w:date="2021-11-15T09:55:00Z"/>
                <w:rFonts w:eastAsia="Arial" w:cs="Arial"/>
                <w:color w:val="000000"/>
                <w:sz w:val="20"/>
                <w:szCs w:val="20"/>
              </w:rPr>
            </w:pPr>
          </w:p>
          <w:p w14:paraId="381BCC3B" w14:textId="35591FD8" w:rsidR="002A606D" w:rsidRPr="007609DB" w:rsidRDefault="002A606D" w:rsidP="002A1313">
            <w:pPr>
              <w:pBdr>
                <w:top w:val="nil"/>
                <w:left w:val="nil"/>
                <w:bottom w:val="nil"/>
                <w:right w:val="nil"/>
                <w:between w:val="nil"/>
              </w:pBdr>
              <w:jc w:val="left"/>
              <w:rPr>
                <w:ins w:id="8657" w:author="Alastair Charles Gray" w:date="2021-11-15T09:59:00Z"/>
                <w:rFonts w:eastAsia="Arial" w:cs="Arial"/>
                <w:b/>
                <w:bCs/>
                <w:color w:val="000000"/>
                <w:sz w:val="20"/>
                <w:szCs w:val="20"/>
                <w:rPrChange w:id="8658" w:author="Alastair Charles Gray" w:date="2021-11-15T10:09:00Z">
                  <w:rPr>
                    <w:ins w:id="8659" w:author="Alastair Charles Gray" w:date="2021-11-15T09:59:00Z"/>
                    <w:rFonts w:eastAsia="Arial" w:cs="Arial"/>
                    <w:color w:val="000000"/>
                    <w:sz w:val="20"/>
                    <w:szCs w:val="20"/>
                  </w:rPr>
                </w:rPrChange>
              </w:rPr>
            </w:pPr>
            <w:ins w:id="8660" w:author="Alastair Charles Gray" w:date="2021-11-15T09:55:00Z">
              <w:r w:rsidRPr="007609DB">
                <w:rPr>
                  <w:rFonts w:eastAsia="Arial" w:cs="Arial"/>
                  <w:b/>
                  <w:bCs/>
                  <w:color w:val="000000"/>
                  <w:sz w:val="20"/>
                  <w:szCs w:val="20"/>
                  <w:rPrChange w:id="8661" w:author="Alastair Charles Gray" w:date="2021-11-15T10:09:00Z">
                    <w:rPr>
                      <w:rFonts w:eastAsia="Arial" w:cs="Arial"/>
                      <w:color w:val="000000"/>
                      <w:sz w:val="20"/>
                      <w:szCs w:val="20"/>
                    </w:rPr>
                  </w:rPrChange>
                </w:rPr>
                <w:t>Clinical Training</w:t>
              </w:r>
            </w:ins>
            <w:ins w:id="8662" w:author="Alastair Charles Gray" w:date="2021-11-15T10:13:00Z">
              <w:r w:rsidR="007609DB">
                <w:rPr>
                  <w:rFonts w:eastAsia="Arial" w:cs="Arial"/>
                  <w:b/>
                  <w:bCs/>
                  <w:color w:val="000000"/>
                  <w:sz w:val="20"/>
                  <w:szCs w:val="20"/>
                </w:rPr>
                <w:t xml:space="preserve"> 500</w:t>
              </w:r>
            </w:ins>
            <w:ins w:id="8663" w:author="Alastair Charles Gray" w:date="2021-11-15T09:55:00Z">
              <w:r w:rsidRPr="007609DB">
                <w:rPr>
                  <w:rFonts w:eastAsia="Arial" w:cs="Arial"/>
                  <w:b/>
                  <w:bCs/>
                  <w:color w:val="000000"/>
                  <w:sz w:val="20"/>
                  <w:szCs w:val="20"/>
                  <w:rPrChange w:id="8664" w:author="Alastair Charles Gray" w:date="2021-11-15T10:09:00Z">
                    <w:rPr>
                      <w:rFonts w:eastAsia="Arial" w:cs="Arial"/>
                      <w:color w:val="000000"/>
                      <w:sz w:val="20"/>
                      <w:szCs w:val="20"/>
                    </w:rPr>
                  </w:rPrChange>
                </w:rPr>
                <w:tab/>
                <w:t xml:space="preserve">           </w:t>
              </w:r>
            </w:ins>
          </w:p>
          <w:p w14:paraId="15EE5407" w14:textId="77777777" w:rsidR="002A606D" w:rsidRDefault="002A606D" w:rsidP="002A1313">
            <w:pPr>
              <w:pBdr>
                <w:top w:val="nil"/>
                <w:left w:val="nil"/>
                <w:bottom w:val="nil"/>
                <w:right w:val="nil"/>
                <w:between w:val="nil"/>
              </w:pBdr>
              <w:jc w:val="left"/>
              <w:rPr>
                <w:ins w:id="8665" w:author="Alastair Charles Gray" w:date="2021-11-15T09:58:00Z"/>
                <w:rFonts w:eastAsia="Arial" w:cs="Arial"/>
                <w:color w:val="000000"/>
                <w:sz w:val="20"/>
                <w:szCs w:val="20"/>
              </w:rPr>
            </w:pPr>
          </w:p>
          <w:p w14:paraId="2DABA8B4" w14:textId="619B6847" w:rsidR="002A606D" w:rsidRPr="00081077" w:rsidRDefault="002A606D" w:rsidP="002A1313">
            <w:pPr>
              <w:pBdr>
                <w:top w:val="nil"/>
                <w:left w:val="nil"/>
                <w:bottom w:val="nil"/>
                <w:right w:val="nil"/>
                <w:between w:val="nil"/>
              </w:pBdr>
              <w:jc w:val="left"/>
              <w:rPr>
                <w:ins w:id="8666" w:author="Alastair Charles Gray" w:date="2021-11-15T09:55:00Z"/>
                <w:rFonts w:eastAsia="Arial" w:cs="Arial"/>
                <w:b/>
                <w:bCs/>
                <w:color w:val="000000"/>
                <w:sz w:val="20"/>
                <w:szCs w:val="20"/>
                <w:rPrChange w:id="8667" w:author="Alastair Charles Gray" w:date="2021-11-15T10:18:00Z">
                  <w:rPr>
                    <w:ins w:id="8668" w:author="Alastair Charles Gray" w:date="2021-11-15T09:55:00Z"/>
                    <w:rFonts w:eastAsia="Arial" w:cs="Arial"/>
                    <w:color w:val="000000"/>
                    <w:sz w:val="20"/>
                    <w:szCs w:val="20"/>
                  </w:rPr>
                </w:rPrChange>
              </w:rPr>
            </w:pPr>
            <w:ins w:id="8669" w:author="Alastair Charles Gray" w:date="2021-11-15T09:55:00Z">
              <w:r w:rsidRPr="00081077">
                <w:rPr>
                  <w:rFonts w:eastAsia="Arial" w:cs="Arial"/>
                  <w:b/>
                  <w:bCs/>
                  <w:color w:val="000000"/>
                  <w:sz w:val="20"/>
                  <w:szCs w:val="20"/>
                  <w:rPrChange w:id="8670" w:author="Alastair Charles Gray" w:date="2021-11-15T10:18:00Z">
                    <w:rPr>
                      <w:rFonts w:eastAsia="Arial" w:cs="Arial"/>
                      <w:color w:val="000000"/>
                      <w:sz w:val="20"/>
                      <w:szCs w:val="20"/>
                    </w:rPr>
                  </w:rPrChange>
                </w:rPr>
                <w:t>Total Homeopath</w:t>
              </w:r>
            </w:ins>
            <w:ins w:id="8671" w:author="Alastair Charles Gray" w:date="2021-11-15T09:58:00Z">
              <w:r w:rsidRPr="00081077">
                <w:rPr>
                  <w:rFonts w:eastAsia="Arial" w:cs="Arial"/>
                  <w:b/>
                  <w:bCs/>
                  <w:color w:val="000000"/>
                  <w:sz w:val="20"/>
                  <w:szCs w:val="20"/>
                  <w:rPrChange w:id="8672" w:author="Alastair Charles Gray" w:date="2021-11-15T10:18:00Z">
                    <w:rPr>
                      <w:rFonts w:eastAsia="Arial" w:cs="Arial"/>
                      <w:color w:val="000000"/>
                      <w:sz w:val="20"/>
                      <w:szCs w:val="20"/>
                    </w:rPr>
                  </w:rPrChange>
                </w:rPr>
                <w:t>y</w:t>
              </w:r>
            </w:ins>
            <w:ins w:id="8673" w:author="Alastair Charles Gray" w:date="2021-11-15T10:02:00Z">
              <w:r w:rsidRPr="00081077">
                <w:rPr>
                  <w:rFonts w:eastAsia="Arial" w:cs="Arial"/>
                  <w:b/>
                  <w:bCs/>
                  <w:color w:val="000000"/>
                  <w:sz w:val="20"/>
                  <w:szCs w:val="20"/>
                  <w:rPrChange w:id="8674" w:author="Alastair Charles Gray" w:date="2021-11-15T10:18:00Z">
                    <w:rPr>
                      <w:rFonts w:eastAsia="Arial" w:cs="Arial"/>
                      <w:color w:val="000000"/>
                      <w:sz w:val="20"/>
                      <w:szCs w:val="20"/>
                    </w:rPr>
                  </w:rPrChange>
                </w:rPr>
                <w:t xml:space="preserve"> and Clinical Trainin</w:t>
              </w:r>
            </w:ins>
            <w:ins w:id="8675" w:author="Alastair Charles Gray" w:date="2021-11-15T10:18:00Z">
              <w:r w:rsidR="00081077">
                <w:rPr>
                  <w:rFonts w:eastAsia="Arial" w:cs="Arial"/>
                  <w:b/>
                  <w:bCs/>
                  <w:color w:val="000000"/>
                  <w:sz w:val="20"/>
                  <w:szCs w:val="20"/>
                </w:rPr>
                <w:t xml:space="preserve">g </w:t>
              </w:r>
            </w:ins>
            <w:ins w:id="8676" w:author="Alastair Charles Gray" w:date="2021-11-15T10:13:00Z">
              <w:r w:rsidR="007609DB" w:rsidRPr="00081077">
                <w:rPr>
                  <w:rFonts w:eastAsia="Arial" w:cs="Arial"/>
                  <w:b/>
                  <w:bCs/>
                  <w:color w:val="000000"/>
                  <w:sz w:val="20"/>
                  <w:szCs w:val="20"/>
                  <w:u w:val="single"/>
                  <w:rPrChange w:id="8677" w:author="Alastair Charles Gray" w:date="2021-11-15T10:18:00Z">
                    <w:rPr>
                      <w:rFonts w:eastAsia="Arial" w:cs="Arial"/>
                      <w:color w:val="000000"/>
                      <w:sz w:val="20"/>
                      <w:szCs w:val="20"/>
                      <w:u w:val="single"/>
                    </w:rPr>
                  </w:rPrChange>
                </w:rPr>
                <w:t>1500</w:t>
              </w:r>
            </w:ins>
          </w:p>
          <w:p w14:paraId="3B4F96AA" w14:textId="52DC3800" w:rsidR="007609DB" w:rsidRPr="00081077" w:rsidRDefault="002A606D" w:rsidP="002A1313">
            <w:pPr>
              <w:pBdr>
                <w:top w:val="nil"/>
                <w:left w:val="nil"/>
                <w:bottom w:val="nil"/>
                <w:right w:val="nil"/>
                <w:between w:val="nil"/>
              </w:pBdr>
              <w:jc w:val="left"/>
              <w:rPr>
                <w:ins w:id="8678" w:author="Alastair Charles Gray" w:date="2021-11-15T10:10:00Z"/>
                <w:rFonts w:eastAsia="Arial" w:cs="Arial"/>
                <w:b/>
                <w:bCs/>
                <w:color w:val="000000"/>
                <w:sz w:val="20"/>
                <w:szCs w:val="20"/>
                <w:rPrChange w:id="8679" w:author="Alastair Charles Gray" w:date="2021-11-15T10:18:00Z">
                  <w:rPr>
                    <w:ins w:id="8680" w:author="Alastair Charles Gray" w:date="2021-11-15T10:10:00Z"/>
                    <w:rFonts w:eastAsia="Arial" w:cs="Arial"/>
                    <w:color w:val="000000"/>
                    <w:sz w:val="20"/>
                    <w:szCs w:val="20"/>
                  </w:rPr>
                </w:rPrChange>
              </w:rPr>
            </w:pPr>
            <w:ins w:id="8681" w:author="Alastair Charles Gray" w:date="2021-11-15T09:55:00Z">
              <w:r w:rsidRPr="00081077">
                <w:rPr>
                  <w:rFonts w:eastAsia="Arial" w:cs="Arial"/>
                  <w:b/>
                  <w:bCs/>
                  <w:color w:val="000000"/>
                  <w:sz w:val="20"/>
                  <w:szCs w:val="20"/>
                  <w:rPrChange w:id="8682" w:author="Alastair Charles Gray" w:date="2021-11-15T10:18:00Z">
                    <w:rPr>
                      <w:rFonts w:eastAsia="Arial" w:cs="Arial"/>
                      <w:color w:val="000000"/>
                      <w:sz w:val="20"/>
                      <w:szCs w:val="20"/>
                    </w:rPr>
                  </w:rPrChange>
                </w:rPr>
                <w:tab/>
              </w:r>
              <w:r w:rsidRPr="00081077">
                <w:rPr>
                  <w:rFonts w:eastAsia="Arial" w:cs="Arial"/>
                  <w:b/>
                  <w:bCs/>
                  <w:color w:val="000000"/>
                  <w:sz w:val="20"/>
                  <w:szCs w:val="20"/>
                  <w:rPrChange w:id="8683" w:author="Alastair Charles Gray" w:date="2021-11-15T10:18:00Z">
                    <w:rPr>
                      <w:rFonts w:eastAsia="Arial" w:cs="Arial"/>
                      <w:color w:val="000000"/>
                      <w:sz w:val="20"/>
                      <w:szCs w:val="20"/>
                    </w:rPr>
                  </w:rPrChange>
                </w:rPr>
                <w:tab/>
              </w:r>
            </w:ins>
          </w:p>
          <w:p w14:paraId="655D3FA0" w14:textId="77777777" w:rsidR="007609DB" w:rsidRDefault="007609DB" w:rsidP="002A1313">
            <w:pPr>
              <w:pBdr>
                <w:top w:val="nil"/>
                <w:left w:val="nil"/>
                <w:bottom w:val="nil"/>
                <w:right w:val="nil"/>
                <w:between w:val="nil"/>
              </w:pBdr>
              <w:jc w:val="left"/>
              <w:rPr>
                <w:ins w:id="8684" w:author="Alastair Charles Gray" w:date="2021-11-15T10:07:00Z"/>
                <w:rFonts w:eastAsia="Arial" w:cs="Arial"/>
                <w:color w:val="000000"/>
                <w:sz w:val="20"/>
                <w:szCs w:val="20"/>
              </w:rPr>
            </w:pPr>
          </w:p>
          <w:p w14:paraId="50BF7754" w14:textId="25389D3F" w:rsidR="002A606D" w:rsidRPr="007609DB" w:rsidRDefault="007609DB" w:rsidP="002A1313">
            <w:pPr>
              <w:pBdr>
                <w:top w:val="nil"/>
                <w:left w:val="nil"/>
                <w:bottom w:val="nil"/>
                <w:right w:val="nil"/>
                <w:between w:val="nil"/>
              </w:pBdr>
              <w:jc w:val="left"/>
              <w:rPr>
                <w:ins w:id="8685" w:author="Alastair Charles Gray" w:date="2021-11-15T09:55:00Z"/>
                <w:rFonts w:eastAsia="Arial" w:cs="Arial"/>
                <w:b/>
                <w:bCs/>
                <w:i/>
                <w:iCs/>
                <w:color w:val="000000"/>
                <w:sz w:val="20"/>
                <w:szCs w:val="20"/>
                <w:rPrChange w:id="8686" w:author="Alastair Charles Gray" w:date="2021-11-15T10:09:00Z">
                  <w:rPr>
                    <w:ins w:id="8687" w:author="Alastair Charles Gray" w:date="2021-11-15T09:55:00Z"/>
                    <w:rFonts w:eastAsia="Arial" w:cs="Arial"/>
                    <w:color w:val="000000"/>
                    <w:sz w:val="20"/>
                    <w:szCs w:val="20"/>
                  </w:rPr>
                </w:rPrChange>
              </w:rPr>
            </w:pPr>
            <w:ins w:id="8688" w:author="Alastair Charles Gray" w:date="2021-11-15T10:07:00Z">
              <w:r w:rsidRPr="007609DB">
                <w:rPr>
                  <w:rFonts w:eastAsia="Arial" w:cs="Arial"/>
                  <w:b/>
                  <w:bCs/>
                  <w:i/>
                  <w:iCs/>
                  <w:color w:val="000000"/>
                  <w:sz w:val="20"/>
                  <w:szCs w:val="20"/>
                  <w:rPrChange w:id="8689" w:author="Alastair Charles Gray" w:date="2021-11-15T10:09:00Z">
                    <w:rPr>
                      <w:rFonts w:eastAsia="Arial" w:cs="Arial"/>
                      <w:color w:val="000000"/>
                      <w:sz w:val="20"/>
                      <w:szCs w:val="20"/>
                    </w:rPr>
                  </w:rPrChange>
                </w:rPr>
                <w:t>Health Sciences</w:t>
              </w:r>
            </w:ins>
            <w:ins w:id="8690" w:author="Alastair Charles Gray" w:date="2021-11-15T09:55:00Z">
              <w:r w:rsidR="002A606D" w:rsidRPr="007609DB">
                <w:rPr>
                  <w:rFonts w:eastAsia="Arial" w:cs="Arial"/>
                  <w:b/>
                  <w:bCs/>
                  <w:i/>
                  <w:iCs/>
                  <w:color w:val="000000"/>
                  <w:sz w:val="20"/>
                  <w:szCs w:val="20"/>
                  <w:rPrChange w:id="8691" w:author="Alastair Charles Gray" w:date="2021-11-15T10:09:00Z">
                    <w:rPr>
                      <w:rFonts w:eastAsia="Arial" w:cs="Arial"/>
                      <w:color w:val="000000"/>
                      <w:sz w:val="20"/>
                      <w:szCs w:val="20"/>
                    </w:rPr>
                  </w:rPrChange>
                </w:rPr>
                <w:tab/>
              </w:r>
            </w:ins>
          </w:p>
          <w:p w14:paraId="5C51B88A" w14:textId="6DC92A11" w:rsidR="002A606D" w:rsidRPr="0039043A" w:rsidRDefault="002A606D" w:rsidP="002A1313">
            <w:pPr>
              <w:pBdr>
                <w:top w:val="nil"/>
                <w:left w:val="nil"/>
                <w:bottom w:val="nil"/>
                <w:right w:val="nil"/>
                <w:between w:val="nil"/>
              </w:pBdr>
              <w:jc w:val="left"/>
              <w:rPr>
                <w:ins w:id="8692" w:author="Alastair Charles Gray" w:date="2021-11-15T09:55:00Z"/>
                <w:rFonts w:eastAsia="Arial" w:cs="Arial"/>
                <w:color w:val="000000"/>
                <w:sz w:val="20"/>
                <w:szCs w:val="20"/>
              </w:rPr>
            </w:pPr>
            <w:ins w:id="8693" w:author="Alastair Charles Gray" w:date="2021-11-15T09:55:00Z">
              <w:r w:rsidRPr="0039043A">
                <w:rPr>
                  <w:rFonts w:eastAsia="Arial" w:cs="Arial"/>
                  <w:color w:val="000000"/>
                  <w:sz w:val="20"/>
                  <w:szCs w:val="20"/>
                </w:rPr>
                <w:t xml:space="preserve">Anatomy (Lecture </w:t>
              </w:r>
            </w:ins>
            <w:ins w:id="8694" w:author="Alastair Charles Gray" w:date="2021-11-15T10:06:00Z">
              <w:r w:rsidR="007609DB">
                <w:rPr>
                  <w:rFonts w:eastAsia="Arial" w:cs="Arial"/>
                  <w:color w:val="000000"/>
                  <w:sz w:val="20"/>
                  <w:szCs w:val="20"/>
                </w:rPr>
                <w:t xml:space="preserve">and </w:t>
              </w:r>
            </w:ins>
            <w:ins w:id="8695" w:author="Alastair Charles Gray" w:date="2021-11-15T09:55:00Z">
              <w:r w:rsidRPr="0039043A">
                <w:rPr>
                  <w:rFonts w:eastAsia="Arial" w:cs="Arial"/>
                  <w:color w:val="000000"/>
                  <w:sz w:val="20"/>
                  <w:szCs w:val="20"/>
                </w:rPr>
                <w:t xml:space="preserve">Lab) </w:t>
              </w:r>
            </w:ins>
          </w:p>
          <w:p w14:paraId="46217CF8" w14:textId="1BCEBFDC" w:rsidR="002A606D" w:rsidRPr="0039043A" w:rsidRDefault="002A606D" w:rsidP="002A1313">
            <w:pPr>
              <w:pBdr>
                <w:top w:val="nil"/>
                <w:left w:val="nil"/>
                <w:bottom w:val="nil"/>
                <w:right w:val="nil"/>
                <w:between w:val="nil"/>
              </w:pBdr>
              <w:jc w:val="left"/>
              <w:rPr>
                <w:ins w:id="8696" w:author="Alastair Charles Gray" w:date="2021-11-15T09:55:00Z"/>
                <w:rFonts w:eastAsia="Arial" w:cs="Arial"/>
                <w:color w:val="000000"/>
                <w:sz w:val="20"/>
                <w:szCs w:val="20"/>
              </w:rPr>
            </w:pPr>
            <w:ins w:id="8697" w:author="Alastair Charles Gray" w:date="2021-11-15T09:55:00Z">
              <w:r w:rsidRPr="0039043A">
                <w:rPr>
                  <w:rFonts w:eastAsia="Arial" w:cs="Arial"/>
                  <w:color w:val="000000"/>
                  <w:sz w:val="20"/>
                  <w:szCs w:val="20"/>
                </w:rPr>
                <w:t>Physiology</w:t>
              </w:r>
              <w:r w:rsidRPr="0039043A">
                <w:rPr>
                  <w:rFonts w:eastAsia="Arial" w:cs="Arial"/>
                  <w:color w:val="000000"/>
                  <w:sz w:val="20"/>
                  <w:szCs w:val="20"/>
                </w:rPr>
                <w:tab/>
              </w:r>
            </w:ins>
          </w:p>
          <w:p w14:paraId="0DC41315" w14:textId="1D4219DA" w:rsidR="002A606D" w:rsidRPr="0039043A" w:rsidRDefault="002A606D" w:rsidP="002A1313">
            <w:pPr>
              <w:pBdr>
                <w:top w:val="nil"/>
                <w:left w:val="nil"/>
                <w:bottom w:val="nil"/>
                <w:right w:val="nil"/>
                <w:between w:val="nil"/>
              </w:pBdr>
              <w:jc w:val="left"/>
              <w:rPr>
                <w:ins w:id="8698" w:author="Alastair Charles Gray" w:date="2021-11-15T09:55:00Z"/>
                <w:rFonts w:eastAsia="Arial" w:cs="Arial"/>
                <w:color w:val="000000"/>
                <w:sz w:val="20"/>
                <w:szCs w:val="20"/>
              </w:rPr>
            </w:pPr>
            <w:ins w:id="8699" w:author="Alastair Charles Gray" w:date="2021-11-15T09:55:00Z">
              <w:r w:rsidRPr="0039043A">
                <w:rPr>
                  <w:rFonts w:eastAsia="Arial" w:cs="Arial"/>
                  <w:color w:val="000000"/>
                  <w:sz w:val="20"/>
                  <w:szCs w:val="20"/>
                </w:rPr>
                <w:t>Neuroanatomy &amp; Senses</w:t>
              </w:r>
              <w:r w:rsidRPr="0039043A">
                <w:rPr>
                  <w:rFonts w:eastAsia="Arial" w:cs="Arial"/>
                  <w:color w:val="000000"/>
                  <w:sz w:val="20"/>
                  <w:szCs w:val="20"/>
                </w:rPr>
                <w:tab/>
              </w:r>
            </w:ins>
          </w:p>
          <w:p w14:paraId="361CD011" w14:textId="11E6479F" w:rsidR="002A606D" w:rsidRPr="0039043A" w:rsidRDefault="002A606D" w:rsidP="002A1313">
            <w:pPr>
              <w:pBdr>
                <w:top w:val="nil"/>
                <w:left w:val="nil"/>
                <w:bottom w:val="nil"/>
                <w:right w:val="nil"/>
                <w:between w:val="nil"/>
              </w:pBdr>
              <w:jc w:val="left"/>
              <w:rPr>
                <w:ins w:id="8700" w:author="Alastair Charles Gray" w:date="2021-11-15T09:55:00Z"/>
                <w:rFonts w:eastAsia="Arial" w:cs="Arial"/>
                <w:color w:val="000000"/>
                <w:sz w:val="20"/>
                <w:szCs w:val="20"/>
              </w:rPr>
            </w:pPr>
            <w:ins w:id="8701" w:author="Alastair Charles Gray" w:date="2021-11-15T09:55:00Z">
              <w:r w:rsidRPr="0039043A">
                <w:rPr>
                  <w:rFonts w:eastAsia="Arial" w:cs="Arial"/>
                  <w:color w:val="000000"/>
                  <w:sz w:val="20"/>
                  <w:szCs w:val="20"/>
                </w:rPr>
                <w:t xml:space="preserve">Pathophysiology and Disease </w:t>
              </w:r>
              <w:proofErr w:type="spellStart"/>
              <w:r w:rsidRPr="0039043A">
                <w:rPr>
                  <w:rFonts w:eastAsia="Arial" w:cs="Arial"/>
                  <w:color w:val="000000"/>
                  <w:sz w:val="20"/>
                  <w:szCs w:val="20"/>
                </w:rPr>
                <w:t>Processe</w:t>
              </w:r>
              <w:proofErr w:type="spellEnd"/>
            </w:ins>
          </w:p>
          <w:p w14:paraId="0A66E1F0" w14:textId="6B0E6E6C" w:rsidR="002A606D" w:rsidRPr="0039043A" w:rsidRDefault="002A606D" w:rsidP="002A1313">
            <w:pPr>
              <w:pBdr>
                <w:top w:val="nil"/>
                <w:left w:val="nil"/>
                <w:bottom w:val="nil"/>
                <w:right w:val="nil"/>
                <w:between w:val="nil"/>
              </w:pBdr>
              <w:jc w:val="left"/>
              <w:rPr>
                <w:ins w:id="8702" w:author="Alastair Charles Gray" w:date="2021-11-15T09:55:00Z"/>
                <w:rFonts w:eastAsia="Arial" w:cs="Arial"/>
                <w:color w:val="000000"/>
                <w:sz w:val="20"/>
                <w:szCs w:val="20"/>
              </w:rPr>
            </w:pPr>
            <w:ins w:id="8703" w:author="Alastair Charles Gray" w:date="2021-11-15T09:55:00Z">
              <w:r w:rsidRPr="0039043A">
                <w:rPr>
                  <w:rFonts w:eastAsia="Arial" w:cs="Arial"/>
                  <w:color w:val="000000"/>
                  <w:sz w:val="20"/>
                  <w:szCs w:val="20"/>
                </w:rPr>
                <w:t>Endocrinology</w:t>
              </w:r>
            </w:ins>
          </w:p>
          <w:p w14:paraId="27F66BC9" w14:textId="241C1D4A" w:rsidR="002A606D" w:rsidRPr="0039043A" w:rsidRDefault="002A606D" w:rsidP="002A1313">
            <w:pPr>
              <w:pBdr>
                <w:top w:val="nil"/>
                <w:left w:val="nil"/>
                <w:bottom w:val="nil"/>
                <w:right w:val="nil"/>
                <w:between w:val="nil"/>
              </w:pBdr>
              <w:jc w:val="left"/>
              <w:rPr>
                <w:ins w:id="8704" w:author="Alastair Charles Gray" w:date="2021-11-15T09:55:00Z"/>
                <w:rFonts w:eastAsia="Arial" w:cs="Arial"/>
                <w:color w:val="000000"/>
                <w:sz w:val="20"/>
                <w:szCs w:val="20"/>
              </w:rPr>
            </w:pPr>
            <w:ins w:id="8705" w:author="Alastair Charles Gray" w:date="2021-11-15T09:55:00Z">
              <w:r w:rsidRPr="0039043A">
                <w:rPr>
                  <w:rFonts w:eastAsia="Arial" w:cs="Arial"/>
                  <w:color w:val="000000"/>
                  <w:sz w:val="20"/>
                  <w:szCs w:val="20"/>
                </w:rPr>
                <w:t xml:space="preserve">Immunology and Allergy   </w:t>
              </w:r>
            </w:ins>
          </w:p>
          <w:p w14:paraId="3391CF51" w14:textId="05A74F85" w:rsidR="002A606D" w:rsidRPr="0039043A" w:rsidRDefault="002A606D" w:rsidP="002A1313">
            <w:pPr>
              <w:pBdr>
                <w:top w:val="nil"/>
                <w:left w:val="nil"/>
                <w:bottom w:val="nil"/>
                <w:right w:val="nil"/>
                <w:between w:val="nil"/>
              </w:pBdr>
              <w:jc w:val="left"/>
              <w:rPr>
                <w:ins w:id="8706" w:author="Alastair Charles Gray" w:date="2021-11-15T09:55:00Z"/>
                <w:rFonts w:eastAsia="Arial" w:cs="Arial"/>
                <w:color w:val="000000"/>
                <w:sz w:val="20"/>
                <w:szCs w:val="20"/>
              </w:rPr>
            </w:pPr>
            <w:ins w:id="8707" w:author="Alastair Charles Gray" w:date="2021-11-15T09:55:00Z">
              <w:r w:rsidRPr="0039043A">
                <w:rPr>
                  <w:rFonts w:eastAsia="Arial" w:cs="Arial"/>
                  <w:color w:val="000000"/>
                  <w:sz w:val="20"/>
                  <w:szCs w:val="20"/>
                </w:rPr>
                <w:t>Pharmacology / Pharmacognosy</w:t>
              </w:r>
              <w:r w:rsidRPr="0039043A">
                <w:rPr>
                  <w:rFonts w:eastAsia="Arial" w:cs="Arial"/>
                  <w:color w:val="000000"/>
                  <w:sz w:val="20"/>
                  <w:szCs w:val="20"/>
                </w:rPr>
                <w:tab/>
              </w:r>
            </w:ins>
          </w:p>
          <w:p w14:paraId="7BCB3355" w14:textId="24194DA2" w:rsidR="002A606D" w:rsidRPr="0039043A" w:rsidRDefault="002A606D" w:rsidP="002A1313">
            <w:pPr>
              <w:pBdr>
                <w:top w:val="nil"/>
                <w:left w:val="nil"/>
                <w:bottom w:val="nil"/>
                <w:right w:val="nil"/>
                <w:between w:val="nil"/>
              </w:pBdr>
              <w:jc w:val="left"/>
              <w:rPr>
                <w:ins w:id="8708" w:author="Alastair Charles Gray" w:date="2021-11-15T09:55:00Z"/>
                <w:rFonts w:eastAsia="Arial" w:cs="Arial"/>
                <w:color w:val="000000"/>
                <w:sz w:val="20"/>
                <w:szCs w:val="20"/>
              </w:rPr>
            </w:pPr>
            <w:ins w:id="8709" w:author="Alastair Charles Gray" w:date="2021-11-15T09:55:00Z">
              <w:r w:rsidRPr="0039043A">
                <w:rPr>
                  <w:rFonts w:eastAsia="Arial" w:cs="Arial"/>
                  <w:color w:val="000000"/>
                  <w:sz w:val="20"/>
                  <w:szCs w:val="20"/>
                </w:rPr>
                <w:t xml:space="preserve">Clinical Assessment (Homeopathic &amp; Allopathic) </w:t>
              </w:r>
            </w:ins>
          </w:p>
          <w:p w14:paraId="3D7D4D13" w14:textId="6C51BE57" w:rsidR="002A606D" w:rsidRPr="0039043A" w:rsidRDefault="002A606D" w:rsidP="002A1313">
            <w:pPr>
              <w:pBdr>
                <w:top w:val="nil"/>
                <w:left w:val="nil"/>
                <w:bottom w:val="nil"/>
                <w:right w:val="nil"/>
                <w:between w:val="nil"/>
              </w:pBdr>
              <w:jc w:val="left"/>
              <w:rPr>
                <w:ins w:id="8710" w:author="Alastair Charles Gray" w:date="2021-11-15T09:55:00Z"/>
                <w:rFonts w:eastAsia="Arial" w:cs="Arial"/>
                <w:color w:val="000000"/>
                <w:sz w:val="20"/>
                <w:szCs w:val="20"/>
              </w:rPr>
            </w:pPr>
            <w:ins w:id="8711" w:author="Alastair Charles Gray" w:date="2021-11-15T09:55:00Z">
              <w:r w:rsidRPr="0039043A">
                <w:rPr>
                  <w:rFonts w:eastAsia="Arial" w:cs="Arial"/>
                  <w:color w:val="000000"/>
                  <w:sz w:val="20"/>
                  <w:szCs w:val="20"/>
                </w:rPr>
                <w:t>Women's Health</w:t>
              </w:r>
              <w:r w:rsidRPr="0039043A">
                <w:rPr>
                  <w:rFonts w:eastAsia="Arial" w:cs="Arial"/>
                  <w:color w:val="000000"/>
                  <w:sz w:val="20"/>
                  <w:szCs w:val="20"/>
                </w:rPr>
                <w:tab/>
              </w:r>
            </w:ins>
          </w:p>
          <w:p w14:paraId="0B029BDC" w14:textId="726F9CEF" w:rsidR="002A606D" w:rsidRPr="0039043A" w:rsidRDefault="002A606D" w:rsidP="002A1313">
            <w:pPr>
              <w:pBdr>
                <w:top w:val="nil"/>
                <w:left w:val="nil"/>
                <w:bottom w:val="nil"/>
                <w:right w:val="nil"/>
                <w:between w:val="nil"/>
              </w:pBdr>
              <w:jc w:val="left"/>
              <w:rPr>
                <w:ins w:id="8712" w:author="Alastair Charles Gray" w:date="2021-11-15T09:55:00Z"/>
                <w:rFonts w:eastAsia="Arial" w:cs="Arial"/>
                <w:color w:val="000000"/>
                <w:sz w:val="20"/>
                <w:szCs w:val="20"/>
              </w:rPr>
            </w:pPr>
            <w:ins w:id="8713" w:author="Alastair Charles Gray" w:date="2021-11-15T09:55:00Z">
              <w:r w:rsidRPr="0039043A">
                <w:rPr>
                  <w:rFonts w:eastAsia="Arial" w:cs="Arial"/>
                  <w:color w:val="000000"/>
                  <w:sz w:val="20"/>
                  <w:szCs w:val="20"/>
                </w:rPr>
                <w:t xml:space="preserve">Pediatrics </w:t>
              </w:r>
              <w:r w:rsidRPr="0039043A">
                <w:rPr>
                  <w:rFonts w:eastAsia="Arial" w:cs="Arial"/>
                  <w:color w:val="000000"/>
                  <w:sz w:val="20"/>
                  <w:szCs w:val="20"/>
                </w:rPr>
                <w:tab/>
              </w:r>
            </w:ins>
          </w:p>
          <w:p w14:paraId="7E22051C" w14:textId="2C978B63" w:rsidR="002A606D" w:rsidRPr="0039043A" w:rsidRDefault="002A606D" w:rsidP="002A1313">
            <w:pPr>
              <w:pBdr>
                <w:top w:val="nil"/>
                <w:left w:val="nil"/>
                <w:bottom w:val="nil"/>
                <w:right w:val="nil"/>
                <w:between w:val="nil"/>
              </w:pBdr>
              <w:jc w:val="left"/>
              <w:rPr>
                <w:ins w:id="8714" w:author="Alastair Charles Gray" w:date="2021-11-15T09:55:00Z"/>
                <w:rFonts w:eastAsia="Arial" w:cs="Arial"/>
                <w:color w:val="000000"/>
                <w:sz w:val="20"/>
                <w:szCs w:val="20"/>
              </w:rPr>
            </w:pPr>
            <w:ins w:id="8715" w:author="Alastair Charles Gray" w:date="2021-11-15T09:55:00Z">
              <w:r w:rsidRPr="0039043A">
                <w:rPr>
                  <w:rFonts w:eastAsia="Arial" w:cs="Arial"/>
                  <w:color w:val="000000"/>
                  <w:sz w:val="20"/>
                  <w:szCs w:val="20"/>
                </w:rPr>
                <w:t xml:space="preserve">Geriatrics      </w:t>
              </w:r>
            </w:ins>
          </w:p>
          <w:p w14:paraId="7A2AFA3B" w14:textId="03BC9842" w:rsidR="002A606D" w:rsidRPr="0039043A" w:rsidRDefault="002A606D" w:rsidP="002A1313">
            <w:pPr>
              <w:pBdr>
                <w:top w:val="nil"/>
                <w:left w:val="nil"/>
                <w:bottom w:val="nil"/>
                <w:right w:val="nil"/>
                <w:between w:val="nil"/>
              </w:pBdr>
              <w:jc w:val="left"/>
              <w:rPr>
                <w:ins w:id="8716" w:author="Alastair Charles Gray" w:date="2021-11-15T09:55:00Z"/>
                <w:rFonts w:eastAsia="Arial" w:cs="Arial"/>
                <w:color w:val="000000"/>
                <w:sz w:val="20"/>
                <w:szCs w:val="20"/>
              </w:rPr>
            </w:pPr>
            <w:ins w:id="8717" w:author="Alastair Charles Gray" w:date="2021-11-15T09:55:00Z">
              <w:r w:rsidRPr="0039043A">
                <w:rPr>
                  <w:rFonts w:eastAsia="Arial" w:cs="Arial"/>
                  <w:color w:val="000000"/>
                  <w:sz w:val="20"/>
                  <w:szCs w:val="20"/>
                </w:rPr>
                <w:t>Laboratory and Diagnostic Tests</w:t>
              </w:r>
              <w:r w:rsidRPr="0039043A">
                <w:rPr>
                  <w:rFonts w:eastAsia="Arial" w:cs="Arial"/>
                  <w:color w:val="000000"/>
                  <w:sz w:val="20"/>
                  <w:szCs w:val="20"/>
                </w:rPr>
                <w:tab/>
                <w:t xml:space="preserve">      </w:t>
              </w:r>
            </w:ins>
          </w:p>
          <w:p w14:paraId="5DCE9B66" w14:textId="57E9678D" w:rsidR="002A606D" w:rsidRDefault="002A606D" w:rsidP="002A1313">
            <w:pPr>
              <w:pBdr>
                <w:top w:val="nil"/>
                <w:left w:val="nil"/>
                <w:bottom w:val="nil"/>
                <w:right w:val="nil"/>
                <w:between w:val="nil"/>
              </w:pBdr>
              <w:jc w:val="left"/>
              <w:rPr>
                <w:ins w:id="8718" w:author="Alastair Charles Gray" w:date="2021-11-15T10:07:00Z"/>
                <w:rFonts w:eastAsia="Arial" w:cs="Arial"/>
                <w:color w:val="000000"/>
                <w:sz w:val="20"/>
                <w:szCs w:val="20"/>
              </w:rPr>
            </w:pPr>
          </w:p>
          <w:p w14:paraId="30367B31" w14:textId="465C4C4E" w:rsidR="007609DB" w:rsidRPr="007609DB" w:rsidRDefault="007609DB" w:rsidP="002A1313">
            <w:pPr>
              <w:pBdr>
                <w:top w:val="nil"/>
                <w:left w:val="nil"/>
                <w:bottom w:val="nil"/>
                <w:right w:val="nil"/>
                <w:between w:val="nil"/>
              </w:pBdr>
              <w:jc w:val="left"/>
              <w:rPr>
                <w:ins w:id="8719" w:author="Alastair Charles Gray" w:date="2021-11-15T09:55:00Z"/>
                <w:rFonts w:eastAsia="Arial" w:cs="Arial"/>
                <w:b/>
                <w:bCs/>
                <w:i/>
                <w:iCs/>
                <w:color w:val="000000"/>
                <w:sz w:val="20"/>
                <w:szCs w:val="20"/>
                <w:rPrChange w:id="8720" w:author="Alastair Charles Gray" w:date="2021-11-15T10:09:00Z">
                  <w:rPr>
                    <w:ins w:id="8721" w:author="Alastair Charles Gray" w:date="2021-11-15T09:55:00Z"/>
                    <w:rFonts w:eastAsia="Arial" w:cs="Arial"/>
                    <w:color w:val="000000"/>
                    <w:sz w:val="20"/>
                    <w:szCs w:val="20"/>
                  </w:rPr>
                </w:rPrChange>
              </w:rPr>
            </w:pPr>
            <w:ins w:id="8722" w:author="Alastair Charles Gray" w:date="2021-11-15T10:08:00Z">
              <w:r w:rsidRPr="007609DB">
                <w:rPr>
                  <w:rFonts w:eastAsia="Arial" w:cs="Arial"/>
                  <w:b/>
                  <w:bCs/>
                  <w:i/>
                  <w:iCs/>
                  <w:color w:val="000000"/>
                  <w:sz w:val="20"/>
                  <w:szCs w:val="20"/>
                  <w:rPrChange w:id="8723" w:author="Alastair Charles Gray" w:date="2021-11-15T10:09:00Z">
                    <w:rPr>
                      <w:rFonts w:eastAsia="Arial" w:cs="Arial"/>
                      <w:color w:val="000000"/>
                      <w:sz w:val="20"/>
                      <w:szCs w:val="20"/>
                    </w:rPr>
                  </w:rPrChange>
                </w:rPr>
                <w:t xml:space="preserve">Human </w:t>
              </w:r>
            </w:ins>
            <w:ins w:id="8724" w:author="Alastair Charles Gray" w:date="2021-11-15T10:07:00Z">
              <w:r w:rsidRPr="007609DB">
                <w:rPr>
                  <w:rFonts w:eastAsia="Arial" w:cs="Arial"/>
                  <w:b/>
                  <w:bCs/>
                  <w:i/>
                  <w:iCs/>
                  <w:color w:val="000000"/>
                  <w:sz w:val="20"/>
                  <w:szCs w:val="20"/>
                  <w:rPrChange w:id="8725" w:author="Alastair Charles Gray" w:date="2021-11-15T10:09:00Z">
                    <w:rPr>
                      <w:rFonts w:eastAsia="Arial" w:cs="Arial"/>
                      <w:color w:val="000000"/>
                      <w:sz w:val="20"/>
                      <w:szCs w:val="20"/>
                    </w:rPr>
                  </w:rPrChange>
                </w:rPr>
                <w:t>Sciences</w:t>
              </w:r>
            </w:ins>
          </w:p>
          <w:p w14:paraId="5A2C7C88" w14:textId="582A168E" w:rsidR="002A606D" w:rsidRPr="0039043A" w:rsidRDefault="002A606D" w:rsidP="002A1313">
            <w:pPr>
              <w:pBdr>
                <w:top w:val="nil"/>
                <w:left w:val="nil"/>
                <w:bottom w:val="nil"/>
                <w:right w:val="nil"/>
                <w:between w:val="nil"/>
              </w:pBdr>
              <w:jc w:val="left"/>
              <w:rPr>
                <w:ins w:id="8726" w:author="Alastair Charles Gray" w:date="2021-11-15T09:55:00Z"/>
                <w:rFonts w:eastAsia="Arial" w:cs="Arial"/>
                <w:color w:val="000000"/>
                <w:sz w:val="20"/>
                <w:szCs w:val="20"/>
              </w:rPr>
            </w:pPr>
            <w:ins w:id="8727" w:author="Alastair Charles Gray" w:date="2021-11-15T09:55:00Z">
              <w:r w:rsidRPr="0039043A">
                <w:rPr>
                  <w:rFonts w:eastAsia="Arial" w:cs="Arial"/>
                  <w:color w:val="000000"/>
                  <w:sz w:val="20"/>
                  <w:szCs w:val="20"/>
                </w:rPr>
                <w:t xml:space="preserve">Counseling Theories and Practice        </w:t>
              </w:r>
            </w:ins>
          </w:p>
          <w:p w14:paraId="10B9C727" w14:textId="692A2570" w:rsidR="002A606D" w:rsidRPr="0039043A" w:rsidRDefault="002A606D" w:rsidP="002A1313">
            <w:pPr>
              <w:pBdr>
                <w:top w:val="nil"/>
                <w:left w:val="nil"/>
                <w:bottom w:val="nil"/>
                <w:right w:val="nil"/>
                <w:between w:val="nil"/>
              </w:pBdr>
              <w:jc w:val="left"/>
              <w:rPr>
                <w:ins w:id="8728" w:author="Alastair Charles Gray" w:date="2021-11-15T09:55:00Z"/>
                <w:rFonts w:eastAsia="Arial" w:cs="Arial"/>
                <w:color w:val="000000"/>
                <w:sz w:val="20"/>
                <w:szCs w:val="20"/>
              </w:rPr>
            </w:pPr>
            <w:ins w:id="8729" w:author="Alastair Charles Gray" w:date="2021-11-15T09:55:00Z">
              <w:r w:rsidRPr="0039043A">
                <w:rPr>
                  <w:rFonts w:eastAsia="Arial" w:cs="Arial"/>
                  <w:color w:val="000000"/>
                  <w:sz w:val="20"/>
                  <w:szCs w:val="20"/>
                </w:rPr>
                <w:t>Interpersonal Dynamics</w:t>
              </w:r>
            </w:ins>
            <w:ins w:id="8730" w:author="Alastair Charles Gray" w:date="2021-11-15T10:18:00Z">
              <w:r w:rsidR="00081077">
                <w:rPr>
                  <w:rFonts w:eastAsia="Arial" w:cs="Arial"/>
                  <w:color w:val="000000"/>
                  <w:sz w:val="20"/>
                  <w:szCs w:val="20"/>
                </w:rPr>
                <w:t xml:space="preserve"> </w:t>
              </w:r>
            </w:ins>
            <w:ins w:id="8731" w:author="Alastair Charles Gray" w:date="2021-11-15T09:55:00Z">
              <w:r w:rsidRPr="0039043A">
                <w:rPr>
                  <w:rFonts w:eastAsia="Arial" w:cs="Arial"/>
                  <w:color w:val="000000"/>
                  <w:sz w:val="20"/>
                  <w:szCs w:val="20"/>
                </w:rPr>
                <w:t>- self-awareness as a healer</w:t>
              </w:r>
              <w:r w:rsidRPr="0039043A">
                <w:rPr>
                  <w:rFonts w:eastAsia="Arial" w:cs="Arial"/>
                  <w:color w:val="000000"/>
                  <w:sz w:val="20"/>
                  <w:szCs w:val="20"/>
                </w:rPr>
                <w:tab/>
                <w:t xml:space="preserve">      </w:t>
              </w:r>
            </w:ins>
          </w:p>
          <w:p w14:paraId="7E2B5D01" w14:textId="2B345878" w:rsidR="007609DB" w:rsidRDefault="007609DB" w:rsidP="002A1313">
            <w:pPr>
              <w:pBdr>
                <w:top w:val="nil"/>
                <w:left w:val="nil"/>
                <w:bottom w:val="nil"/>
                <w:right w:val="nil"/>
                <w:between w:val="nil"/>
              </w:pBdr>
              <w:jc w:val="left"/>
              <w:rPr>
                <w:ins w:id="8732" w:author="Alastair Charles Gray" w:date="2021-11-15T10:09:00Z"/>
                <w:rFonts w:eastAsia="Arial" w:cs="Arial"/>
                <w:color w:val="000000"/>
                <w:sz w:val="20"/>
                <w:szCs w:val="20"/>
              </w:rPr>
            </w:pPr>
          </w:p>
          <w:p w14:paraId="1232C066" w14:textId="1AF6E8C1" w:rsidR="007609DB" w:rsidRPr="007609DB" w:rsidRDefault="007609DB" w:rsidP="002A1313">
            <w:pPr>
              <w:pBdr>
                <w:top w:val="nil"/>
                <w:left w:val="nil"/>
                <w:bottom w:val="nil"/>
                <w:right w:val="nil"/>
                <w:between w:val="nil"/>
              </w:pBdr>
              <w:jc w:val="left"/>
              <w:rPr>
                <w:ins w:id="8733" w:author="Alastair Charles Gray" w:date="2021-11-15T10:08:00Z"/>
                <w:rFonts w:eastAsia="Arial" w:cs="Arial"/>
                <w:b/>
                <w:bCs/>
                <w:color w:val="000000"/>
                <w:sz w:val="20"/>
                <w:szCs w:val="20"/>
                <w:rPrChange w:id="8734" w:author="Alastair Charles Gray" w:date="2021-11-15T10:10:00Z">
                  <w:rPr>
                    <w:ins w:id="8735" w:author="Alastair Charles Gray" w:date="2021-11-15T10:08:00Z"/>
                    <w:rFonts w:eastAsia="Arial" w:cs="Arial"/>
                    <w:color w:val="000000"/>
                    <w:sz w:val="20"/>
                    <w:szCs w:val="20"/>
                  </w:rPr>
                </w:rPrChange>
              </w:rPr>
            </w:pPr>
            <w:ins w:id="8736" w:author="Alastair Charles Gray" w:date="2021-11-15T10:09:00Z">
              <w:r w:rsidRPr="007609DB">
                <w:rPr>
                  <w:rFonts w:eastAsia="Arial" w:cs="Arial"/>
                  <w:b/>
                  <w:bCs/>
                  <w:color w:val="000000"/>
                  <w:sz w:val="20"/>
                  <w:szCs w:val="20"/>
                  <w:rPrChange w:id="8737" w:author="Alastair Charles Gray" w:date="2021-11-15T10:10:00Z">
                    <w:rPr>
                      <w:rFonts w:eastAsia="Arial" w:cs="Arial"/>
                      <w:color w:val="000000"/>
                      <w:sz w:val="20"/>
                      <w:szCs w:val="20"/>
                    </w:rPr>
                  </w:rPrChange>
                </w:rPr>
                <w:t>Safe Practices</w:t>
              </w:r>
            </w:ins>
          </w:p>
          <w:p w14:paraId="74CAC3EC" w14:textId="0D4BFEAC" w:rsidR="002A606D" w:rsidRPr="0039043A" w:rsidRDefault="002A606D" w:rsidP="002A1313">
            <w:pPr>
              <w:pBdr>
                <w:top w:val="nil"/>
                <w:left w:val="nil"/>
                <w:bottom w:val="nil"/>
                <w:right w:val="nil"/>
                <w:between w:val="nil"/>
              </w:pBdr>
              <w:jc w:val="left"/>
              <w:rPr>
                <w:ins w:id="8738" w:author="Alastair Charles Gray" w:date="2021-11-15T09:55:00Z"/>
                <w:rFonts w:eastAsia="Arial" w:cs="Arial"/>
                <w:color w:val="000000"/>
                <w:sz w:val="20"/>
                <w:szCs w:val="20"/>
              </w:rPr>
            </w:pPr>
            <w:ins w:id="8739" w:author="Alastair Charles Gray" w:date="2021-11-15T09:55:00Z">
              <w:r w:rsidRPr="0039043A">
                <w:rPr>
                  <w:rFonts w:eastAsia="Arial" w:cs="Arial"/>
                  <w:color w:val="000000"/>
                  <w:sz w:val="20"/>
                  <w:szCs w:val="20"/>
                </w:rPr>
                <w:t xml:space="preserve">Public Health </w:t>
              </w:r>
              <w:r w:rsidRPr="0039043A">
                <w:rPr>
                  <w:rFonts w:eastAsia="Arial" w:cs="Arial"/>
                  <w:color w:val="000000"/>
                  <w:sz w:val="20"/>
                  <w:szCs w:val="20"/>
                </w:rPr>
                <w:tab/>
              </w:r>
            </w:ins>
          </w:p>
          <w:p w14:paraId="21CB189E" w14:textId="320FB7F5" w:rsidR="002A606D" w:rsidRPr="0039043A" w:rsidRDefault="002A606D" w:rsidP="002A1313">
            <w:pPr>
              <w:pBdr>
                <w:top w:val="nil"/>
                <w:left w:val="nil"/>
                <w:bottom w:val="nil"/>
                <w:right w:val="nil"/>
                <w:between w:val="nil"/>
              </w:pBdr>
              <w:jc w:val="left"/>
              <w:rPr>
                <w:ins w:id="8740" w:author="Alastair Charles Gray" w:date="2021-11-15T09:55:00Z"/>
                <w:rFonts w:eastAsia="Arial" w:cs="Arial"/>
                <w:color w:val="000000"/>
                <w:sz w:val="20"/>
                <w:szCs w:val="20"/>
              </w:rPr>
            </w:pPr>
            <w:ins w:id="8741" w:author="Alastair Charles Gray" w:date="2021-11-15T09:55:00Z">
              <w:r w:rsidRPr="0039043A">
                <w:rPr>
                  <w:rFonts w:eastAsia="Arial" w:cs="Arial"/>
                  <w:color w:val="000000"/>
                  <w:sz w:val="20"/>
                  <w:szCs w:val="20"/>
                </w:rPr>
                <w:t xml:space="preserve">Preparation for Practice        </w:t>
              </w:r>
            </w:ins>
          </w:p>
          <w:p w14:paraId="077C1DD3" w14:textId="1BC06270" w:rsidR="002A606D" w:rsidRPr="0039043A" w:rsidRDefault="002A606D" w:rsidP="002A1313">
            <w:pPr>
              <w:pBdr>
                <w:top w:val="nil"/>
                <w:left w:val="nil"/>
                <w:bottom w:val="nil"/>
                <w:right w:val="nil"/>
                <w:between w:val="nil"/>
              </w:pBdr>
              <w:jc w:val="left"/>
              <w:rPr>
                <w:ins w:id="8742" w:author="Alastair Charles Gray" w:date="2021-11-15T09:55:00Z"/>
                <w:rFonts w:eastAsia="Arial" w:cs="Arial"/>
                <w:color w:val="000000"/>
                <w:sz w:val="20"/>
                <w:szCs w:val="20"/>
              </w:rPr>
            </w:pPr>
            <w:ins w:id="8743" w:author="Alastair Charles Gray" w:date="2021-11-15T09:55:00Z">
              <w:r w:rsidRPr="0039043A">
                <w:rPr>
                  <w:rFonts w:eastAsia="Arial" w:cs="Arial"/>
                  <w:color w:val="000000"/>
                  <w:sz w:val="20"/>
                  <w:szCs w:val="20"/>
                </w:rPr>
                <w:t>Ethics</w:t>
              </w:r>
              <w:r w:rsidRPr="0039043A">
                <w:rPr>
                  <w:rFonts w:eastAsia="Arial" w:cs="Arial"/>
                  <w:color w:val="000000"/>
                  <w:sz w:val="20"/>
                  <w:szCs w:val="20"/>
                </w:rPr>
                <w:tab/>
                <w:t xml:space="preserve">       </w:t>
              </w:r>
            </w:ins>
          </w:p>
          <w:p w14:paraId="3F90D283" w14:textId="6D8D4751" w:rsidR="002A606D" w:rsidRPr="0039043A" w:rsidRDefault="002A606D" w:rsidP="002A1313">
            <w:pPr>
              <w:pBdr>
                <w:top w:val="nil"/>
                <w:left w:val="nil"/>
                <w:bottom w:val="nil"/>
                <w:right w:val="nil"/>
                <w:between w:val="nil"/>
              </w:pBdr>
              <w:jc w:val="left"/>
              <w:rPr>
                <w:ins w:id="8744" w:author="Alastair Charles Gray" w:date="2021-11-15T09:55:00Z"/>
                <w:rFonts w:eastAsia="Arial" w:cs="Arial"/>
                <w:color w:val="000000"/>
                <w:sz w:val="20"/>
                <w:szCs w:val="20"/>
              </w:rPr>
            </w:pPr>
            <w:ins w:id="8745" w:author="Alastair Charles Gray" w:date="2021-11-15T09:55:00Z">
              <w:r w:rsidRPr="0039043A">
                <w:rPr>
                  <w:rFonts w:eastAsia="Arial" w:cs="Arial"/>
                  <w:color w:val="000000"/>
                  <w:sz w:val="20"/>
                  <w:szCs w:val="20"/>
                </w:rPr>
                <w:t xml:space="preserve">Jurisprudence      </w:t>
              </w:r>
            </w:ins>
          </w:p>
          <w:p w14:paraId="74443CAF" w14:textId="77777777" w:rsidR="007609DB" w:rsidRDefault="002A606D" w:rsidP="002A1313">
            <w:pPr>
              <w:pBdr>
                <w:top w:val="nil"/>
                <w:left w:val="nil"/>
                <w:bottom w:val="nil"/>
                <w:right w:val="nil"/>
                <w:between w:val="nil"/>
              </w:pBdr>
              <w:jc w:val="left"/>
              <w:rPr>
                <w:ins w:id="8746" w:author="Alastair Charles Gray" w:date="2021-11-15T10:09:00Z"/>
                <w:rFonts w:eastAsia="Arial" w:cs="Arial"/>
                <w:color w:val="000000"/>
                <w:sz w:val="20"/>
                <w:szCs w:val="20"/>
              </w:rPr>
            </w:pPr>
            <w:ins w:id="8747" w:author="Alastair Charles Gray" w:date="2021-11-15T09:55:00Z">
              <w:r w:rsidRPr="0039043A">
                <w:rPr>
                  <w:rFonts w:eastAsia="Arial" w:cs="Arial"/>
                  <w:color w:val="000000"/>
                  <w:sz w:val="20"/>
                  <w:szCs w:val="20"/>
                </w:rPr>
                <w:t xml:space="preserve">                    </w:t>
              </w:r>
            </w:ins>
          </w:p>
          <w:p w14:paraId="31E8C189" w14:textId="482C9D4D" w:rsidR="002A606D" w:rsidRPr="0039043A" w:rsidRDefault="002A606D" w:rsidP="002A1313">
            <w:pPr>
              <w:pBdr>
                <w:top w:val="nil"/>
                <w:left w:val="nil"/>
                <w:bottom w:val="nil"/>
                <w:right w:val="nil"/>
                <w:between w:val="nil"/>
              </w:pBdr>
              <w:jc w:val="left"/>
              <w:rPr>
                <w:ins w:id="8748" w:author="Alastair Charles Gray" w:date="2021-11-15T09:55:00Z"/>
                <w:rFonts w:eastAsia="Arial" w:cs="Arial"/>
                <w:color w:val="000000"/>
                <w:sz w:val="20"/>
                <w:szCs w:val="20"/>
              </w:rPr>
            </w:pPr>
            <w:ins w:id="8749" w:author="Alastair Charles Gray" w:date="2021-11-15T09:55:00Z">
              <w:r w:rsidRPr="0039043A">
                <w:rPr>
                  <w:rFonts w:eastAsia="Arial" w:cs="Arial"/>
                  <w:color w:val="000000"/>
                  <w:sz w:val="20"/>
                  <w:szCs w:val="20"/>
                </w:rPr>
                <w:t>Total Other</w:t>
              </w:r>
            </w:ins>
            <w:ins w:id="8750" w:author="Alastair Charles Gray" w:date="2021-11-15T10:17:00Z">
              <w:r w:rsidR="00081077">
                <w:rPr>
                  <w:rFonts w:eastAsia="Arial" w:cs="Arial"/>
                  <w:color w:val="000000"/>
                  <w:sz w:val="20"/>
                  <w:szCs w:val="20"/>
                </w:rPr>
                <w:t xml:space="preserve"> 500</w:t>
              </w:r>
            </w:ins>
            <w:ins w:id="8751" w:author="Alastair Charles Gray" w:date="2021-11-15T09:55:00Z">
              <w:r w:rsidRPr="0039043A">
                <w:rPr>
                  <w:rFonts w:eastAsia="Arial" w:cs="Arial"/>
                  <w:color w:val="000000"/>
                  <w:sz w:val="20"/>
                  <w:szCs w:val="20"/>
                  <w:u w:val="single"/>
                </w:rPr>
                <w:t xml:space="preserve"> </w:t>
              </w:r>
            </w:ins>
          </w:p>
          <w:p w14:paraId="4955655C" w14:textId="77777777" w:rsidR="002A606D" w:rsidRPr="0039043A" w:rsidRDefault="002A606D" w:rsidP="002A1313">
            <w:pPr>
              <w:pBdr>
                <w:top w:val="nil"/>
                <w:left w:val="nil"/>
                <w:bottom w:val="nil"/>
                <w:right w:val="nil"/>
                <w:between w:val="nil"/>
              </w:pBdr>
              <w:jc w:val="left"/>
              <w:rPr>
                <w:ins w:id="8752" w:author="Alastair Charles Gray" w:date="2021-11-15T09:55:00Z"/>
                <w:rFonts w:eastAsia="Arial" w:cs="Arial"/>
                <w:color w:val="000000"/>
                <w:sz w:val="20"/>
                <w:szCs w:val="20"/>
              </w:rPr>
            </w:pPr>
            <w:ins w:id="8753" w:author="Alastair Charles Gray" w:date="2021-11-15T09:55:00Z">
              <w:r w:rsidRPr="0039043A">
                <w:rPr>
                  <w:rFonts w:eastAsia="Arial" w:cs="Arial"/>
                  <w:color w:val="000000"/>
                  <w:sz w:val="20"/>
                  <w:szCs w:val="20"/>
                </w:rPr>
                <w:tab/>
              </w:r>
              <w:r w:rsidRPr="0039043A">
                <w:rPr>
                  <w:rFonts w:eastAsia="Arial" w:cs="Arial"/>
                  <w:color w:val="000000"/>
                  <w:sz w:val="20"/>
                  <w:szCs w:val="20"/>
                </w:rPr>
                <w:tab/>
              </w:r>
            </w:ins>
          </w:p>
          <w:p w14:paraId="7B587848" w14:textId="1D539A1B" w:rsidR="00081077" w:rsidRPr="0039043A" w:rsidRDefault="00081077" w:rsidP="00081077">
            <w:pPr>
              <w:pBdr>
                <w:top w:val="nil"/>
                <w:left w:val="nil"/>
                <w:bottom w:val="nil"/>
                <w:right w:val="nil"/>
                <w:between w:val="nil"/>
              </w:pBdr>
              <w:jc w:val="left"/>
              <w:rPr>
                <w:ins w:id="8754" w:author="Alastair Charles Gray" w:date="2021-11-15T10:16:00Z"/>
                <w:rFonts w:eastAsia="Arial" w:cs="Arial"/>
                <w:color w:val="000000"/>
                <w:sz w:val="20"/>
                <w:szCs w:val="20"/>
              </w:rPr>
            </w:pPr>
            <w:ins w:id="8755" w:author="Alastair Charles Gray" w:date="2021-11-15T10:16:00Z">
              <w:r w:rsidRPr="0039043A">
                <w:rPr>
                  <w:rFonts w:eastAsia="Arial" w:cs="Arial"/>
                  <w:color w:val="000000"/>
                  <w:sz w:val="20"/>
                  <w:szCs w:val="20"/>
                </w:rPr>
                <w:t xml:space="preserve">Total </w:t>
              </w:r>
              <w:r>
                <w:rPr>
                  <w:rFonts w:eastAsia="Arial" w:cs="Arial"/>
                  <w:color w:val="000000"/>
                  <w:sz w:val="20"/>
                  <w:szCs w:val="20"/>
                </w:rPr>
                <w:t>Health Human Sciences and Safe Practices 100</w:t>
              </w:r>
            </w:ins>
            <w:ins w:id="8756" w:author="Alastair Charles Gray" w:date="2021-11-15T10:17:00Z">
              <w:r>
                <w:rPr>
                  <w:rFonts w:eastAsia="Arial" w:cs="Arial"/>
                  <w:color w:val="000000"/>
                  <w:sz w:val="20"/>
                  <w:szCs w:val="20"/>
                </w:rPr>
                <w:t>0</w:t>
              </w:r>
            </w:ins>
          </w:p>
          <w:p w14:paraId="6C1E43ED" w14:textId="2B26675F" w:rsidR="002A606D" w:rsidRPr="0039043A" w:rsidRDefault="002A606D" w:rsidP="002A1313">
            <w:pPr>
              <w:pBdr>
                <w:top w:val="nil"/>
                <w:left w:val="nil"/>
                <w:bottom w:val="nil"/>
                <w:right w:val="nil"/>
                <w:between w:val="nil"/>
              </w:pBdr>
              <w:jc w:val="left"/>
              <w:rPr>
                <w:ins w:id="8757" w:author="Alastair Charles Gray" w:date="2021-11-15T09:55:00Z"/>
                <w:rFonts w:eastAsia="Arial" w:cs="Arial"/>
                <w:color w:val="000000"/>
                <w:sz w:val="20"/>
                <w:szCs w:val="20"/>
              </w:rPr>
            </w:pPr>
            <w:ins w:id="8758" w:author="Alastair Charles Gray" w:date="2021-11-15T09:55:00Z">
              <w:r w:rsidRPr="0039043A">
                <w:rPr>
                  <w:rFonts w:eastAsia="Arial" w:cs="Arial"/>
                  <w:color w:val="000000"/>
                  <w:sz w:val="20"/>
                  <w:szCs w:val="20"/>
                </w:rPr>
                <w:tab/>
              </w:r>
            </w:ins>
          </w:p>
          <w:p w14:paraId="6020BC34" w14:textId="520FE5FF" w:rsidR="002A606D" w:rsidRPr="0039043A" w:rsidRDefault="002A606D" w:rsidP="002A1313">
            <w:pPr>
              <w:pBdr>
                <w:top w:val="nil"/>
                <w:left w:val="nil"/>
                <w:bottom w:val="nil"/>
                <w:right w:val="nil"/>
                <w:between w:val="nil"/>
              </w:pBdr>
              <w:jc w:val="left"/>
              <w:rPr>
                <w:ins w:id="8759" w:author="Alastair Charles Gray" w:date="2021-11-15T09:55:00Z"/>
                <w:rFonts w:eastAsia="Arial" w:cs="Arial"/>
                <w:color w:val="000000"/>
                <w:sz w:val="20"/>
                <w:szCs w:val="20"/>
              </w:rPr>
            </w:pPr>
            <w:ins w:id="8760" w:author="Alastair Charles Gray" w:date="2021-11-15T09:55:00Z">
              <w:r w:rsidRPr="0039043A">
                <w:rPr>
                  <w:rFonts w:eastAsia="Arial" w:cs="Arial"/>
                  <w:color w:val="000000"/>
                  <w:sz w:val="20"/>
                  <w:szCs w:val="20"/>
                </w:rPr>
                <w:t>COMBINED TOTAL</w:t>
              </w:r>
            </w:ins>
            <w:ins w:id="8761" w:author="Alastair Charles Gray" w:date="2021-11-15T10:17:00Z">
              <w:r w:rsidR="00081077">
                <w:rPr>
                  <w:rFonts w:eastAsia="Arial" w:cs="Arial"/>
                  <w:color w:val="000000"/>
                  <w:sz w:val="20"/>
                  <w:szCs w:val="20"/>
                </w:rPr>
                <w:t xml:space="preserve"> </w:t>
              </w:r>
            </w:ins>
            <w:ins w:id="8762" w:author="Alastair Charles Gray" w:date="2021-11-15T09:55:00Z">
              <w:r w:rsidRPr="00081077">
                <w:rPr>
                  <w:rFonts w:eastAsia="Arial" w:cs="Arial"/>
                  <w:b/>
                  <w:bCs/>
                  <w:color w:val="000000"/>
                  <w:sz w:val="20"/>
                  <w:szCs w:val="20"/>
                  <w:u w:val="single"/>
                  <w:rPrChange w:id="8763" w:author="Alastair Charles Gray" w:date="2021-11-15T10:17:00Z">
                    <w:rPr>
                      <w:rFonts w:eastAsia="Arial" w:cs="Arial"/>
                      <w:color w:val="000000"/>
                      <w:sz w:val="20"/>
                      <w:szCs w:val="20"/>
                      <w:u w:val="single"/>
                    </w:rPr>
                  </w:rPrChange>
                </w:rPr>
                <w:t>2</w:t>
              </w:r>
            </w:ins>
            <w:ins w:id="8764" w:author="Alastair Charles Gray" w:date="2021-11-15T10:17:00Z">
              <w:r w:rsidR="00081077" w:rsidRPr="00081077">
                <w:rPr>
                  <w:rFonts w:eastAsia="Arial" w:cs="Arial"/>
                  <w:b/>
                  <w:bCs/>
                  <w:color w:val="000000"/>
                  <w:sz w:val="20"/>
                  <w:szCs w:val="20"/>
                  <w:u w:val="single"/>
                  <w:rPrChange w:id="8765" w:author="Alastair Charles Gray" w:date="2021-11-15T10:17:00Z">
                    <w:rPr>
                      <w:rFonts w:eastAsia="Arial" w:cs="Arial"/>
                      <w:color w:val="000000"/>
                      <w:sz w:val="20"/>
                      <w:szCs w:val="20"/>
                      <w:u w:val="single"/>
                    </w:rPr>
                  </w:rPrChange>
                </w:rPr>
                <w:t>500</w:t>
              </w:r>
            </w:ins>
            <w:ins w:id="8766" w:author="Alastair Charles Gray" w:date="2021-11-15T09:55:00Z">
              <w:r w:rsidRPr="00081077">
                <w:rPr>
                  <w:rFonts w:eastAsia="Arial" w:cs="Arial"/>
                  <w:b/>
                  <w:bCs/>
                  <w:color w:val="000000"/>
                  <w:sz w:val="20"/>
                  <w:szCs w:val="20"/>
                  <w:u w:val="single"/>
                  <w:rPrChange w:id="8767" w:author="Alastair Charles Gray" w:date="2021-11-15T10:17:00Z">
                    <w:rPr>
                      <w:rFonts w:eastAsia="Arial" w:cs="Arial"/>
                      <w:color w:val="000000"/>
                      <w:sz w:val="20"/>
                      <w:szCs w:val="20"/>
                      <w:u w:val="single"/>
                    </w:rPr>
                  </w:rPrChange>
                </w:rPr>
                <w:t xml:space="preserve"> </w:t>
              </w:r>
            </w:ins>
          </w:p>
        </w:tc>
        <w:tc>
          <w:tcPr>
            <w:tcW w:w="270" w:type="dxa"/>
            <w:tcBorders>
              <w:top w:val="single" w:sz="4" w:space="0" w:color="000000"/>
              <w:left w:val="single" w:sz="4" w:space="0" w:color="000000"/>
              <w:bottom w:val="single" w:sz="4" w:space="0" w:color="000000"/>
              <w:right w:val="single" w:sz="4" w:space="0" w:color="000000"/>
            </w:tcBorders>
            <w:tcPrChange w:id="8768" w:author="Alastair Charles Gray" w:date="2021-11-15T10:06:00Z">
              <w:tcPr>
                <w:tcW w:w="1890" w:type="dxa"/>
                <w:tcBorders>
                  <w:top w:val="single" w:sz="4" w:space="0" w:color="000000"/>
                  <w:left w:val="single" w:sz="4" w:space="0" w:color="000000"/>
                  <w:bottom w:val="single" w:sz="4" w:space="0" w:color="000000"/>
                  <w:right w:val="single" w:sz="4" w:space="0" w:color="000000"/>
                </w:tcBorders>
              </w:tcPr>
            </w:tcPrChange>
          </w:tcPr>
          <w:p w14:paraId="2E4BCF77" w14:textId="18FBB000" w:rsidR="002A606D" w:rsidRPr="0039043A" w:rsidRDefault="002A606D">
            <w:pPr>
              <w:pBdr>
                <w:top w:val="nil"/>
                <w:left w:val="nil"/>
                <w:bottom w:val="nil"/>
                <w:right w:val="nil"/>
                <w:between w:val="nil"/>
              </w:pBdr>
              <w:rPr>
                <w:ins w:id="8769" w:author="Alastair Charles Gray" w:date="2021-11-15T09:55:00Z"/>
                <w:rFonts w:eastAsia="Arial" w:cs="Arial"/>
                <w:color w:val="000000"/>
                <w:sz w:val="20"/>
                <w:szCs w:val="20"/>
                <w:u w:val="single"/>
              </w:rPr>
            </w:pPr>
            <w:ins w:id="8770" w:author="Alastair Charles Gray" w:date="2021-11-15T09:55:00Z">
              <w:r w:rsidRPr="0039043A">
                <w:rPr>
                  <w:rFonts w:eastAsia="Arial" w:cs="Arial"/>
                  <w:color w:val="000000"/>
                  <w:sz w:val="20"/>
                  <w:szCs w:val="20"/>
                  <w:u w:val="single"/>
                </w:rPr>
                <w:t xml:space="preserve"> </w:t>
              </w:r>
            </w:ins>
          </w:p>
          <w:p w14:paraId="4331B91C" w14:textId="77777777" w:rsidR="002A606D" w:rsidRDefault="002A606D" w:rsidP="002A1313">
            <w:pPr>
              <w:pBdr>
                <w:top w:val="nil"/>
                <w:left w:val="nil"/>
                <w:bottom w:val="nil"/>
                <w:right w:val="nil"/>
                <w:between w:val="nil"/>
              </w:pBdr>
              <w:rPr>
                <w:ins w:id="8771" w:author="Alastair Charles Gray" w:date="2021-11-15T09:55:00Z"/>
                <w:rFonts w:eastAsia="Arial" w:cs="Arial"/>
                <w:color w:val="000000"/>
                <w:sz w:val="20"/>
                <w:szCs w:val="20"/>
                <w:u w:val="single"/>
              </w:rPr>
            </w:pPr>
          </w:p>
          <w:p w14:paraId="1DF0DF85" w14:textId="77777777" w:rsidR="002A606D" w:rsidRDefault="002A606D" w:rsidP="002A1313">
            <w:pPr>
              <w:pBdr>
                <w:top w:val="nil"/>
                <w:left w:val="nil"/>
                <w:bottom w:val="nil"/>
                <w:right w:val="nil"/>
                <w:between w:val="nil"/>
              </w:pBdr>
              <w:rPr>
                <w:ins w:id="8772" w:author="Alastair Charles Gray" w:date="2021-11-15T09:57:00Z"/>
                <w:rFonts w:eastAsia="Arial" w:cs="Arial"/>
                <w:color w:val="000000"/>
                <w:sz w:val="20"/>
                <w:szCs w:val="20"/>
                <w:u w:val="single"/>
              </w:rPr>
            </w:pPr>
          </w:p>
          <w:p w14:paraId="0A4E1C24" w14:textId="77777777" w:rsidR="002A606D" w:rsidRDefault="002A606D" w:rsidP="002A1313">
            <w:pPr>
              <w:pBdr>
                <w:top w:val="nil"/>
                <w:left w:val="nil"/>
                <w:bottom w:val="nil"/>
                <w:right w:val="nil"/>
                <w:between w:val="nil"/>
              </w:pBdr>
              <w:rPr>
                <w:ins w:id="8773" w:author="Alastair Charles Gray" w:date="2021-11-15T09:57:00Z"/>
                <w:rFonts w:eastAsia="Arial" w:cs="Arial"/>
                <w:color w:val="000000"/>
                <w:sz w:val="20"/>
                <w:szCs w:val="20"/>
                <w:u w:val="single"/>
              </w:rPr>
            </w:pPr>
          </w:p>
          <w:p w14:paraId="5E52772E" w14:textId="3CBBC3AA" w:rsidR="002A606D" w:rsidRPr="0039043A" w:rsidRDefault="002A606D">
            <w:pPr>
              <w:pBdr>
                <w:top w:val="nil"/>
                <w:left w:val="nil"/>
                <w:bottom w:val="nil"/>
                <w:right w:val="nil"/>
                <w:between w:val="nil"/>
              </w:pBdr>
              <w:tabs>
                <w:tab w:val="left" w:pos="439"/>
              </w:tabs>
              <w:rPr>
                <w:ins w:id="8774" w:author="Alastair Charles Gray" w:date="2021-11-15T09:55:00Z"/>
                <w:rFonts w:eastAsia="Arial" w:cs="Arial"/>
                <w:color w:val="000000"/>
                <w:sz w:val="20"/>
                <w:szCs w:val="20"/>
                <w:u w:val="single"/>
              </w:rPr>
              <w:pPrChange w:id="8775" w:author="Alastair Charles Gray" w:date="2021-11-15T10:06:00Z">
                <w:pPr>
                  <w:pBdr>
                    <w:top w:val="nil"/>
                    <w:left w:val="nil"/>
                    <w:bottom w:val="nil"/>
                    <w:right w:val="nil"/>
                    <w:between w:val="nil"/>
                  </w:pBdr>
                </w:pPr>
              </w:pPrChange>
            </w:pPr>
          </w:p>
        </w:tc>
        <w:tc>
          <w:tcPr>
            <w:tcW w:w="2160" w:type="dxa"/>
            <w:tcBorders>
              <w:top w:val="single" w:sz="4" w:space="0" w:color="000000"/>
              <w:left w:val="single" w:sz="4" w:space="0" w:color="000000"/>
              <w:bottom w:val="single" w:sz="4" w:space="0" w:color="000000"/>
              <w:right w:val="single" w:sz="4" w:space="0" w:color="000000"/>
            </w:tcBorders>
            <w:tcPrChange w:id="8776" w:author="Alastair Charles Gray" w:date="2021-11-15T10:06:00Z">
              <w:tcPr>
                <w:tcW w:w="2880" w:type="dxa"/>
                <w:tcBorders>
                  <w:top w:val="single" w:sz="4" w:space="0" w:color="000000"/>
                  <w:left w:val="single" w:sz="4" w:space="0" w:color="000000"/>
                  <w:bottom w:val="single" w:sz="4" w:space="0" w:color="000000"/>
                  <w:right w:val="single" w:sz="4" w:space="0" w:color="000000"/>
                </w:tcBorders>
              </w:tcPr>
            </w:tcPrChange>
          </w:tcPr>
          <w:p w14:paraId="1CB30ED5" w14:textId="77777777" w:rsidR="002A606D" w:rsidRDefault="002A606D" w:rsidP="002A1313">
            <w:pPr>
              <w:pBdr>
                <w:top w:val="nil"/>
                <w:left w:val="nil"/>
                <w:bottom w:val="nil"/>
                <w:right w:val="nil"/>
                <w:between w:val="nil"/>
              </w:pBdr>
              <w:rPr>
                <w:ins w:id="8777" w:author="Alastair Charles Gray" w:date="2021-11-15T09:55:00Z"/>
                <w:rFonts w:eastAsia="Arial" w:cs="Arial"/>
                <w:color w:val="000000"/>
                <w:sz w:val="20"/>
                <w:szCs w:val="20"/>
                <w:u w:val="single"/>
              </w:rPr>
            </w:pPr>
            <w:ins w:id="8778" w:author="Alastair Charles Gray" w:date="2021-11-15T09:55:00Z">
              <w:r w:rsidRPr="0039043A">
                <w:rPr>
                  <w:rFonts w:eastAsia="Arial" w:cs="Arial"/>
                  <w:color w:val="000000"/>
                  <w:sz w:val="20"/>
                  <w:szCs w:val="20"/>
                  <w:u w:val="single"/>
                </w:rPr>
                <w:t>2021 Suggestions</w:t>
              </w:r>
              <w:r>
                <w:rPr>
                  <w:rFonts w:eastAsia="Arial" w:cs="Arial"/>
                  <w:color w:val="000000"/>
                  <w:sz w:val="20"/>
                  <w:szCs w:val="20"/>
                  <w:u w:val="single"/>
                </w:rPr>
                <w:t xml:space="preserve"> </w:t>
              </w:r>
            </w:ins>
          </w:p>
          <w:p w14:paraId="1C4CC32B" w14:textId="77777777" w:rsidR="002A606D" w:rsidRDefault="002A606D" w:rsidP="002A1313">
            <w:pPr>
              <w:pBdr>
                <w:top w:val="nil"/>
                <w:left w:val="nil"/>
                <w:bottom w:val="nil"/>
                <w:right w:val="nil"/>
                <w:between w:val="nil"/>
              </w:pBdr>
              <w:rPr>
                <w:ins w:id="8779" w:author="Alastair Charles Gray" w:date="2021-11-15T09:55:00Z"/>
                <w:rFonts w:eastAsia="Arial" w:cs="Arial"/>
                <w:color w:val="000000"/>
                <w:sz w:val="20"/>
                <w:szCs w:val="20"/>
                <w:u w:val="single"/>
              </w:rPr>
            </w:pPr>
            <w:ins w:id="8780" w:author="Alastair Charles Gray" w:date="2021-11-15T09:55:00Z">
              <w:r>
                <w:rPr>
                  <w:rFonts w:eastAsia="Arial" w:cs="Arial"/>
                  <w:color w:val="000000"/>
                  <w:sz w:val="20"/>
                  <w:szCs w:val="20"/>
                  <w:u w:val="single"/>
                </w:rPr>
                <w:t>Seat Hours</w:t>
              </w:r>
            </w:ins>
          </w:p>
          <w:p w14:paraId="47E80E87" w14:textId="77777777" w:rsidR="002A606D" w:rsidRPr="0039043A" w:rsidRDefault="002A606D" w:rsidP="002A1313">
            <w:pPr>
              <w:pBdr>
                <w:top w:val="nil"/>
                <w:left w:val="nil"/>
                <w:bottom w:val="nil"/>
                <w:right w:val="nil"/>
                <w:between w:val="nil"/>
              </w:pBdr>
              <w:rPr>
                <w:ins w:id="8781" w:author="Alastair Charles Gray" w:date="2021-11-15T09:55:00Z"/>
                <w:rFonts w:eastAsia="Arial" w:cs="Arial"/>
                <w:color w:val="000000"/>
                <w:sz w:val="20"/>
                <w:szCs w:val="20"/>
                <w:u w:val="single"/>
              </w:rPr>
            </w:pPr>
          </w:p>
          <w:p w14:paraId="2C823CF1" w14:textId="77777777" w:rsidR="002A606D" w:rsidRDefault="002A606D" w:rsidP="002A1313">
            <w:pPr>
              <w:pBdr>
                <w:top w:val="nil"/>
                <w:left w:val="nil"/>
                <w:bottom w:val="nil"/>
                <w:right w:val="nil"/>
                <w:between w:val="nil"/>
              </w:pBdr>
              <w:rPr>
                <w:ins w:id="8782" w:author="Alastair Charles Gray" w:date="2021-11-15T09:55:00Z"/>
                <w:rFonts w:eastAsia="Arial" w:cs="Arial"/>
                <w:color w:val="000000"/>
                <w:sz w:val="20"/>
                <w:szCs w:val="20"/>
                <w:u w:val="single"/>
              </w:rPr>
            </w:pPr>
            <w:ins w:id="8783" w:author="Alastair Charles Gray" w:date="2021-11-15T09:55:00Z">
              <w:r>
                <w:rPr>
                  <w:rFonts w:eastAsia="Arial" w:cs="Arial"/>
                  <w:color w:val="000000"/>
                  <w:sz w:val="20"/>
                  <w:szCs w:val="20"/>
                  <w:u w:val="single"/>
                </w:rPr>
                <w:t>50</w:t>
              </w:r>
            </w:ins>
          </w:p>
          <w:p w14:paraId="1B68B29C" w14:textId="77777777" w:rsidR="002A606D" w:rsidRDefault="002A606D" w:rsidP="002A1313">
            <w:pPr>
              <w:pBdr>
                <w:top w:val="nil"/>
                <w:left w:val="nil"/>
                <w:bottom w:val="nil"/>
                <w:right w:val="nil"/>
                <w:between w:val="nil"/>
              </w:pBdr>
              <w:rPr>
                <w:ins w:id="8784" w:author="Alastair Charles Gray" w:date="2021-11-15T09:55:00Z"/>
                <w:rFonts w:eastAsia="Arial" w:cs="Arial"/>
                <w:color w:val="000000"/>
                <w:sz w:val="20"/>
                <w:szCs w:val="20"/>
                <w:u w:val="single"/>
              </w:rPr>
            </w:pPr>
            <w:ins w:id="8785" w:author="Alastair Charles Gray" w:date="2021-11-15T09:55:00Z">
              <w:r>
                <w:rPr>
                  <w:rFonts w:eastAsia="Arial" w:cs="Arial"/>
                  <w:color w:val="000000"/>
                  <w:sz w:val="20"/>
                  <w:szCs w:val="20"/>
                  <w:u w:val="single"/>
                </w:rPr>
                <w:t>10</w:t>
              </w:r>
            </w:ins>
          </w:p>
          <w:p w14:paraId="1A98C1F9" w14:textId="7C57808E" w:rsidR="002A606D" w:rsidRDefault="002A606D" w:rsidP="002A1313">
            <w:pPr>
              <w:pBdr>
                <w:top w:val="nil"/>
                <w:left w:val="nil"/>
                <w:bottom w:val="nil"/>
                <w:right w:val="nil"/>
                <w:between w:val="nil"/>
              </w:pBdr>
              <w:rPr>
                <w:ins w:id="8786" w:author="Alastair Charles Gray" w:date="2021-11-15T09:55:00Z"/>
                <w:rFonts w:eastAsia="Arial" w:cs="Arial"/>
                <w:color w:val="000000"/>
                <w:sz w:val="20"/>
                <w:szCs w:val="20"/>
                <w:u w:val="single"/>
              </w:rPr>
            </w:pPr>
            <w:ins w:id="8787" w:author="Alastair Charles Gray" w:date="2021-11-15T09:55:00Z">
              <w:r>
                <w:rPr>
                  <w:rFonts w:eastAsia="Arial" w:cs="Arial"/>
                  <w:color w:val="000000"/>
                  <w:sz w:val="20"/>
                  <w:szCs w:val="20"/>
                  <w:u w:val="single"/>
                </w:rPr>
                <w:t>1</w:t>
              </w:r>
            </w:ins>
            <w:ins w:id="8788" w:author="Alastair Charles Gray" w:date="2021-11-15T10:00:00Z">
              <w:r>
                <w:rPr>
                  <w:rFonts w:eastAsia="Arial" w:cs="Arial"/>
                  <w:color w:val="000000"/>
                  <w:sz w:val="20"/>
                  <w:szCs w:val="20"/>
                  <w:u w:val="single"/>
                </w:rPr>
                <w:t>7</w:t>
              </w:r>
            </w:ins>
            <w:ins w:id="8789" w:author="Alastair Charles Gray" w:date="2021-11-15T09:55:00Z">
              <w:r>
                <w:rPr>
                  <w:rFonts w:eastAsia="Arial" w:cs="Arial"/>
                  <w:color w:val="000000"/>
                  <w:sz w:val="20"/>
                  <w:szCs w:val="20"/>
                  <w:u w:val="single"/>
                </w:rPr>
                <w:t>0</w:t>
              </w:r>
            </w:ins>
          </w:p>
          <w:p w14:paraId="715622E1" w14:textId="77777777" w:rsidR="002A606D" w:rsidRDefault="002A606D" w:rsidP="002A1313">
            <w:pPr>
              <w:pBdr>
                <w:top w:val="nil"/>
                <w:left w:val="nil"/>
                <w:bottom w:val="nil"/>
                <w:right w:val="nil"/>
                <w:between w:val="nil"/>
              </w:pBdr>
              <w:rPr>
                <w:ins w:id="8790" w:author="Alastair Charles Gray" w:date="2021-11-15T09:55:00Z"/>
                <w:rFonts w:eastAsia="Arial" w:cs="Arial"/>
                <w:color w:val="000000"/>
                <w:sz w:val="20"/>
                <w:szCs w:val="20"/>
                <w:u w:val="single"/>
              </w:rPr>
            </w:pPr>
            <w:ins w:id="8791" w:author="Alastair Charles Gray" w:date="2021-11-15T09:55:00Z">
              <w:r>
                <w:rPr>
                  <w:rFonts w:eastAsia="Arial" w:cs="Arial"/>
                  <w:color w:val="000000"/>
                  <w:sz w:val="20"/>
                  <w:szCs w:val="20"/>
                  <w:u w:val="single"/>
                </w:rPr>
                <w:t>40</w:t>
              </w:r>
            </w:ins>
          </w:p>
          <w:p w14:paraId="593C9CAF" w14:textId="75C69D09" w:rsidR="002A606D" w:rsidRDefault="002A606D" w:rsidP="002A1313">
            <w:pPr>
              <w:pBdr>
                <w:top w:val="nil"/>
                <w:left w:val="nil"/>
                <w:bottom w:val="nil"/>
                <w:right w:val="nil"/>
                <w:between w:val="nil"/>
              </w:pBdr>
              <w:rPr>
                <w:ins w:id="8792" w:author="Alastair Charles Gray" w:date="2021-11-15T09:55:00Z"/>
                <w:rFonts w:eastAsia="Arial" w:cs="Arial"/>
                <w:color w:val="000000"/>
                <w:sz w:val="20"/>
                <w:szCs w:val="20"/>
                <w:u w:val="single"/>
              </w:rPr>
            </w:pPr>
            <w:ins w:id="8793" w:author="Alastair Charles Gray" w:date="2021-11-15T09:55:00Z">
              <w:r>
                <w:rPr>
                  <w:rFonts w:eastAsia="Arial" w:cs="Arial"/>
                  <w:color w:val="000000"/>
                  <w:sz w:val="20"/>
                  <w:szCs w:val="20"/>
                  <w:u w:val="single"/>
                </w:rPr>
                <w:t>60</w:t>
              </w:r>
            </w:ins>
          </w:p>
          <w:p w14:paraId="789B3A69" w14:textId="4FDB3CE4" w:rsidR="002A606D" w:rsidRDefault="002A606D" w:rsidP="002A1313">
            <w:pPr>
              <w:pBdr>
                <w:top w:val="nil"/>
                <w:left w:val="nil"/>
                <w:bottom w:val="nil"/>
                <w:right w:val="nil"/>
                <w:between w:val="nil"/>
              </w:pBdr>
              <w:rPr>
                <w:ins w:id="8794" w:author="Alastair Charles Gray" w:date="2021-11-15T09:55:00Z"/>
                <w:rFonts w:eastAsia="Arial" w:cs="Arial"/>
                <w:color w:val="000000"/>
                <w:sz w:val="20"/>
                <w:szCs w:val="20"/>
                <w:u w:val="single"/>
              </w:rPr>
            </w:pPr>
            <w:ins w:id="8795" w:author="Alastair Charles Gray" w:date="2021-11-15T09:55:00Z">
              <w:r>
                <w:rPr>
                  <w:rFonts w:eastAsia="Arial" w:cs="Arial"/>
                  <w:color w:val="000000"/>
                  <w:sz w:val="20"/>
                  <w:szCs w:val="20"/>
                  <w:u w:val="single"/>
                </w:rPr>
                <w:t>100</w:t>
              </w:r>
            </w:ins>
          </w:p>
          <w:p w14:paraId="4844F39A" w14:textId="496ED437" w:rsidR="002A606D" w:rsidRDefault="002A606D" w:rsidP="002A1313">
            <w:pPr>
              <w:pBdr>
                <w:top w:val="nil"/>
                <w:left w:val="nil"/>
                <w:bottom w:val="nil"/>
                <w:right w:val="nil"/>
                <w:between w:val="nil"/>
              </w:pBdr>
              <w:rPr>
                <w:ins w:id="8796" w:author="Alastair Charles Gray" w:date="2021-11-15T09:55:00Z"/>
                <w:rFonts w:eastAsia="Arial" w:cs="Arial"/>
                <w:color w:val="000000"/>
                <w:sz w:val="20"/>
                <w:szCs w:val="20"/>
                <w:u w:val="single"/>
              </w:rPr>
            </w:pPr>
            <w:ins w:id="8797" w:author="Alastair Charles Gray" w:date="2021-11-15T09:55:00Z">
              <w:r>
                <w:rPr>
                  <w:rFonts w:eastAsia="Arial" w:cs="Arial"/>
                  <w:color w:val="000000"/>
                  <w:sz w:val="20"/>
                  <w:szCs w:val="20"/>
                  <w:u w:val="single"/>
                </w:rPr>
                <w:t>60</w:t>
              </w:r>
            </w:ins>
          </w:p>
          <w:p w14:paraId="18423217" w14:textId="407D7103" w:rsidR="002A606D" w:rsidRDefault="002A606D" w:rsidP="002A1313">
            <w:pPr>
              <w:pBdr>
                <w:top w:val="nil"/>
                <w:left w:val="nil"/>
                <w:bottom w:val="nil"/>
                <w:right w:val="nil"/>
                <w:between w:val="nil"/>
              </w:pBdr>
              <w:rPr>
                <w:ins w:id="8798" w:author="Alastair Charles Gray" w:date="2021-11-15T10:02:00Z"/>
                <w:rFonts w:eastAsia="Arial" w:cs="Arial"/>
                <w:color w:val="000000"/>
                <w:sz w:val="20"/>
                <w:szCs w:val="20"/>
                <w:u w:val="single"/>
              </w:rPr>
            </w:pPr>
            <w:ins w:id="8799" w:author="Alastair Charles Gray" w:date="2021-11-15T09:59:00Z">
              <w:r>
                <w:rPr>
                  <w:rFonts w:eastAsia="Arial" w:cs="Arial"/>
                  <w:color w:val="000000"/>
                  <w:sz w:val="20"/>
                  <w:szCs w:val="20"/>
                  <w:u w:val="single"/>
                </w:rPr>
                <w:t>1</w:t>
              </w:r>
            </w:ins>
            <w:ins w:id="8800" w:author="Alastair Charles Gray" w:date="2021-11-15T09:55:00Z">
              <w:r>
                <w:rPr>
                  <w:rFonts w:eastAsia="Arial" w:cs="Arial"/>
                  <w:color w:val="000000"/>
                  <w:sz w:val="20"/>
                  <w:szCs w:val="20"/>
                  <w:u w:val="single"/>
                </w:rPr>
                <w:t>0</w:t>
              </w:r>
            </w:ins>
          </w:p>
          <w:p w14:paraId="39C843C2" w14:textId="77777777" w:rsidR="007609DB" w:rsidRDefault="007609DB" w:rsidP="002A1313">
            <w:pPr>
              <w:pBdr>
                <w:top w:val="nil"/>
                <w:left w:val="nil"/>
                <w:bottom w:val="nil"/>
                <w:right w:val="nil"/>
                <w:between w:val="nil"/>
              </w:pBdr>
              <w:rPr>
                <w:ins w:id="8801" w:author="Alastair Charles Gray" w:date="2021-11-15T10:10:00Z"/>
                <w:rFonts w:eastAsia="Arial" w:cs="Arial"/>
                <w:color w:val="000000"/>
                <w:sz w:val="20"/>
                <w:szCs w:val="20"/>
                <w:u w:val="single"/>
              </w:rPr>
            </w:pPr>
          </w:p>
          <w:p w14:paraId="2765567C" w14:textId="3775B5B2" w:rsidR="002A606D" w:rsidRDefault="002A606D" w:rsidP="002A1313">
            <w:pPr>
              <w:pBdr>
                <w:top w:val="nil"/>
                <w:left w:val="nil"/>
                <w:bottom w:val="nil"/>
                <w:right w:val="nil"/>
                <w:between w:val="nil"/>
              </w:pBdr>
              <w:rPr>
                <w:ins w:id="8802" w:author="Alastair Charles Gray" w:date="2021-11-15T10:02:00Z"/>
                <w:rFonts w:eastAsia="Arial" w:cs="Arial"/>
                <w:color w:val="000000"/>
                <w:sz w:val="20"/>
                <w:szCs w:val="20"/>
                <w:u w:val="single"/>
              </w:rPr>
            </w:pPr>
            <w:ins w:id="8803" w:author="Alastair Charles Gray" w:date="2021-11-15T10:02:00Z">
              <w:r>
                <w:rPr>
                  <w:rFonts w:eastAsia="Arial" w:cs="Arial"/>
                  <w:color w:val="000000"/>
                  <w:sz w:val="20"/>
                  <w:szCs w:val="20"/>
                  <w:u w:val="single"/>
                </w:rPr>
                <w:t>500</w:t>
              </w:r>
            </w:ins>
          </w:p>
          <w:p w14:paraId="05B7D7C6" w14:textId="77777777" w:rsidR="002A606D" w:rsidRDefault="002A606D" w:rsidP="002A1313">
            <w:pPr>
              <w:pBdr>
                <w:top w:val="nil"/>
                <w:left w:val="nil"/>
                <w:bottom w:val="nil"/>
                <w:right w:val="nil"/>
                <w:between w:val="nil"/>
              </w:pBdr>
              <w:rPr>
                <w:ins w:id="8804" w:author="Alastair Charles Gray" w:date="2021-11-15T09:55:00Z"/>
                <w:rFonts w:eastAsia="Arial" w:cs="Arial"/>
                <w:color w:val="000000"/>
                <w:sz w:val="20"/>
                <w:szCs w:val="20"/>
                <w:u w:val="single"/>
              </w:rPr>
            </w:pPr>
          </w:p>
          <w:p w14:paraId="0FD87FA1" w14:textId="731A461D" w:rsidR="002A606D" w:rsidRDefault="002A606D" w:rsidP="002A1313">
            <w:pPr>
              <w:pBdr>
                <w:top w:val="nil"/>
                <w:left w:val="nil"/>
                <w:bottom w:val="nil"/>
                <w:right w:val="nil"/>
                <w:between w:val="nil"/>
              </w:pBdr>
              <w:rPr>
                <w:ins w:id="8805" w:author="Alastair Charles Gray" w:date="2021-11-15T09:59:00Z"/>
                <w:rFonts w:eastAsia="Arial" w:cs="Arial"/>
                <w:color w:val="000000"/>
                <w:sz w:val="20"/>
                <w:szCs w:val="20"/>
                <w:u w:val="single"/>
              </w:rPr>
            </w:pPr>
            <w:ins w:id="8806" w:author="Alastair Charles Gray" w:date="2021-11-15T09:55:00Z">
              <w:r>
                <w:rPr>
                  <w:rFonts w:eastAsia="Arial" w:cs="Arial"/>
                  <w:color w:val="000000"/>
                  <w:sz w:val="20"/>
                  <w:szCs w:val="20"/>
                  <w:u w:val="single"/>
                </w:rPr>
                <w:t>500</w:t>
              </w:r>
            </w:ins>
          </w:p>
          <w:p w14:paraId="5A065A56" w14:textId="77777777" w:rsidR="002A606D" w:rsidRDefault="002A606D" w:rsidP="002A1313">
            <w:pPr>
              <w:pBdr>
                <w:top w:val="nil"/>
                <w:left w:val="nil"/>
                <w:bottom w:val="nil"/>
                <w:right w:val="nil"/>
                <w:between w:val="nil"/>
              </w:pBdr>
              <w:rPr>
                <w:ins w:id="8807" w:author="Alastair Charles Gray" w:date="2021-11-15T10:02:00Z"/>
                <w:rFonts w:eastAsia="Arial" w:cs="Arial"/>
                <w:color w:val="000000"/>
                <w:sz w:val="20"/>
                <w:szCs w:val="20"/>
                <w:u w:val="single"/>
              </w:rPr>
            </w:pPr>
          </w:p>
          <w:p w14:paraId="4CBDB517" w14:textId="7C5ED228" w:rsidR="002A606D" w:rsidRPr="007609DB" w:rsidRDefault="007609DB" w:rsidP="002A1313">
            <w:pPr>
              <w:pBdr>
                <w:top w:val="nil"/>
                <w:left w:val="nil"/>
                <w:bottom w:val="nil"/>
                <w:right w:val="nil"/>
                <w:between w:val="nil"/>
              </w:pBdr>
              <w:rPr>
                <w:ins w:id="8808" w:author="Alastair Charles Gray" w:date="2021-11-15T10:02:00Z"/>
                <w:rFonts w:eastAsia="Arial" w:cs="Arial"/>
                <w:b/>
                <w:bCs/>
                <w:color w:val="000000"/>
                <w:sz w:val="20"/>
                <w:szCs w:val="20"/>
                <w:u w:val="single"/>
                <w:rPrChange w:id="8809" w:author="Alastair Charles Gray" w:date="2021-11-15T10:11:00Z">
                  <w:rPr>
                    <w:ins w:id="8810" w:author="Alastair Charles Gray" w:date="2021-11-15T10:02:00Z"/>
                    <w:rFonts w:eastAsia="Arial" w:cs="Arial"/>
                    <w:color w:val="000000"/>
                    <w:sz w:val="20"/>
                    <w:szCs w:val="20"/>
                    <w:u w:val="single"/>
                  </w:rPr>
                </w:rPrChange>
              </w:rPr>
            </w:pPr>
            <w:ins w:id="8811" w:author="Alastair Charles Gray" w:date="2021-11-15T10:10:00Z">
              <w:r w:rsidRPr="007609DB">
                <w:rPr>
                  <w:rFonts w:eastAsia="Arial" w:cs="Arial"/>
                  <w:b/>
                  <w:bCs/>
                  <w:color w:val="000000"/>
                  <w:sz w:val="20"/>
                  <w:szCs w:val="20"/>
                  <w:u w:val="single"/>
                  <w:rPrChange w:id="8812" w:author="Alastair Charles Gray" w:date="2021-11-15T10:11:00Z">
                    <w:rPr>
                      <w:rFonts w:eastAsia="Arial" w:cs="Arial"/>
                      <w:color w:val="000000"/>
                      <w:sz w:val="20"/>
                      <w:szCs w:val="20"/>
                      <w:u w:val="single"/>
                    </w:rPr>
                  </w:rPrChange>
                </w:rPr>
                <w:t>1500</w:t>
              </w:r>
            </w:ins>
          </w:p>
          <w:p w14:paraId="37FE3044" w14:textId="07F5529B" w:rsidR="002A606D" w:rsidRDefault="002A606D" w:rsidP="002A1313">
            <w:pPr>
              <w:pBdr>
                <w:top w:val="nil"/>
                <w:left w:val="nil"/>
                <w:bottom w:val="nil"/>
                <w:right w:val="nil"/>
                <w:between w:val="nil"/>
              </w:pBdr>
              <w:rPr>
                <w:ins w:id="8813" w:author="Alastair Charles Gray" w:date="2021-11-15T10:07:00Z"/>
                <w:rFonts w:eastAsia="Arial" w:cs="Arial"/>
                <w:color w:val="000000"/>
                <w:sz w:val="20"/>
                <w:szCs w:val="20"/>
                <w:u w:val="single"/>
              </w:rPr>
            </w:pPr>
          </w:p>
          <w:p w14:paraId="696EBA2E" w14:textId="5CB14FC7" w:rsidR="007609DB" w:rsidRDefault="007609DB" w:rsidP="002A1313">
            <w:pPr>
              <w:pBdr>
                <w:top w:val="nil"/>
                <w:left w:val="nil"/>
                <w:bottom w:val="nil"/>
                <w:right w:val="nil"/>
                <w:between w:val="nil"/>
              </w:pBdr>
              <w:rPr>
                <w:ins w:id="8814" w:author="Alastair Charles Gray" w:date="2021-11-15T10:11:00Z"/>
                <w:rFonts w:eastAsia="Arial" w:cs="Arial"/>
                <w:color w:val="000000"/>
                <w:sz w:val="20"/>
                <w:szCs w:val="20"/>
                <w:u w:val="single"/>
              </w:rPr>
            </w:pPr>
          </w:p>
          <w:p w14:paraId="194E59E4" w14:textId="77777777" w:rsidR="007609DB" w:rsidRDefault="007609DB" w:rsidP="002A1313">
            <w:pPr>
              <w:pBdr>
                <w:top w:val="nil"/>
                <w:left w:val="nil"/>
                <w:bottom w:val="nil"/>
                <w:right w:val="nil"/>
                <w:between w:val="nil"/>
              </w:pBdr>
              <w:rPr>
                <w:ins w:id="8815" w:author="Alastair Charles Gray" w:date="2021-11-15T10:02:00Z"/>
                <w:rFonts w:eastAsia="Arial" w:cs="Arial"/>
                <w:color w:val="000000"/>
                <w:sz w:val="20"/>
                <w:szCs w:val="20"/>
                <w:u w:val="single"/>
              </w:rPr>
            </w:pPr>
          </w:p>
          <w:p w14:paraId="1E8B7906" w14:textId="2F2856EF" w:rsidR="002A606D" w:rsidRDefault="00081077" w:rsidP="002A1313">
            <w:pPr>
              <w:pBdr>
                <w:top w:val="nil"/>
                <w:left w:val="nil"/>
                <w:bottom w:val="nil"/>
                <w:right w:val="nil"/>
                <w:between w:val="nil"/>
              </w:pBdr>
              <w:rPr>
                <w:ins w:id="8816" w:author="Alastair Charles Gray" w:date="2021-11-15T10:03:00Z"/>
                <w:rFonts w:eastAsia="Arial" w:cs="Arial"/>
                <w:color w:val="000000"/>
                <w:sz w:val="20"/>
                <w:szCs w:val="20"/>
                <w:u w:val="single"/>
              </w:rPr>
            </w:pPr>
            <w:ins w:id="8817" w:author="Alastair Charles Gray" w:date="2021-11-15T10:19:00Z">
              <w:r>
                <w:rPr>
                  <w:rFonts w:eastAsia="Arial" w:cs="Arial"/>
                  <w:color w:val="000000"/>
                  <w:sz w:val="20"/>
                  <w:szCs w:val="20"/>
                  <w:u w:val="single"/>
                </w:rPr>
                <w:t>5</w:t>
              </w:r>
            </w:ins>
            <w:ins w:id="8818" w:author="Alastair Charles Gray" w:date="2021-11-15T10:03:00Z">
              <w:r w:rsidR="002A606D">
                <w:rPr>
                  <w:rFonts w:eastAsia="Arial" w:cs="Arial"/>
                  <w:color w:val="000000"/>
                  <w:sz w:val="20"/>
                  <w:szCs w:val="20"/>
                  <w:u w:val="single"/>
                </w:rPr>
                <w:t>0</w:t>
              </w:r>
            </w:ins>
          </w:p>
          <w:p w14:paraId="33CD9516" w14:textId="2A53F4CC" w:rsidR="002A606D" w:rsidRDefault="00081077" w:rsidP="002A1313">
            <w:pPr>
              <w:pBdr>
                <w:top w:val="nil"/>
                <w:left w:val="nil"/>
                <w:bottom w:val="nil"/>
                <w:right w:val="nil"/>
                <w:between w:val="nil"/>
              </w:pBdr>
              <w:rPr>
                <w:ins w:id="8819" w:author="Alastair Charles Gray" w:date="2021-11-15T10:03:00Z"/>
                <w:rFonts w:eastAsia="Arial" w:cs="Arial"/>
                <w:color w:val="000000"/>
                <w:sz w:val="20"/>
                <w:szCs w:val="20"/>
                <w:u w:val="single"/>
              </w:rPr>
            </w:pPr>
            <w:ins w:id="8820" w:author="Alastair Charles Gray" w:date="2021-11-15T10:19:00Z">
              <w:r>
                <w:rPr>
                  <w:rFonts w:eastAsia="Arial" w:cs="Arial"/>
                  <w:color w:val="000000"/>
                  <w:sz w:val="20"/>
                  <w:szCs w:val="20"/>
                  <w:u w:val="single"/>
                </w:rPr>
                <w:t>5</w:t>
              </w:r>
            </w:ins>
            <w:ins w:id="8821" w:author="Alastair Charles Gray" w:date="2021-11-15T10:03:00Z">
              <w:r w:rsidR="002A606D">
                <w:rPr>
                  <w:rFonts w:eastAsia="Arial" w:cs="Arial"/>
                  <w:color w:val="000000"/>
                  <w:sz w:val="20"/>
                  <w:szCs w:val="20"/>
                  <w:u w:val="single"/>
                </w:rPr>
                <w:t>0</w:t>
              </w:r>
            </w:ins>
          </w:p>
          <w:p w14:paraId="405A460E" w14:textId="77777777" w:rsidR="002A606D" w:rsidRDefault="002A606D" w:rsidP="002A1313">
            <w:pPr>
              <w:pBdr>
                <w:top w:val="nil"/>
                <w:left w:val="nil"/>
                <w:bottom w:val="nil"/>
                <w:right w:val="nil"/>
                <w:between w:val="nil"/>
              </w:pBdr>
              <w:rPr>
                <w:ins w:id="8822" w:author="Alastair Charles Gray" w:date="2021-11-15T10:03:00Z"/>
                <w:rFonts w:eastAsia="Arial" w:cs="Arial"/>
                <w:color w:val="000000"/>
                <w:sz w:val="20"/>
                <w:szCs w:val="20"/>
                <w:u w:val="single"/>
              </w:rPr>
            </w:pPr>
            <w:ins w:id="8823" w:author="Alastair Charles Gray" w:date="2021-11-15T10:03:00Z">
              <w:r>
                <w:rPr>
                  <w:rFonts w:eastAsia="Arial" w:cs="Arial"/>
                  <w:color w:val="000000"/>
                  <w:sz w:val="20"/>
                  <w:szCs w:val="20"/>
                  <w:u w:val="single"/>
                </w:rPr>
                <w:t>30</w:t>
              </w:r>
            </w:ins>
          </w:p>
          <w:p w14:paraId="54161539" w14:textId="52328659" w:rsidR="002A606D" w:rsidRDefault="007609DB" w:rsidP="002A1313">
            <w:pPr>
              <w:pBdr>
                <w:top w:val="nil"/>
                <w:left w:val="nil"/>
                <w:bottom w:val="nil"/>
                <w:right w:val="nil"/>
                <w:between w:val="nil"/>
              </w:pBdr>
              <w:rPr>
                <w:ins w:id="8824" w:author="Alastair Charles Gray" w:date="2021-11-15T10:03:00Z"/>
                <w:rFonts w:eastAsia="Arial" w:cs="Arial"/>
                <w:color w:val="000000"/>
                <w:sz w:val="20"/>
                <w:szCs w:val="20"/>
                <w:u w:val="single"/>
              </w:rPr>
            </w:pPr>
            <w:ins w:id="8825" w:author="Alastair Charles Gray" w:date="2021-11-15T10:14:00Z">
              <w:r>
                <w:rPr>
                  <w:rFonts w:eastAsia="Arial" w:cs="Arial"/>
                  <w:color w:val="000000"/>
                  <w:sz w:val="20"/>
                  <w:szCs w:val="20"/>
                  <w:u w:val="single"/>
                </w:rPr>
                <w:t>5</w:t>
              </w:r>
            </w:ins>
            <w:ins w:id="8826" w:author="Alastair Charles Gray" w:date="2021-11-15T10:03:00Z">
              <w:r w:rsidR="002A606D">
                <w:rPr>
                  <w:rFonts w:eastAsia="Arial" w:cs="Arial"/>
                  <w:color w:val="000000"/>
                  <w:sz w:val="20"/>
                  <w:szCs w:val="20"/>
                  <w:u w:val="single"/>
                </w:rPr>
                <w:t>0</w:t>
              </w:r>
            </w:ins>
          </w:p>
          <w:p w14:paraId="023BBBBA" w14:textId="3AD4F443" w:rsidR="002A606D" w:rsidRDefault="007609DB" w:rsidP="002A1313">
            <w:pPr>
              <w:pBdr>
                <w:top w:val="nil"/>
                <w:left w:val="nil"/>
                <w:bottom w:val="nil"/>
                <w:right w:val="nil"/>
                <w:between w:val="nil"/>
              </w:pBdr>
              <w:rPr>
                <w:ins w:id="8827" w:author="Alastair Charles Gray" w:date="2021-11-15T10:03:00Z"/>
                <w:rFonts w:eastAsia="Arial" w:cs="Arial"/>
                <w:color w:val="000000"/>
                <w:sz w:val="20"/>
                <w:szCs w:val="20"/>
                <w:u w:val="single"/>
              </w:rPr>
            </w:pPr>
            <w:ins w:id="8828" w:author="Alastair Charles Gray" w:date="2021-11-15T10:06:00Z">
              <w:r>
                <w:rPr>
                  <w:rFonts w:eastAsia="Arial" w:cs="Arial"/>
                  <w:color w:val="000000"/>
                  <w:sz w:val="20"/>
                  <w:szCs w:val="20"/>
                  <w:u w:val="single"/>
                </w:rPr>
                <w:t>1</w:t>
              </w:r>
            </w:ins>
            <w:ins w:id="8829" w:author="Alastair Charles Gray" w:date="2021-11-15T10:03:00Z">
              <w:r w:rsidR="002A606D">
                <w:rPr>
                  <w:rFonts w:eastAsia="Arial" w:cs="Arial"/>
                  <w:color w:val="000000"/>
                  <w:sz w:val="20"/>
                  <w:szCs w:val="20"/>
                  <w:u w:val="single"/>
                </w:rPr>
                <w:t>0</w:t>
              </w:r>
            </w:ins>
          </w:p>
          <w:p w14:paraId="6C08842D" w14:textId="4D8E5EA4" w:rsidR="002A606D" w:rsidRDefault="002A606D" w:rsidP="002A1313">
            <w:pPr>
              <w:pBdr>
                <w:top w:val="nil"/>
                <w:left w:val="nil"/>
                <w:bottom w:val="nil"/>
                <w:right w:val="nil"/>
                <w:between w:val="nil"/>
              </w:pBdr>
              <w:rPr>
                <w:ins w:id="8830" w:author="Alastair Charles Gray" w:date="2021-11-15T10:03:00Z"/>
                <w:rFonts w:eastAsia="Arial" w:cs="Arial"/>
                <w:color w:val="000000"/>
                <w:sz w:val="20"/>
                <w:szCs w:val="20"/>
                <w:u w:val="single"/>
              </w:rPr>
            </w:pPr>
            <w:ins w:id="8831" w:author="Alastair Charles Gray" w:date="2021-11-15T10:03:00Z">
              <w:r>
                <w:rPr>
                  <w:rFonts w:eastAsia="Arial" w:cs="Arial"/>
                  <w:color w:val="000000"/>
                  <w:sz w:val="20"/>
                  <w:szCs w:val="20"/>
                  <w:u w:val="single"/>
                </w:rPr>
                <w:t>1</w:t>
              </w:r>
            </w:ins>
            <w:ins w:id="8832" w:author="Alastair Charles Gray" w:date="2021-11-15T10:07:00Z">
              <w:r w:rsidR="007609DB">
                <w:rPr>
                  <w:rFonts w:eastAsia="Arial" w:cs="Arial"/>
                  <w:color w:val="000000"/>
                  <w:sz w:val="20"/>
                  <w:szCs w:val="20"/>
                  <w:u w:val="single"/>
                </w:rPr>
                <w:t>0</w:t>
              </w:r>
            </w:ins>
          </w:p>
          <w:p w14:paraId="73769998" w14:textId="26DEA380" w:rsidR="002A606D" w:rsidRDefault="007609DB" w:rsidP="002A1313">
            <w:pPr>
              <w:pBdr>
                <w:top w:val="nil"/>
                <w:left w:val="nil"/>
                <w:bottom w:val="nil"/>
                <w:right w:val="nil"/>
                <w:between w:val="nil"/>
              </w:pBdr>
              <w:rPr>
                <w:ins w:id="8833" w:author="Alastair Charles Gray" w:date="2021-11-15T10:04:00Z"/>
                <w:rFonts w:eastAsia="Arial" w:cs="Arial"/>
                <w:color w:val="000000"/>
                <w:sz w:val="20"/>
                <w:szCs w:val="20"/>
                <w:u w:val="single"/>
              </w:rPr>
            </w:pPr>
            <w:ins w:id="8834" w:author="Alastair Charles Gray" w:date="2021-11-15T10:12:00Z">
              <w:r>
                <w:rPr>
                  <w:rFonts w:eastAsia="Arial" w:cs="Arial"/>
                  <w:color w:val="000000"/>
                  <w:sz w:val="20"/>
                  <w:szCs w:val="20"/>
                  <w:u w:val="single"/>
                </w:rPr>
                <w:t>3</w:t>
              </w:r>
            </w:ins>
            <w:ins w:id="8835" w:author="Alastair Charles Gray" w:date="2021-11-15T10:03:00Z">
              <w:r w:rsidR="002A606D">
                <w:rPr>
                  <w:rFonts w:eastAsia="Arial" w:cs="Arial"/>
                  <w:color w:val="000000"/>
                  <w:sz w:val="20"/>
                  <w:szCs w:val="20"/>
                  <w:u w:val="single"/>
                </w:rPr>
                <w:t>0</w:t>
              </w:r>
            </w:ins>
          </w:p>
          <w:p w14:paraId="5183EA6D" w14:textId="27728E1B" w:rsidR="002A606D" w:rsidRDefault="007609DB" w:rsidP="002A1313">
            <w:pPr>
              <w:pBdr>
                <w:top w:val="nil"/>
                <w:left w:val="nil"/>
                <w:bottom w:val="nil"/>
                <w:right w:val="nil"/>
                <w:between w:val="nil"/>
              </w:pBdr>
              <w:rPr>
                <w:ins w:id="8836" w:author="Alastair Charles Gray" w:date="2021-11-15T10:04:00Z"/>
                <w:rFonts w:eastAsia="Arial" w:cs="Arial"/>
                <w:color w:val="000000"/>
                <w:sz w:val="20"/>
                <w:szCs w:val="20"/>
                <w:u w:val="single"/>
              </w:rPr>
            </w:pPr>
            <w:ins w:id="8837" w:author="Alastair Charles Gray" w:date="2021-11-15T10:14:00Z">
              <w:r>
                <w:rPr>
                  <w:rFonts w:eastAsia="Arial" w:cs="Arial"/>
                  <w:color w:val="000000"/>
                  <w:sz w:val="20"/>
                  <w:szCs w:val="20"/>
                  <w:u w:val="single"/>
                </w:rPr>
                <w:t>5</w:t>
              </w:r>
            </w:ins>
            <w:ins w:id="8838" w:author="Alastair Charles Gray" w:date="2021-11-15T10:04:00Z">
              <w:r w:rsidR="002A606D">
                <w:rPr>
                  <w:rFonts w:eastAsia="Arial" w:cs="Arial"/>
                  <w:color w:val="000000"/>
                  <w:sz w:val="20"/>
                  <w:szCs w:val="20"/>
                  <w:u w:val="single"/>
                </w:rPr>
                <w:t>0</w:t>
              </w:r>
            </w:ins>
          </w:p>
          <w:p w14:paraId="5B26F955" w14:textId="2D32C29C" w:rsidR="002A606D" w:rsidRDefault="00081077" w:rsidP="002A1313">
            <w:pPr>
              <w:pBdr>
                <w:top w:val="nil"/>
                <w:left w:val="nil"/>
                <w:bottom w:val="nil"/>
                <w:right w:val="nil"/>
                <w:between w:val="nil"/>
              </w:pBdr>
              <w:rPr>
                <w:ins w:id="8839" w:author="Alastair Charles Gray" w:date="2021-11-15T10:04:00Z"/>
                <w:rFonts w:eastAsia="Arial" w:cs="Arial"/>
                <w:color w:val="000000"/>
                <w:sz w:val="20"/>
                <w:szCs w:val="20"/>
                <w:u w:val="single"/>
              </w:rPr>
            </w:pPr>
            <w:ins w:id="8840" w:author="Alastair Charles Gray" w:date="2021-11-15T10:19:00Z">
              <w:r>
                <w:rPr>
                  <w:rFonts w:eastAsia="Arial" w:cs="Arial"/>
                  <w:color w:val="000000"/>
                  <w:sz w:val="20"/>
                  <w:szCs w:val="20"/>
                  <w:u w:val="single"/>
                </w:rPr>
                <w:t>1</w:t>
              </w:r>
            </w:ins>
            <w:ins w:id="8841" w:author="Alastair Charles Gray" w:date="2021-11-15T10:04:00Z">
              <w:r w:rsidR="002A606D">
                <w:rPr>
                  <w:rFonts w:eastAsia="Arial" w:cs="Arial"/>
                  <w:color w:val="000000"/>
                  <w:sz w:val="20"/>
                  <w:szCs w:val="20"/>
                  <w:u w:val="single"/>
                </w:rPr>
                <w:t>0</w:t>
              </w:r>
            </w:ins>
          </w:p>
          <w:p w14:paraId="07D78B60" w14:textId="77777777" w:rsidR="002A606D" w:rsidRDefault="002A606D" w:rsidP="002A1313">
            <w:pPr>
              <w:pBdr>
                <w:top w:val="nil"/>
                <w:left w:val="nil"/>
                <w:bottom w:val="nil"/>
                <w:right w:val="nil"/>
                <w:between w:val="nil"/>
              </w:pBdr>
              <w:rPr>
                <w:ins w:id="8842" w:author="Alastair Charles Gray" w:date="2021-11-15T10:04:00Z"/>
                <w:rFonts w:eastAsia="Arial" w:cs="Arial"/>
                <w:color w:val="000000"/>
                <w:sz w:val="20"/>
                <w:szCs w:val="20"/>
                <w:u w:val="single"/>
              </w:rPr>
            </w:pPr>
            <w:ins w:id="8843" w:author="Alastair Charles Gray" w:date="2021-11-15T10:04:00Z">
              <w:r>
                <w:rPr>
                  <w:rFonts w:eastAsia="Arial" w:cs="Arial"/>
                  <w:color w:val="000000"/>
                  <w:sz w:val="20"/>
                  <w:szCs w:val="20"/>
                  <w:u w:val="single"/>
                </w:rPr>
                <w:t>10</w:t>
              </w:r>
            </w:ins>
          </w:p>
          <w:p w14:paraId="7261B269" w14:textId="77777777" w:rsidR="002A606D" w:rsidRDefault="002A606D" w:rsidP="002A1313">
            <w:pPr>
              <w:pBdr>
                <w:top w:val="nil"/>
                <w:left w:val="nil"/>
                <w:bottom w:val="nil"/>
                <w:right w:val="nil"/>
                <w:between w:val="nil"/>
              </w:pBdr>
              <w:rPr>
                <w:ins w:id="8844" w:author="Alastair Charles Gray" w:date="2021-11-15T10:04:00Z"/>
                <w:rFonts w:eastAsia="Arial" w:cs="Arial"/>
                <w:color w:val="000000"/>
                <w:sz w:val="20"/>
                <w:szCs w:val="20"/>
                <w:u w:val="single"/>
              </w:rPr>
            </w:pPr>
            <w:ins w:id="8845" w:author="Alastair Charles Gray" w:date="2021-11-15T10:04:00Z">
              <w:r>
                <w:rPr>
                  <w:rFonts w:eastAsia="Arial" w:cs="Arial"/>
                  <w:color w:val="000000"/>
                  <w:sz w:val="20"/>
                  <w:szCs w:val="20"/>
                  <w:u w:val="single"/>
                </w:rPr>
                <w:t>10</w:t>
              </w:r>
            </w:ins>
          </w:p>
          <w:p w14:paraId="7C1E95A3" w14:textId="77777777" w:rsidR="002A606D" w:rsidRDefault="002A606D" w:rsidP="002A1313">
            <w:pPr>
              <w:pBdr>
                <w:top w:val="nil"/>
                <w:left w:val="nil"/>
                <w:bottom w:val="nil"/>
                <w:right w:val="nil"/>
                <w:between w:val="nil"/>
              </w:pBdr>
              <w:rPr>
                <w:ins w:id="8846" w:author="Alastair Charles Gray" w:date="2021-11-15T10:04:00Z"/>
                <w:rFonts w:eastAsia="Arial" w:cs="Arial"/>
                <w:color w:val="000000"/>
                <w:sz w:val="20"/>
                <w:szCs w:val="20"/>
                <w:u w:val="single"/>
              </w:rPr>
            </w:pPr>
            <w:ins w:id="8847" w:author="Alastair Charles Gray" w:date="2021-11-15T10:04:00Z">
              <w:r>
                <w:rPr>
                  <w:rFonts w:eastAsia="Arial" w:cs="Arial"/>
                  <w:color w:val="000000"/>
                  <w:sz w:val="20"/>
                  <w:szCs w:val="20"/>
                  <w:u w:val="single"/>
                </w:rPr>
                <w:t>20</w:t>
              </w:r>
            </w:ins>
          </w:p>
          <w:p w14:paraId="40EF3470" w14:textId="5DE827D2" w:rsidR="002A606D" w:rsidRDefault="002A606D" w:rsidP="002A1313">
            <w:pPr>
              <w:pBdr>
                <w:top w:val="nil"/>
                <w:left w:val="nil"/>
                <w:bottom w:val="nil"/>
                <w:right w:val="nil"/>
                <w:between w:val="nil"/>
              </w:pBdr>
              <w:rPr>
                <w:ins w:id="8848" w:author="Alastair Charles Gray" w:date="2021-11-15T10:08:00Z"/>
                <w:rFonts w:eastAsia="Arial" w:cs="Arial"/>
                <w:color w:val="000000"/>
                <w:sz w:val="20"/>
                <w:szCs w:val="20"/>
                <w:u w:val="single"/>
              </w:rPr>
            </w:pPr>
          </w:p>
          <w:p w14:paraId="2E4C9B2D" w14:textId="77777777" w:rsidR="007609DB" w:rsidRDefault="007609DB" w:rsidP="002A1313">
            <w:pPr>
              <w:pBdr>
                <w:top w:val="nil"/>
                <w:left w:val="nil"/>
                <w:bottom w:val="nil"/>
                <w:right w:val="nil"/>
                <w:between w:val="nil"/>
              </w:pBdr>
              <w:rPr>
                <w:ins w:id="8849" w:author="Alastair Charles Gray" w:date="2021-11-15T10:04:00Z"/>
                <w:rFonts w:eastAsia="Arial" w:cs="Arial"/>
                <w:color w:val="000000"/>
                <w:sz w:val="20"/>
                <w:szCs w:val="20"/>
                <w:u w:val="single"/>
              </w:rPr>
            </w:pPr>
          </w:p>
          <w:p w14:paraId="2196420A" w14:textId="7529D991" w:rsidR="007609DB" w:rsidRDefault="002A606D" w:rsidP="002A1313">
            <w:pPr>
              <w:pBdr>
                <w:top w:val="nil"/>
                <w:left w:val="nil"/>
                <w:bottom w:val="nil"/>
                <w:right w:val="nil"/>
                <w:between w:val="nil"/>
              </w:pBdr>
              <w:rPr>
                <w:ins w:id="8850" w:author="Alastair Charles Gray" w:date="2021-11-15T10:05:00Z"/>
                <w:rFonts w:eastAsia="Arial" w:cs="Arial"/>
                <w:color w:val="000000"/>
                <w:sz w:val="20"/>
                <w:szCs w:val="20"/>
                <w:u w:val="single"/>
              </w:rPr>
            </w:pPr>
            <w:ins w:id="8851" w:author="Alastair Charles Gray" w:date="2021-11-15T10:04:00Z">
              <w:r>
                <w:rPr>
                  <w:rFonts w:eastAsia="Arial" w:cs="Arial"/>
                  <w:color w:val="000000"/>
                  <w:sz w:val="20"/>
                  <w:szCs w:val="20"/>
                  <w:u w:val="single"/>
                </w:rPr>
                <w:t>40</w:t>
              </w:r>
            </w:ins>
          </w:p>
          <w:p w14:paraId="08EBC250" w14:textId="618C755A" w:rsidR="002A606D" w:rsidRDefault="002A606D" w:rsidP="002A1313">
            <w:pPr>
              <w:pBdr>
                <w:top w:val="nil"/>
                <w:left w:val="nil"/>
                <w:bottom w:val="nil"/>
                <w:right w:val="nil"/>
                <w:between w:val="nil"/>
              </w:pBdr>
              <w:rPr>
                <w:ins w:id="8852" w:author="Alastair Charles Gray" w:date="2021-11-15T10:07:00Z"/>
                <w:rFonts w:eastAsia="Arial" w:cs="Arial"/>
                <w:color w:val="000000"/>
                <w:sz w:val="20"/>
                <w:szCs w:val="20"/>
                <w:u w:val="single"/>
              </w:rPr>
            </w:pPr>
            <w:ins w:id="8853" w:author="Alastair Charles Gray" w:date="2021-11-15T10:04:00Z">
              <w:r>
                <w:rPr>
                  <w:rFonts w:eastAsia="Arial" w:cs="Arial"/>
                  <w:color w:val="000000"/>
                  <w:sz w:val="20"/>
                  <w:szCs w:val="20"/>
                  <w:u w:val="single"/>
                </w:rPr>
                <w:t>20</w:t>
              </w:r>
            </w:ins>
          </w:p>
          <w:p w14:paraId="0F86551C" w14:textId="1E311173" w:rsidR="007609DB" w:rsidRDefault="007609DB" w:rsidP="002A1313">
            <w:pPr>
              <w:pBdr>
                <w:top w:val="nil"/>
                <w:left w:val="nil"/>
                <w:bottom w:val="nil"/>
                <w:right w:val="nil"/>
                <w:between w:val="nil"/>
              </w:pBdr>
              <w:rPr>
                <w:ins w:id="8854" w:author="Alastair Charles Gray" w:date="2021-11-15T10:15:00Z"/>
                <w:rFonts w:eastAsia="Arial" w:cs="Arial"/>
                <w:color w:val="000000"/>
                <w:sz w:val="20"/>
                <w:szCs w:val="20"/>
                <w:u w:val="single"/>
              </w:rPr>
            </w:pPr>
          </w:p>
          <w:p w14:paraId="5B7725B1" w14:textId="77777777" w:rsidR="00081077" w:rsidRDefault="00081077" w:rsidP="002A1313">
            <w:pPr>
              <w:pBdr>
                <w:top w:val="nil"/>
                <w:left w:val="nil"/>
                <w:bottom w:val="nil"/>
                <w:right w:val="nil"/>
                <w:between w:val="nil"/>
              </w:pBdr>
              <w:rPr>
                <w:ins w:id="8855" w:author="Alastair Charles Gray" w:date="2021-11-15T10:04:00Z"/>
                <w:rFonts w:eastAsia="Arial" w:cs="Arial"/>
                <w:color w:val="000000"/>
                <w:sz w:val="20"/>
                <w:szCs w:val="20"/>
                <w:u w:val="single"/>
              </w:rPr>
            </w:pPr>
          </w:p>
          <w:p w14:paraId="2DD94B36" w14:textId="77777777" w:rsidR="002A606D" w:rsidRDefault="002A606D" w:rsidP="002A1313">
            <w:pPr>
              <w:pBdr>
                <w:top w:val="nil"/>
                <w:left w:val="nil"/>
                <w:bottom w:val="nil"/>
                <w:right w:val="nil"/>
                <w:between w:val="nil"/>
              </w:pBdr>
              <w:rPr>
                <w:ins w:id="8856" w:author="Alastair Charles Gray" w:date="2021-11-15T10:04:00Z"/>
                <w:rFonts w:eastAsia="Arial" w:cs="Arial"/>
                <w:color w:val="000000"/>
                <w:sz w:val="20"/>
                <w:szCs w:val="20"/>
                <w:u w:val="single"/>
              </w:rPr>
            </w:pPr>
            <w:ins w:id="8857" w:author="Alastair Charles Gray" w:date="2021-11-15T10:04:00Z">
              <w:r>
                <w:rPr>
                  <w:rFonts w:eastAsia="Arial" w:cs="Arial"/>
                  <w:color w:val="000000"/>
                  <w:sz w:val="20"/>
                  <w:szCs w:val="20"/>
                  <w:u w:val="single"/>
                </w:rPr>
                <w:t>20</w:t>
              </w:r>
            </w:ins>
          </w:p>
          <w:p w14:paraId="1AE38E4D" w14:textId="2D6531B7" w:rsidR="002A606D" w:rsidRDefault="007609DB" w:rsidP="002A1313">
            <w:pPr>
              <w:pBdr>
                <w:top w:val="nil"/>
                <w:left w:val="nil"/>
                <w:bottom w:val="nil"/>
                <w:right w:val="nil"/>
                <w:between w:val="nil"/>
              </w:pBdr>
              <w:rPr>
                <w:ins w:id="8858" w:author="Alastair Charles Gray" w:date="2021-11-15T10:04:00Z"/>
                <w:rFonts w:eastAsia="Arial" w:cs="Arial"/>
                <w:color w:val="000000"/>
                <w:sz w:val="20"/>
                <w:szCs w:val="20"/>
                <w:u w:val="single"/>
              </w:rPr>
            </w:pPr>
            <w:ins w:id="8859" w:author="Alastair Charles Gray" w:date="2021-11-15T10:14:00Z">
              <w:r>
                <w:rPr>
                  <w:rFonts w:eastAsia="Arial" w:cs="Arial"/>
                  <w:color w:val="000000"/>
                  <w:sz w:val="20"/>
                  <w:szCs w:val="20"/>
                  <w:u w:val="single"/>
                </w:rPr>
                <w:t>30</w:t>
              </w:r>
            </w:ins>
          </w:p>
          <w:p w14:paraId="028DCA03" w14:textId="77777777" w:rsidR="002A606D" w:rsidRDefault="002A606D" w:rsidP="002A1313">
            <w:pPr>
              <w:pBdr>
                <w:top w:val="nil"/>
                <w:left w:val="nil"/>
                <w:bottom w:val="nil"/>
                <w:right w:val="nil"/>
                <w:between w:val="nil"/>
              </w:pBdr>
              <w:rPr>
                <w:ins w:id="8860" w:author="Alastair Charles Gray" w:date="2021-11-15T10:04:00Z"/>
                <w:rFonts w:eastAsia="Arial" w:cs="Arial"/>
                <w:color w:val="000000"/>
                <w:sz w:val="20"/>
                <w:szCs w:val="20"/>
                <w:u w:val="single"/>
              </w:rPr>
            </w:pPr>
            <w:ins w:id="8861" w:author="Alastair Charles Gray" w:date="2021-11-15T10:04:00Z">
              <w:r>
                <w:rPr>
                  <w:rFonts w:eastAsia="Arial" w:cs="Arial"/>
                  <w:color w:val="000000"/>
                  <w:sz w:val="20"/>
                  <w:szCs w:val="20"/>
                  <w:u w:val="single"/>
                </w:rPr>
                <w:t>10</w:t>
              </w:r>
            </w:ins>
          </w:p>
          <w:p w14:paraId="486AB5DE" w14:textId="77777777" w:rsidR="002A606D" w:rsidRDefault="002A606D" w:rsidP="002A1313">
            <w:pPr>
              <w:pBdr>
                <w:top w:val="nil"/>
                <w:left w:val="nil"/>
                <w:bottom w:val="nil"/>
                <w:right w:val="nil"/>
                <w:between w:val="nil"/>
              </w:pBdr>
              <w:rPr>
                <w:ins w:id="8862" w:author="Alastair Charles Gray" w:date="2021-11-15T10:12:00Z"/>
                <w:rFonts w:eastAsia="Arial" w:cs="Arial"/>
                <w:color w:val="000000"/>
                <w:sz w:val="20"/>
                <w:szCs w:val="20"/>
                <w:u w:val="single"/>
              </w:rPr>
            </w:pPr>
            <w:ins w:id="8863" w:author="Alastair Charles Gray" w:date="2021-11-15T10:04:00Z">
              <w:r>
                <w:rPr>
                  <w:rFonts w:eastAsia="Arial" w:cs="Arial"/>
                  <w:color w:val="000000"/>
                  <w:sz w:val="20"/>
                  <w:szCs w:val="20"/>
                  <w:u w:val="single"/>
                </w:rPr>
                <w:t>10</w:t>
              </w:r>
            </w:ins>
          </w:p>
          <w:p w14:paraId="7117F7E2" w14:textId="76D4C76F" w:rsidR="007609DB" w:rsidRDefault="007609DB" w:rsidP="002A1313">
            <w:pPr>
              <w:pBdr>
                <w:top w:val="nil"/>
                <w:left w:val="nil"/>
                <w:bottom w:val="nil"/>
                <w:right w:val="nil"/>
                <w:between w:val="nil"/>
              </w:pBdr>
              <w:rPr>
                <w:ins w:id="8864" w:author="Alastair Charles Gray" w:date="2021-11-15T10:13:00Z"/>
                <w:rFonts w:eastAsia="Arial" w:cs="Arial"/>
                <w:color w:val="000000"/>
                <w:sz w:val="20"/>
                <w:szCs w:val="20"/>
                <w:u w:val="single"/>
              </w:rPr>
            </w:pPr>
          </w:p>
          <w:p w14:paraId="5BF3F4CB" w14:textId="225AA0FF" w:rsidR="007609DB" w:rsidRDefault="00081077" w:rsidP="002A1313">
            <w:pPr>
              <w:pBdr>
                <w:top w:val="nil"/>
                <w:left w:val="nil"/>
                <w:bottom w:val="nil"/>
                <w:right w:val="nil"/>
                <w:between w:val="nil"/>
              </w:pBdr>
              <w:rPr>
                <w:ins w:id="8865" w:author="Alastair Charles Gray" w:date="2021-11-15T10:12:00Z"/>
                <w:rFonts w:eastAsia="Arial" w:cs="Arial"/>
                <w:color w:val="000000"/>
                <w:sz w:val="20"/>
                <w:szCs w:val="20"/>
                <w:u w:val="single"/>
              </w:rPr>
            </w:pPr>
            <w:ins w:id="8866" w:author="Alastair Charles Gray" w:date="2021-11-15T10:19:00Z">
              <w:r>
                <w:rPr>
                  <w:rFonts w:eastAsia="Arial" w:cs="Arial"/>
                  <w:color w:val="000000"/>
                  <w:sz w:val="20"/>
                  <w:szCs w:val="20"/>
                  <w:u w:val="single"/>
                </w:rPr>
                <w:t>45</w:t>
              </w:r>
            </w:ins>
            <w:ins w:id="8867" w:author="Alastair Charles Gray" w:date="2021-11-15T10:17:00Z">
              <w:r>
                <w:rPr>
                  <w:rFonts w:eastAsia="Arial" w:cs="Arial"/>
                  <w:color w:val="000000"/>
                  <w:sz w:val="20"/>
                  <w:szCs w:val="20"/>
                  <w:u w:val="single"/>
                </w:rPr>
                <w:t>0</w:t>
              </w:r>
            </w:ins>
          </w:p>
          <w:p w14:paraId="330EBBD0" w14:textId="77777777" w:rsidR="007609DB" w:rsidRDefault="007609DB" w:rsidP="002A1313">
            <w:pPr>
              <w:pBdr>
                <w:top w:val="nil"/>
                <w:left w:val="nil"/>
                <w:bottom w:val="nil"/>
                <w:right w:val="nil"/>
                <w:between w:val="nil"/>
              </w:pBdr>
              <w:rPr>
                <w:ins w:id="8868" w:author="Alastair Charles Gray" w:date="2021-11-15T10:12:00Z"/>
                <w:rFonts w:eastAsia="Arial" w:cs="Arial"/>
                <w:color w:val="000000"/>
                <w:sz w:val="20"/>
                <w:szCs w:val="20"/>
                <w:u w:val="single"/>
              </w:rPr>
            </w:pPr>
          </w:p>
          <w:p w14:paraId="7C9D9A6D" w14:textId="5ED0E028" w:rsidR="007609DB" w:rsidRPr="00081077" w:rsidRDefault="00081077" w:rsidP="002A1313">
            <w:pPr>
              <w:pBdr>
                <w:top w:val="nil"/>
                <w:left w:val="nil"/>
                <w:bottom w:val="nil"/>
                <w:right w:val="nil"/>
                <w:between w:val="nil"/>
              </w:pBdr>
              <w:rPr>
                <w:ins w:id="8869" w:author="Alastair Charles Gray" w:date="2021-11-15T10:17:00Z"/>
                <w:rFonts w:eastAsia="Arial" w:cs="Arial"/>
                <w:b/>
                <w:bCs/>
                <w:color w:val="000000"/>
                <w:sz w:val="20"/>
                <w:szCs w:val="20"/>
                <w:u w:val="single"/>
                <w:rPrChange w:id="8870" w:author="Alastair Charles Gray" w:date="2021-11-15T10:17:00Z">
                  <w:rPr>
                    <w:ins w:id="8871" w:author="Alastair Charles Gray" w:date="2021-11-15T10:17:00Z"/>
                    <w:rFonts w:eastAsia="Arial" w:cs="Arial"/>
                    <w:color w:val="000000"/>
                    <w:sz w:val="20"/>
                    <w:szCs w:val="20"/>
                    <w:u w:val="single"/>
                  </w:rPr>
                </w:rPrChange>
              </w:rPr>
            </w:pPr>
            <w:ins w:id="8872" w:author="Alastair Charles Gray" w:date="2021-11-15T10:19:00Z">
              <w:r>
                <w:rPr>
                  <w:rFonts w:eastAsia="Arial" w:cs="Arial"/>
                  <w:b/>
                  <w:bCs/>
                  <w:color w:val="000000"/>
                  <w:sz w:val="20"/>
                  <w:szCs w:val="20"/>
                  <w:u w:val="single"/>
                </w:rPr>
                <w:t>9</w:t>
              </w:r>
            </w:ins>
            <w:ins w:id="8873" w:author="Alastair Charles Gray" w:date="2021-11-15T10:17:00Z">
              <w:r w:rsidRPr="00081077">
                <w:rPr>
                  <w:rFonts w:eastAsia="Arial" w:cs="Arial"/>
                  <w:b/>
                  <w:bCs/>
                  <w:color w:val="000000"/>
                  <w:sz w:val="20"/>
                  <w:szCs w:val="20"/>
                  <w:u w:val="single"/>
                  <w:rPrChange w:id="8874" w:author="Alastair Charles Gray" w:date="2021-11-15T10:17:00Z">
                    <w:rPr>
                      <w:rFonts w:eastAsia="Arial" w:cs="Arial"/>
                      <w:color w:val="000000"/>
                      <w:sz w:val="20"/>
                      <w:szCs w:val="20"/>
                      <w:u w:val="single"/>
                    </w:rPr>
                  </w:rPrChange>
                </w:rPr>
                <w:t>00</w:t>
              </w:r>
            </w:ins>
          </w:p>
          <w:p w14:paraId="4889D8CF" w14:textId="77777777" w:rsidR="00081077" w:rsidRDefault="00081077" w:rsidP="002A1313">
            <w:pPr>
              <w:pBdr>
                <w:top w:val="nil"/>
                <w:left w:val="nil"/>
                <w:bottom w:val="nil"/>
                <w:right w:val="nil"/>
                <w:between w:val="nil"/>
              </w:pBdr>
              <w:rPr>
                <w:ins w:id="8875" w:author="Alastair Charles Gray" w:date="2021-11-15T10:12:00Z"/>
                <w:rFonts w:eastAsia="Arial" w:cs="Arial"/>
                <w:color w:val="000000"/>
                <w:sz w:val="20"/>
                <w:szCs w:val="20"/>
                <w:u w:val="single"/>
              </w:rPr>
            </w:pPr>
          </w:p>
          <w:p w14:paraId="7FA50439" w14:textId="2B329056" w:rsidR="007609DB" w:rsidRPr="007609DB" w:rsidRDefault="007609DB" w:rsidP="002A1313">
            <w:pPr>
              <w:pBdr>
                <w:top w:val="nil"/>
                <w:left w:val="nil"/>
                <w:bottom w:val="nil"/>
                <w:right w:val="nil"/>
                <w:between w:val="nil"/>
              </w:pBdr>
              <w:rPr>
                <w:ins w:id="8876" w:author="Alastair Charles Gray" w:date="2021-11-15T09:55:00Z"/>
                <w:rFonts w:eastAsia="Arial" w:cs="Arial"/>
                <w:b/>
                <w:bCs/>
                <w:color w:val="000000"/>
                <w:sz w:val="20"/>
                <w:szCs w:val="20"/>
                <w:u w:val="single"/>
                <w:rPrChange w:id="8877" w:author="Alastair Charles Gray" w:date="2021-11-15T10:12:00Z">
                  <w:rPr>
                    <w:ins w:id="8878" w:author="Alastair Charles Gray" w:date="2021-11-15T09:55:00Z"/>
                    <w:rFonts w:eastAsia="Arial" w:cs="Arial"/>
                    <w:color w:val="000000"/>
                    <w:sz w:val="20"/>
                    <w:szCs w:val="20"/>
                    <w:u w:val="single"/>
                  </w:rPr>
                </w:rPrChange>
              </w:rPr>
            </w:pPr>
            <w:ins w:id="8879" w:author="Alastair Charles Gray" w:date="2021-11-15T10:12:00Z">
              <w:r w:rsidRPr="007609DB">
                <w:rPr>
                  <w:rFonts w:eastAsia="Arial" w:cs="Arial"/>
                  <w:b/>
                  <w:bCs/>
                  <w:color w:val="000000"/>
                  <w:sz w:val="20"/>
                  <w:szCs w:val="20"/>
                  <w:u w:val="single"/>
                  <w:rPrChange w:id="8880" w:author="Alastair Charles Gray" w:date="2021-11-15T10:12:00Z">
                    <w:rPr>
                      <w:rFonts w:eastAsia="Arial" w:cs="Arial"/>
                      <w:color w:val="000000"/>
                      <w:sz w:val="20"/>
                      <w:szCs w:val="20"/>
                      <w:u w:val="single"/>
                    </w:rPr>
                  </w:rPrChange>
                </w:rPr>
                <w:t>2</w:t>
              </w:r>
            </w:ins>
            <w:ins w:id="8881" w:author="Alastair Charles Gray" w:date="2021-11-15T10:19:00Z">
              <w:r w:rsidR="00081077">
                <w:rPr>
                  <w:rFonts w:eastAsia="Arial" w:cs="Arial"/>
                  <w:b/>
                  <w:bCs/>
                  <w:color w:val="000000"/>
                  <w:sz w:val="20"/>
                  <w:szCs w:val="20"/>
                  <w:u w:val="single"/>
                </w:rPr>
                <w:t>4</w:t>
              </w:r>
            </w:ins>
            <w:ins w:id="8882" w:author="Alastair Charles Gray" w:date="2021-11-15T10:12:00Z">
              <w:r w:rsidRPr="007609DB">
                <w:rPr>
                  <w:rFonts w:eastAsia="Arial" w:cs="Arial"/>
                  <w:b/>
                  <w:bCs/>
                  <w:color w:val="000000"/>
                  <w:sz w:val="20"/>
                  <w:szCs w:val="20"/>
                  <w:u w:val="single"/>
                  <w:rPrChange w:id="8883" w:author="Alastair Charles Gray" w:date="2021-11-15T10:12:00Z">
                    <w:rPr>
                      <w:rFonts w:eastAsia="Arial" w:cs="Arial"/>
                      <w:color w:val="000000"/>
                      <w:sz w:val="20"/>
                      <w:szCs w:val="20"/>
                      <w:u w:val="single"/>
                    </w:rPr>
                  </w:rPrChange>
                </w:rPr>
                <w:t>00</w:t>
              </w:r>
            </w:ins>
          </w:p>
        </w:tc>
        <w:tc>
          <w:tcPr>
            <w:tcW w:w="2340" w:type="dxa"/>
            <w:tcBorders>
              <w:top w:val="single" w:sz="4" w:space="0" w:color="000000"/>
              <w:left w:val="single" w:sz="4" w:space="0" w:color="000000"/>
              <w:bottom w:val="single" w:sz="4" w:space="0" w:color="000000"/>
              <w:right w:val="single" w:sz="4" w:space="0" w:color="000000"/>
            </w:tcBorders>
            <w:tcPrChange w:id="8884" w:author="Alastair Charles Gray" w:date="2021-11-15T10:06:00Z">
              <w:tcPr>
                <w:tcW w:w="2340" w:type="dxa"/>
                <w:tcBorders>
                  <w:top w:val="single" w:sz="4" w:space="0" w:color="000000"/>
                  <w:left w:val="single" w:sz="4" w:space="0" w:color="000000"/>
                  <w:bottom w:val="single" w:sz="4" w:space="0" w:color="000000"/>
                  <w:right w:val="single" w:sz="4" w:space="0" w:color="000000"/>
                </w:tcBorders>
              </w:tcPr>
            </w:tcPrChange>
          </w:tcPr>
          <w:p w14:paraId="075ABAE9" w14:textId="77777777" w:rsidR="00081077" w:rsidRDefault="00081077" w:rsidP="00081077">
            <w:pPr>
              <w:pBdr>
                <w:top w:val="nil"/>
                <w:left w:val="nil"/>
                <w:bottom w:val="nil"/>
                <w:right w:val="nil"/>
                <w:between w:val="nil"/>
              </w:pBdr>
              <w:rPr>
                <w:ins w:id="8885" w:author="Alastair Charles Gray" w:date="2021-11-15T10:18:00Z"/>
                <w:rFonts w:eastAsia="Arial" w:cs="Arial"/>
                <w:color w:val="000000"/>
                <w:sz w:val="20"/>
                <w:szCs w:val="20"/>
                <w:u w:val="single"/>
              </w:rPr>
            </w:pPr>
            <w:ins w:id="8886" w:author="Alastair Charles Gray" w:date="2021-11-15T10:18:00Z">
              <w:r w:rsidRPr="0039043A">
                <w:rPr>
                  <w:rFonts w:eastAsia="Arial" w:cs="Arial"/>
                  <w:color w:val="000000"/>
                  <w:sz w:val="20"/>
                  <w:szCs w:val="20"/>
                  <w:u w:val="single"/>
                </w:rPr>
                <w:t>2021 Suggestions</w:t>
              </w:r>
              <w:r>
                <w:rPr>
                  <w:rFonts w:eastAsia="Arial" w:cs="Arial"/>
                  <w:color w:val="000000"/>
                  <w:sz w:val="20"/>
                  <w:szCs w:val="20"/>
                  <w:u w:val="single"/>
                </w:rPr>
                <w:t xml:space="preserve"> </w:t>
              </w:r>
            </w:ins>
          </w:p>
          <w:p w14:paraId="2CA70688" w14:textId="757C613E" w:rsidR="002A606D" w:rsidRDefault="002A606D" w:rsidP="002A1313">
            <w:pPr>
              <w:pBdr>
                <w:top w:val="nil"/>
                <w:left w:val="nil"/>
                <w:bottom w:val="nil"/>
                <w:right w:val="nil"/>
                <w:between w:val="nil"/>
              </w:pBdr>
              <w:rPr>
                <w:ins w:id="8887" w:author="Alastair Charles Gray" w:date="2021-11-15T09:55:00Z"/>
                <w:rFonts w:eastAsia="Arial" w:cs="Arial"/>
                <w:color w:val="000000"/>
                <w:sz w:val="20"/>
                <w:szCs w:val="20"/>
                <w:u w:val="single"/>
              </w:rPr>
            </w:pPr>
            <w:ins w:id="8888" w:author="Alastair Charles Gray" w:date="2021-11-15T09:55:00Z">
              <w:r>
                <w:rPr>
                  <w:rFonts w:eastAsia="Arial" w:cs="Arial"/>
                  <w:color w:val="000000"/>
                  <w:sz w:val="20"/>
                  <w:szCs w:val="20"/>
                  <w:u w:val="single"/>
                </w:rPr>
                <w:t>Tutor Directed Hours</w:t>
              </w:r>
            </w:ins>
          </w:p>
          <w:p w14:paraId="32717D18" w14:textId="77777777" w:rsidR="00081077" w:rsidRDefault="00081077" w:rsidP="002A1313">
            <w:pPr>
              <w:pBdr>
                <w:top w:val="nil"/>
                <w:left w:val="nil"/>
                <w:bottom w:val="nil"/>
                <w:right w:val="nil"/>
                <w:between w:val="nil"/>
              </w:pBdr>
              <w:rPr>
                <w:ins w:id="8889" w:author="Alastair Charles Gray" w:date="2021-11-15T09:55:00Z"/>
                <w:rFonts w:eastAsia="Arial" w:cs="Arial"/>
                <w:color w:val="000000"/>
                <w:sz w:val="20"/>
                <w:szCs w:val="20"/>
                <w:u w:val="single"/>
              </w:rPr>
            </w:pPr>
          </w:p>
          <w:p w14:paraId="3B3D816D" w14:textId="77777777" w:rsidR="002A606D" w:rsidRDefault="002A606D" w:rsidP="002A1313">
            <w:pPr>
              <w:pBdr>
                <w:top w:val="nil"/>
                <w:left w:val="nil"/>
                <w:bottom w:val="nil"/>
                <w:right w:val="nil"/>
                <w:between w:val="nil"/>
              </w:pBdr>
              <w:rPr>
                <w:ins w:id="8890" w:author="Alastair Charles Gray" w:date="2021-11-15T09:55:00Z"/>
                <w:rFonts w:eastAsia="Arial" w:cs="Arial"/>
                <w:color w:val="000000"/>
                <w:sz w:val="20"/>
                <w:szCs w:val="20"/>
                <w:u w:val="single"/>
              </w:rPr>
            </w:pPr>
            <w:ins w:id="8891" w:author="Alastair Charles Gray" w:date="2021-11-15T09:55:00Z">
              <w:r>
                <w:rPr>
                  <w:rFonts w:eastAsia="Arial" w:cs="Arial"/>
                  <w:color w:val="000000"/>
                  <w:sz w:val="20"/>
                  <w:szCs w:val="20"/>
                  <w:u w:val="single"/>
                </w:rPr>
                <w:t>50</w:t>
              </w:r>
            </w:ins>
          </w:p>
          <w:p w14:paraId="419AF835" w14:textId="77777777" w:rsidR="002A606D" w:rsidRDefault="002A606D" w:rsidP="002A1313">
            <w:pPr>
              <w:pBdr>
                <w:top w:val="nil"/>
                <w:left w:val="nil"/>
                <w:bottom w:val="nil"/>
                <w:right w:val="nil"/>
                <w:between w:val="nil"/>
              </w:pBdr>
              <w:rPr>
                <w:ins w:id="8892" w:author="Alastair Charles Gray" w:date="2021-11-15T09:55:00Z"/>
                <w:rFonts w:eastAsia="Arial" w:cs="Arial"/>
                <w:color w:val="000000"/>
                <w:sz w:val="20"/>
                <w:szCs w:val="20"/>
                <w:u w:val="single"/>
              </w:rPr>
            </w:pPr>
            <w:ins w:id="8893" w:author="Alastair Charles Gray" w:date="2021-11-15T09:55:00Z">
              <w:r>
                <w:rPr>
                  <w:rFonts w:eastAsia="Arial" w:cs="Arial"/>
                  <w:color w:val="000000"/>
                  <w:sz w:val="20"/>
                  <w:szCs w:val="20"/>
                  <w:u w:val="single"/>
                </w:rPr>
                <w:t>10</w:t>
              </w:r>
            </w:ins>
          </w:p>
          <w:p w14:paraId="7130D946" w14:textId="4462A47A" w:rsidR="002A606D" w:rsidRDefault="002A606D" w:rsidP="002A1313">
            <w:pPr>
              <w:pBdr>
                <w:top w:val="nil"/>
                <w:left w:val="nil"/>
                <w:bottom w:val="nil"/>
                <w:right w:val="nil"/>
                <w:between w:val="nil"/>
              </w:pBdr>
              <w:rPr>
                <w:ins w:id="8894" w:author="Alastair Charles Gray" w:date="2021-11-15T09:55:00Z"/>
                <w:rFonts w:eastAsia="Arial" w:cs="Arial"/>
                <w:color w:val="000000"/>
                <w:sz w:val="20"/>
                <w:szCs w:val="20"/>
                <w:u w:val="single"/>
              </w:rPr>
            </w:pPr>
            <w:ins w:id="8895" w:author="Alastair Charles Gray" w:date="2021-11-15T09:55:00Z">
              <w:r>
                <w:rPr>
                  <w:rFonts w:eastAsia="Arial" w:cs="Arial"/>
                  <w:color w:val="000000"/>
                  <w:sz w:val="20"/>
                  <w:szCs w:val="20"/>
                  <w:u w:val="single"/>
                </w:rPr>
                <w:t>1</w:t>
              </w:r>
            </w:ins>
            <w:ins w:id="8896" w:author="Alastair Charles Gray" w:date="2021-11-15T10:00:00Z">
              <w:r>
                <w:rPr>
                  <w:rFonts w:eastAsia="Arial" w:cs="Arial"/>
                  <w:color w:val="000000"/>
                  <w:sz w:val="20"/>
                  <w:szCs w:val="20"/>
                  <w:u w:val="single"/>
                </w:rPr>
                <w:t>7</w:t>
              </w:r>
            </w:ins>
            <w:ins w:id="8897" w:author="Alastair Charles Gray" w:date="2021-11-15T09:55:00Z">
              <w:r>
                <w:rPr>
                  <w:rFonts w:eastAsia="Arial" w:cs="Arial"/>
                  <w:color w:val="000000"/>
                  <w:sz w:val="20"/>
                  <w:szCs w:val="20"/>
                  <w:u w:val="single"/>
                </w:rPr>
                <w:t>0</w:t>
              </w:r>
            </w:ins>
          </w:p>
          <w:p w14:paraId="7A0C5254" w14:textId="77777777" w:rsidR="002A606D" w:rsidRDefault="002A606D" w:rsidP="002A1313">
            <w:pPr>
              <w:pBdr>
                <w:top w:val="nil"/>
                <w:left w:val="nil"/>
                <w:bottom w:val="nil"/>
                <w:right w:val="nil"/>
                <w:between w:val="nil"/>
              </w:pBdr>
              <w:rPr>
                <w:ins w:id="8898" w:author="Alastair Charles Gray" w:date="2021-11-15T09:55:00Z"/>
                <w:rFonts w:eastAsia="Arial" w:cs="Arial"/>
                <w:color w:val="000000"/>
                <w:sz w:val="20"/>
                <w:szCs w:val="20"/>
                <w:u w:val="single"/>
              </w:rPr>
            </w:pPr>
            <w:ins w:id="8899" w:author="Alastair Charles Gray" w:date="2021-11-15T09:55:00Z">
              <w:r>
                <w:rPr>
                  <w:rFonts w:eastAsia="Arial" w:cs="Arial"/>
                  <w:color w:val="000000"/>
                  <w:sz w:val="20"/>
                  <w:szCs w:val="20"/>
                  <w:u w:val="single"/>
                </w:rPr>
                <w:t>40</w:t>
              </w:r>
            </w:ins>
          </w:p>
          <w:p w14:paraId="5A4A4073" w14:textId="5F836C36" w:rsidR="002A606D" w:rsidRDefault="002A606D" w:rsidP="002A1313">
            <w:pPr>
              <w:pBdr>
                <w:top w:val="nil"/>
                <w:left w:val="nil"/>
                <w:bottom w:val="nil"/>
                <w:right w:val="nil"/>
                <w:between w:val="nil"/>
              </w:pBdr>
              <w:rPr>
                <w:ins w:id="8900" w:author="Alastair Charles Gray" w:date="2021-11-15T09:55:00Z"/>
                <w:rFonts w:eastAsia="Arial" w:cs="Arial"/>
                <w:color w:val="000000"/>
                <w:sz w:val="20"/>
                <w:szCs w:val="20"/>
                <w:u w:val="single"/>
              </w:rPr>
            </w:pPr>
            <w:ins w:id="8901" w:author="Alastair Charles Gray" w:date="2021-11-15T09:55:00Z">
              <w:r>
                <w:rPr>
                  <w:rFonts w:eastAsia="Arial" w:cs="Arial"/>
                  <w:color w:val="000000"/>
                  <w:sz w:val="20"/>
                  <w:szCs w:val="20"/>
                  <w:u w:val="single"/>
                </w:rPr>
                <w:t>60</w:t>
              </w:r>
            </w:ins>
          </w:p>
          <w:p w14:paraId="65F24F92" w14:textId="28BBD889" w:rsidR="002A606D" w:rsidRDefault="002A606D" w:rsidP="002A1313">
            <w:pPr>
              <w:pBdr>
                <w:top w:val="nil"/>
                <w:left w:val="nil"/>
                <w:bottom w:val="nil"/>
                <w:right w:val="nil"/>
                <w:between w:val="nil"/>
              </w:pBdr>
              <w:rPr>
                <w:ins w:id="8902" w:author="Alastair Charles Gray" w:date="2021-11-15T09:55:00Z"/>
                <w:rFonts w:eastAsia="Arial" w:cs="Arial"/>
                <w:color w:val="000000"/>
                <w:sz w:val="20"/>
                <w:szCs w:val="20"/>
                <w:u w:val="single"/>
              </w:rPr>
            </w:pPr>
            <w:ins w:id="8903" w:author="Alastair Charles Gray" w:date="2021-11-15T09:55:00Z">
              <w:r>
                <w:rPr>
                  <w:rFonts w:eastAsia="Arial" w:cs="Arial"/>
                  <w:color w:val="000000"/>
                  <w:sz w:val="20"/>
                  <w:szCs w:val="20"/>
                  <w:u w:val="single"/>
                </w:rPr>
                <w:t>100</w:t>
              </w:r>
            </w:ins>
          </w:p>
          <w:p w14:paraId="1BE38901" w14:textId="77777777" w:rsidR="002A606D" w:rsidRDefault="002A606D" w:rsidP="002A1313">
            <w:pPr>
              <w:pBdr>
                <w:top w:val="nil"/>
                <w:left w:val="nil"/>
                <w:bottom w:val="nil"/>
                <w:right w:val="nil"/>
                <w:between w:val="nil"/>
              </w:pBdr>
              <w:rPr>
                <w:ins w:id="8904" w:author="Alastair Charles Gray" w:date="2021-11-15T09:55:00Z"/>
                <w:rFonts w:eastAsia="Arial" w:cs="Arial"/>
                <w:color w:val="000000"/>
                <w:sz w:val="20"/>
                <w:szCs w:val="20"/>
                <w:u w:val="single"/>
              </w:rPr>
            </w:pPr>
            <w:ins w:id="8905" w:author="Alastair Charles Gray" w:date="2021-11-15T09:55:00Z">
              <w:r>
                <w:rPr>
                  <w:rFonts w:eastAsia="Arial" w:cs="Arial"/>
                  <w:color w:val="000000"/>
                  <w:sz w:val="20"/>
                  <w:szCs w:val="20"/>
                  <w:u w:val="single"/>
                </w:rPr>
                <w:t>60</w:t>
              </w:r>
            </w:ins>
          </w:p>
          <w:p w14:paraId="030BB399" w14:textId="25DF13D6" w:rsidR="002A606D" w:rsidRDefault="002A606D" w:rsidP="002A1313">
            <w:pPr>
              <w:pBdr>
                <w:top w:val="nil"/>
                <w:left w:val="nil"/>
                <w:bottom w:val="nil"/>
                <w:right w:val="nil"/>
                <w:between w:val="nil"/>
              </w:pBdr>
              <w:rPr>
                <w:ins w:id="8906" w:author="Alastair Charles Gray" w:date="2021-11-15T10:10:00Z"/>
                <w:rFonts w:eastAsia="Arial" w:cs="Arial"/>
                <w:color w:val="000000"/>
                <w:sz w:val="20"/>
                <w:szCs w:val="20"/>
                <w:u w:val="single"/>
              </w:rPr>
            </w:pPr>
            <w:ins w:id="8907" w:author="Alastair Charles Gray" w:date="2021-11-15T09:59:00Z">
              <w:r>
                <w:rPr>
                  <w:rFonts w:eastAsia="Arial" w:cs="Arial"/>
                  <w:color w:val="000000"/>
                  <w:sz w:val="20"/>
                  <w:szCs w:val="20"/>
                  <w:u w:val="single"/>
                </w:rPr>
                <w:t>10</w:t>
              </w:r>
            </w:ins>
          </w:p>
          <w:p w14:paraId="7A08B2CF" w14:textId="77777777" w:rsidR="007609DB" w:rsidRDefault="007609DB" w:rsidP="002A1313">
            <w:pPr>
              <w:pBdr>
                <w:top w:val="nil"/>
                <w:left w:val="nil"/>
                <w:bottom w:val="nil"/>
                <w:right w:val="nil"/>
                <w:between w:val="nil"/>
              </w:pBdr>
              <w:rPr>
                <w:ins w:id="8908" w:author="Alastair Charles Gray" w:date="2021-11-15T09:55:00Z"/>
                <w:rFonts w:eastAsia="Arial" w:cs="Arial"/>
                <w:color w:val="000000"/>
                <w:sz w:val="20"/>
                <w:szCs w:val="20"/>
                <w:u w:val="single"/>
              </w:rPr>
            </w:pPr>
          </w:p>
          <w:p w14:paraId="72F5ABF4" w14:textId="11DC900B" w:rsidR="002A606D" w:rsidRDefault="002A606D" w:rsidP="002A1313">
            <w:pPr>
              <w:pBdr>
                <w:top w:val="nil"/>
                <w:left w:val="nil"/>
                <w:bottom w:val="nil"/>
                <w:right w:val="nil"/>
                <w:between w:val="nil"/>
              </w:pBdr>
              <w:rPr>
                <w:ins w:id="8909" w:author="Alastair Charles Gray" w:date="2021-11-15T09:55:00Z"/>
                <w:rFonts w:eastAsia="Arial" w:cs="Arial"/>
                <w:color w:val="000000"/>
                <w:sz w:val="20"/>
                <w:szCs w:val="20"/>
                <w:u w:val="single"/>
              </w:rPr>
            </w:pPr>
            <w:ins w:id="8910" w:author="Alastair Charles Gray" w:date="2021-11-15T10:02:00Z">
              <w:r>
                <w:rPr>
                  <w:rFonts w:eastAsia="Arial" w:cs="Arial"/>
                  <w:color w:val="000000"/>
                  <w:sz w:val="20"/>
                  <w:szCs w:val="20"/>
                  <w:u w:val="single"/>
                </w:rPr>
                <w:t>500</w:t>
              </w:r>
            </w:ins>
          </w:p>
          <w:p w14:paraId="55D29266" w14:textId="77777777" w:rsidR="002A606D" w:rsidRDefault="002A606D" w:rsidP="002A1313">
            <w:pPr>
              <w:pBdr>
                <w:top w:val="nil"/>
                <w:left w:val="nil"/>
                <w:bottom w:val="nil"/>
                <w:right w:val="nil"/>
                <w:between w:val="nil"/>
              </w:pBdr>
              <w:rPr>
                <w:ins w:id="8911" w:author="Alastair Charles Gray" w:date="2021-11-15T09:55:00Z"/>
                <w:rFonts w:eastAsia="Arial" w:cs="Arial"/>
                <w:color w:val="000000"/>
                <w:sz w:val="20"/>
                <w:szCs w:val="20"/>
                <w:u w:val="single"/>
              </w:rPr>
            </w:pPr>
          </w:p>
          <w:p w14:paraId="0A472D0C" w14:textId="77777777" w:rsidR="002A606D" w:rsidRDefault="002A606D" w:rsidP="002A1313">
            <w:pPr>
              <w:pBdr>
                <w:top w:val="nil"/>
                <w:left w:val="nil"/>
                <w:bottom w:val="nil"/>
                <w:right w:val="nil"/>
                <w:between w:val="nil"/>
              </w:pBdr>
              <w:rPr>
                <w:ins w:id="8912" w:author="Alastair Charles Gray" w:date="2021-11-15T09:55:00Z"/>
                <w:rFonts w:eastAsia="Arial" w:cs="Arial"/>
                <w:color w:val="000000"/>
                <w:sz w:val="20"/>
                <w:szCs w:val="20"/>
                <w:u w:val="single"/>
              </w:rPr>
            </w:pPr>
          </w:p>
          <w:p w14:paraId="63372BDB" w14:textId="77777777" w:rsidR="002A606D" w:rsidRDefault="002A606D" w:rsidP="002A1313">
            <w:pPr>
              <w:pBdr>
                <w:top w:val="nil"/>
                <w:left w:val="nil"/>
                <w:bottom w:val="nil"/>
                <w:right w:val="nil"/>
                <w:between w:val="nil"/>
              </w:pBdr>
              <w:rPr>
                <w:ins w:id="8913" w:author="Alastair Charles Gray" w:date="2021-11-15T10:03:00Z"/>
                <w:rFonts w:eastAsia="Arial" w:cs="Arial"/>
                <w:color w:val="000000"/>
                <w:sz w:val="20"/>
                <w:szCs w:val="20"/>
                <w:u w:val="single"/>
              </w:rPr>
            </w:pPr>
          </w:p>
          <w:p w14:paraId="7C358DE8" w14:textId="77777777" w:rsidR="002A606D" w:rsidRDefault="002A606D" w:rsidP="002A1313">
            <w:pPr>
              <w:pBdr>
                <w:top w:val="nil"/>
                <w:left w:val="nil"/>
                <w:bottom w:val="nil"/>
                <w:right w:val="nil"/>
                <w:between w:val="nil"/>
              </w:pBdr>
              <w:rPr>
                <w:ins w:id="8914" w:author="Alastair Charles Gray" w:date="2021-11-15T10:03:00Z"/>
                <w:rFonts w:eastAsia="Arial" w:cs="Arial"/>
                <w:color w:val="000000"/>
                <w:sz w:val="20"/>
                <w:szCs w:val="20"/>
                <w:u w:val="single"/>
              </w:rPr>
            </w:pPr>
          </w:p>
          <w:p w14:paraId="554BC911" w14:textId="77777777" w:rsidR="002A606D" w:rsidRDefault="002A606D" w:rsidP="002A1313">
            <w:pPr>
              <w:pBdr>
                <w:top w:val="nil"/>
                <w:left w:val="nil"/>
                <w:bottom w:val="nil"/>
                <w:right w:val="nil"/>
                <w:between w:val="nil"/>
              </w:pBdr>
              <w:rPr>
                <w:ins w:id="8915" w:author="Alastair Charles Gray" w:date="2021-11-15T10:03:00Z"/>
                <w:rFonts w:eastAsia="Arial" w:cs="Arial"/>
                <w:color w:val="000000"/>
                <w:sz w:val="20"/>
                <w:szCs w:val="20"/>
                <w:u w:val="single"/>
              </w:rPr>
            </w:pPr>
          </w:p>
          <w:p w14:paraId="1F0AC375" w14:textId="77777777" w:rsidR="002A606D" w:rsidRDefault="002A606D" w:rsidP="002A1313">
            <w:pPr>
              <w:pBdr>
                <w:top w:val="nil"/>
                <w:left w:val="nil"/>
                <w:bottom w:val="nil"/>
                <w:right w:val="nil"/>
                <w:between w:val="nil"/>
              </w:pBdr>
              <w:rPr>
                <w:ins w:id="8916" w:author="Alastair Charles Gray" w:date="2021-11-15T10:03:00Z"/>
                <w:rFonts w:eastAsia="Arial" w:cs="Arial"/>
                <w:color w:val="000000"/>
                <w:sz w:val="20"/>
                <w:szCs w:val="20"/>
                <w:u w:val="single"/>
              </w:rPr>
            </w:pPr>
          </w:p>
          <w:p w14:paraId="45591F4E" w14:textId="77777777" w:rsidR="002A606D" w:rsidRDefault="002A606D" w:rsidP="002A1313">
            <w:pPr>
              <w:pBdr>
                <w:top w:val="nil"/>
                <w:left w:val="nil"/>
                <w:bottom w:val="nil"/>
                <w:right w:val="nil"/>
                <w:between w:val="nil"/>
              </w:pBdr>
              <w:rPr>
                <w:ins w:id="8917" w:author="Alastair Charles Gray" w:date="2021-11-15T10:03:00Z"/>
                <w:rFonts w:eastAsia="Arial" w:cs="Arial"/>
                <w:color w:val="000000"/>
                <w:sz w:val="20"/>
                <w:szCs w:val="20"/>
                <w:u w:val="single"/>
              </w:rPr>
            </w:pPr>
          </w:p>
          <w:p w14:paraId="2A4CDF86" w14:textId="20531399" w:rsidR="002A606D" w:rsidRDefault="00081077" w:rsidP="002A1313">
            <w:pPr>
              <w:pBdr>
                <w:top w:val="nil"/>
                <w:left w:val="nil"/>
                <w:bottom w:val="nil"/>
                <w:right w:val="nil"/>
                <w:between w:val="nil"/>
              </w:pBdr>
              <w:rPr>
                <w:ins w:id="8918" w:author="Alastair Charles Gray" w:date="2021-11-15T10:15:00Z"/>
                <w:rFonts w:eastAsia="Arial" w:cs="Arial"/>
                <w:color w:val="000000"/>
                <w:sz w:val="20"/>
                <w:szCs w:val="20"/>
                <w:u w:val="single"/>
              </w:rPr>
            </w:pPr>
            <w:ins w:id="8919" w:author="Alastair Charles Gray" w:date="2021-11-15T10:19:00Z">
              <w:r>
                <w:rPr>
                  <w:rFonts w:eastAsia="Arial" w:cs="Arial"/>
                  <w:color w:val="000000"/>
                  <w:sz w:val="20"/>
                  <w:szCs w:val="20"/>
                  <w:u w:val="single"/>
                </w:rPr>
                <w:t>5</w:t>
              </w:r>
            </w:ins>
            <w:ins w:id="8920" w:author="Alastair Charles Gray" w:date="2021-11-15T10:03:00Z">
              <w:r w:rsidR="002A606D">
                <w:rPr>
                  <w:rFonts w:eastAsia="Arial" w:cs="Arial"/>
                  <w:color w:val="000000"/>
                  <w:sz w:val="20"/>
                  <w:szCs w:val="20"/>
                  <w:u w:val="single"/>
                </w:rPr>
                <w:t>0</w:t>
              </w:r>
            </w:ins>
          </w:p>
          <w:p w14:paraId="6227CE27" w14:textId="277A52D8" w:rsidR="00081077" w:rsidRDefault="00081077" w:rsidP="00081077">
            <w:pPr>
              <w:pBdr>
                <w:top w:val="nil"/>
                <w:left w:val="nil"/>
                <w:bottom w:val="nil"/>
                <w:right w:val="nil"/>
                <w:between w:val="nil"/>
              </w:pBdr>
              <w:rPr>
                <w:ins w:id="8921" w:author="Alastair Charles Gray" w:date="2021-11-15T10:15:00Z"/>
                <w:rFonts w:eastAsia="Arial" w:cs="Arial"/>
                <w:color w:val="000000"/>
                <w:sz w:val="20"/>
                <w:szCs w:val="20"/>
                <w:u w:val="single"/>
              </w:rPr>
            </w:pPr>
            <w:ins w:id="8922" w:author="Alastair Charles Gray" w:date="2021-11-15T10:19:00Z">
              <w:r>
                <w:rPr>
                  <w:rFonts w:eastAsia="Arial" w:cs="Arial"/>
                  <w:color w:val="000000"/>
                  <w:sz w:val="20"/>
                  <w:szCs w:val="20"/>
                  <w:u w:val="single"/>
                </w:rPr>
                <w:t>5</w:t>
              </w:r>
            </w:ins>
            <w:ins w:id="8923" w:author="Alastair Charles Gray" w:date="2021-11-15T10:15:00Z">
              <w:r>
                <w:rPr>
                  <w:rFonts w:eastAsia="Arial" w:cs="Arial"/>
                  <w:color w:val="000000"/>
                  <w:sz w:val="20"/>
                  <w:szCs w:val="20"/>
                  <w:u w:val="single"/>
                </w:rPr>
                <w:t>0</w:t>
              </w:r>
            </w:ins>
          </w:p>
          <w:p w14:paraId="2C1C8A08" w14:textId="77777777" w:rsidR="00081077" w:rsidRDefault="00081077" w:rsidP="00081077">
            <w:pPr>
              <w:pBdr>
                <w:top w:val="nil"/>
                <w:left w:val="nil"/>
                <w:bottom w:val="nil"/>
                <w:right w:val="nil"/>
                <w:between w:val="nil"/>
              </w:pBdr>
              <w:rPr>
                <w:ins w:id="8924" w:author="Alastair Charles Gray" w:date="2021-11-15T10:15:00Z"/>
                <w:rFonts w:eastAsia="Arial" w:cs="Arial"/>
                <w:color w:val="000000"/>
                <w:sz w:val="20"/>
                <w:szCs w:val="20"/>
                <w:u w:val="single"/>
              </w:rPr>
            </w:pPr>
            <w:ins w:id="8925" w:author="Alastair Charles Gray" w:date="2021-11-15T10:15:00Z">
              <w:r>
                <w:rPr>
                  <w:rFonts w:eastAsia="Arial" w:cs="Arial"/>
                  <w:color w:val="000000"/>
                  <w:sz w:val="20"/>
                  <w:szCs w:val="20"/>
                  <w:u w:val="single"/>
                </w:rPr>
                <w:t>30</w:t>
              </w:r>
            </w:ins>
          </w:p>
          <w:p w14:paraId="5DE822E8" w14:textId="77777777" w:rsidR="00081077" w:rsidRDefault="00081077" w:rsidP="00081077">
            <w:pPr>
              <w:pBdr>
                <w:top w:val="nil"/>
                <w:left w:val="nil"/>
                <w:bottom w:val="nil"/>
                <w:right w:val="nil"/>
                <w:between w:val="nil"/>
              </w:pBdr>
              <w:rPr>
                <w:ins w:id="8926" w:author="Alastair Charles Gray" w:date="2021-11-15T10:15:00Z"/>
                <w:rFonts w:eastAsia="Arial" w:cs="Arial"/>
                <w:color w:val="000000"/>
                <w:sz w:val="20"/>
                <w:szCs w:val="20"/>
                <w:u w:val="single"/>
              </w:rPr>
            </w:pPr>
            <w:ins w:id="8927" w:author="Alastair Charles Gray" w:date="2021-11-15T10:15:00Z">
              <w:r>
                <w:rPr>
                  <w:rFonts w:eastAsia="Arial" w:cs="Arial"/>
                  <w:color w:val="000000"/>
                  <w:sz w:val="20"/>
                  <w:szCs w:val="20"/>
                  <w:u w:val="single"/>
                </w:rPr>
                <w:t>50</w:t>
              </w:r>
            </w:ins>
          </w:p>
          <w:p w14:paraId="2D8FFB7E" w14:textId="77777777" w:rsidR="00081077" w:rsidRDefault="00081077" w:rsidP="00081077">
            <w:pPr>
              <w:pBdr>
                <w:top w:val="nil"/>
                <w:left w:val="nil"/>
                <w:bottom w:val="nil"/>
                <w:right w:val="nil"/>
                <w:between w:val="nil"/>
              </w:pBdr>
              <w:rPr>
                <w:ins w:id="8928" w:author="Alastair Charles Gray" w:date="2021-11-15T10:15:00Z"/>
                <w:rFonts w:eastAsia="Arial" w:cs="Arial"/>
                <w:color w:val="000000"/>
                <w:sz w:val="20"/>
                <w:szCs w:val="20"/>
                <w:u w:val="single"/>
              </w:rPr>
            </w:pPr>
            <w:ins w:id="8929" w:author="Alastair Charles Gray" w:date="2021-11-15T10:15:00Z">
              <w:r>
                <w:rPr>
                  <w:rFonts w:eastAsia="Arial" w:cs="Arial"/>
                  <w:color w:val="000000"/>
                  <w:sz w:val="20"/>
                  <w:szCs w:val="20"/>
                  <w:u w:val="single"/>
                </w:rPr>
                <w:t>10</w:t>
              </w:r>
            </w:ins>
          </w:p>
          <w:p w14:paraId="07AFE91E" w14:textId="77777777" w:rsidR="00081077" w:rsidRDefault="00081077" w:rsidP="00081077">
            <w:pPr>
              <w:pBdr>
                <w:top w:val="nil"/>
                <w:left w:val="nil"/>
                <w:bottom w:val="nil"/>
                <w:right w:val="nil"/>
                <w:between w:val="nil"/>
              </w:pBdr>
              <w:rPr>
                <w:ins w:id="8930" w:author="Alastair Charles Gray" w:date="2021-11-15T10:15:00Z"/>
                <w:rFonts w:eastAsia="Arial" w:cs="Arial"/>
                <w:color w:val="000000"/>
                <w:sz w:val="20"/>
                <w:szCs w:val="20"/>
                <w:u w:val="single"/>
              </w:rPr>
            </w:pPr>
            <w:ins w:id="8931" w:author="Alastair Charles Gray" w:date="2021-11-15T10:15:00Z">
              <w:r>
                <w:rPr>
                  <w:rFonts w:eastAsia="Arial" w:cs="Arial"/>
                  <w:color w:val="000000"/>
                  <w:sz w:val="20"/>
                  <w:szCs w:val="20"/>
                  <w:u w:val="single"/>
                </w:rPr>
                <w:t>10</w:t>
              </w:r>
            </w:ins>
          </w:p>
          <w:p w14:paraId="028EDD4C" w14:textId="77777777" w:rsidR="00081077" w:rsidRDefault="00081077" w:rsidP="00081077">
            <w:pPr>
              <w:pBdr>
                <w:top w:val="nil"/>
                <w:left w:val="nil"/>
                <w:bottom w:val="nil"/>
                <w:right w:val="nil"/>
                <w:between w:val="nil"/>
              </w:pBdr>
              <w:rPr>
                <w:ins w:id="8932" w:author="Alastair Charles Gray" w:date="2021-11-15T10:15:00Z"/>
                <w:rFonts w:eastAsia="Arial" w:cs="Arial"/>
                <w:color w:val="000000"/>
                <w:sz w:val="20"/>
                <w:szCs w:val="20"/>
                <w:u w:val="single"/>
              </w:rPr>
            </w:pPr>
            <w:ins w:id="8933" w:author="Alastair Charles Gray" w:date="2021-11-15T10:15:00Z">
              <w:r>
                <w:rPr>
                  <w:rFonts w:eastAsia="Arial" w:cs="Arial"/>
                  <w:color w:val="000000"/>
                  <w:sz w:val="20"/>
                  <w:szCs w:val="20"/>
                  <w:u w:val="single"/>
                </w:rPr>
                <w:t>30</w:t>
              </w:r>
            </w:ins>
          </w:p>
          <w:p w14:paraId="3DCC6555" w14:textId="77777777" w:rsidR="00081077" w:rsidRDefault="00081077" w:rsidP="00081077">
            <w:pPr>
              <w:pBdr>
                <w:top w:val="nil"/>
                <w:left w:val="nil"/>
                <w:bottom w:val="nil"/>
                <w:right w:val="nil"/>
                <w:between w:val="nil"/>
              </w:pBdr>
              <w:rPr>
                <w:ins w:id="8934" w:author="Alastair Charles Gray" w:date="2021-11-15T10:15:00Z"/>
                <w:rFonts w:eastAsia="Arial" w:cs="Arial"/>
                <w:color w:val="000000"/>
                <w:sz w:val="20"/>
                <w:szCs w:val="20"/>
                <w:u w:val="single"/>
              </w:rPr>
            </w:pPr>
            <w:ins w:id="8935" w:author="Alastair Charles Gray" w:date="2021-11-15T10:15:00Z">
              <w:r>
                <w:rPr>
                  <w:rFonts w:eastAsia="Arial" w:cs="Arial"/>
                  <w:color w:val="000000"/>
                  <w:sz w:val="20"/>
                  <w:szCs w:val="20"/>
                  <w:u w:val="single"/>
                </w:rPr>
                <w:t>50</w:t>
              </w:r>
            </w:ins>
          </w:p>
          <w:p w14:paraId="6558349D" w14:textId="08118445" w:rsidR="00081077" w:rsidRDefault="00081077" w:rsidP="00081077">
            <w:pPr>
              <w:pBdr>
                <w:top w:val="nil"/>
                <w:left w:val="nil"/>
                <w:bottom w:val="nil"/>
                <w:right w:val="nil"/>
                <w:between w:val="nil"/>
              </w:pBdr>
              <w:rPr>
                <w:ins w:id="8936" w:author="Alastair Charles Gray" w:date="2021-11-15T10:15:00Z"/>
                <w:rFonts w:eastAsia="Arial" w:cs="Arial"/>
                <w:color w:val="000000"/>
                <w:sz w:val="20"/>
                <w:szCs w:val="20"/>
                <w:u w:val="single"/>
              </w:rPr>
            </w:pPr>
            <w:ins w:id="8937" w:author="Alastair Charles Gray" w:date="2021-11-15T10:19:00Z">
              <w:r>
                <w:rPr>
                  <w:rFonts w:eastAsia="Arial" w:cs="Arial"/>
                  <w:color w:val="000000"/>
                  <w:sz w:val="20"/>
                  <w:szCs w:val="20"/>
                  <w:u w:val="single"/>
                </w:rPr>
                <w:t>1</w:t>
              </w:r>
            </w:ins>
            <w:ins w:id="8938" w:author="Alastair Charles Gray" w:date="2021-11-15T10:15:00Z">
              <w:r>
                <w:rPr>
                  <w:rFonts w:eastAsia="Arial" w:cs="Arial"/>
                  <w:color w:val="000000"/>
                  <w:sz w:val="20"/>
                  <w:szCs w:val="20"/>
                  <w:u w:val="single"/>
                </w:rPr>
                <w:t>0</w:t>
              </w:r>
            </w:ins>
          </w:p>
          <w:p w14:paraId="03E74780" w14:textId="77777777" w:rsidR="00081077" w:rsidRDefault="00081077" w:rsidP="00081077">
            <w:pPr>
              <w:pBdr>
                <w:top w:val="nil"/>
                <w:left w:val="nil"/>
                <w:bottom w:val="nil"/>
                <w:right w:val="nil"/>
                <w:between w:val="nil"/>
              </w:pBdr>
              <w:rPr>
                <w:ins w:id="8939" w:author="Alastair Charles Gray" w:date="2021-11-15T10:15:00Z"/>
                <w:rFonts w:eastAsia="Arial" w:cs="Arial"/>
                <w:color w:val="000000"/>
                <w:sz w:val="20"/>
                <w:szCs w:val="20"/>
                <w:u w:val="single"/>
              </w:rPr>
            </w:pPr>
            <w:ins w:id="8940" w:author="Alastair Charles Gray" w:date="2021-11-15T10:15:00Z">
              <w:r>
                <w:rPr>
                  <w:rFonts w:eastAsia="Arial" w:cs="Arial"/>
                  <w:color w:val="000000"/>
                  <w:sz w:val="20"/>
                  <w:szCs w:val="20"/>
                  <w:u w:val="single"/>
                </w:rPr>
                <w:t>10</w:t>
              </w:r>
            </w:ins>
          </w:p>
          <w:p w14:paraId="5AAEB285" w14:textId="77777777" w:rsidR="00081077" w:rsidRDefault="00081077" w:rsidP="00081077">
            <w:pPr>
              <w:pBdr>
                <w:top w:val="nil"/>
                <w:left w:val="nil"/>
                <w:bottom w:val="nil"/>
                <w:right w:val="nil"/>
                <w:between w:val="nil"/>
              </w:pBdr>
              <w:rPr>
                <w:ins w:id="8941" w:author="Alastair Charles Gray" w:date="2021-11-15T10:15:00Z"/>
                <w:rFonts w:eastAsia="Arial" w:cs="Arial"/>
                <w:color w:val="000000"/>
                <w:sz w:val="20"/>
                <w:szCs w:val="20"/>
                <w:u w:val="single"/>
              </w:rPr>
            </w:pPr>
            <w:ins w:id="8942" w:author="Alastair Charles Gray" w:date="2021-11-15T10:15:00Z">
              <w:r>
                <w:rPr>
                  <w:rFonts w:eastAsia="Arial" w:cs="Arial"/>
                  <w:color w:val="000000"/>
                  <w:sz w:val="20"/>
                  <w:szCs w:val="20"/>
                  <w:u w:val="single"/>
                </w:rPr>
                <w:t>10</w:t>
              </w:r>
            </w:ins>
          </w:p>
          <w:p w14:paraId="7B037AEB" w14:textId="77777777" w:rsidR="00081077" w:rsidRDefault="00081077" w:rsidP="00081077">
            <w:pPr>
              <w:pBdr>
                <w:top w:val="nil"/>
                <w:left w:val="nil"/>
                <w:bottom w:val="nil"/>
                <w:right w:val="nil"/>
                <w:between w:val="nil"/>
              </w:pBdr>
              <w:rPr>
                <w:ins w:id="8943" w:author="Alastair Charles Gray" w:date="2021-11-15T10:15:00Z"/>
                <w:rFonts w:eastAsia="Arial" w:cs="Arial"/>
                <w:color w:val="000000"/>
                <w:sz w:val="20"/>
                <w:szCs w:val="20"/>
                <w:u w:val="single"/>
              </w:rPr>
            </w:pPr>
            <w:ins w:id="8944" w:author="Alastair Charles Gray" w:date="2021-11-15T10:15:00Z">
              <w:r>
                <w:rPr>
                  <w:rFonts w:eastAsia="Arial" w:cs="Arial"/>
                  <w:color w:val="000000"/>
                  <w:sz w:val="20"/>
                  <w:szCs w:val="20"/>
                  <w:u w:val="single"/>
                </w:rPr>
                <w:t>20</w:t>
              </w:r>
            </w:ins>
          </w:p>
          <w:p w14:paraId="50D71B90" w14:textId="77777777" w:rsidR="00081077" w:rsidRDefault="00081077" w:rsidP="002A1313">
            <w:pPr>
              <w:pBdr>
                <w:top w:val="nil"/>
                <w:left w:val="nil"/>
                <w:bottom w:val="nil"/>
                <w:right w:val="nil"/>
                <w:between w:val="nil"/>
              </w:pBdr>
              <w:rPr>
                <w:ins w:id="8945" w:author="Alastair Charles Gray" w:date="2021-11-15T10:15:00Z"/>
                <w:rFonts w:eastAsia="Arial" w:cs="Arial"/>
                <w:color w:val="000000"/>
                <w:sz w:val="20"/>
                <w:szCs w:val="20"/>
                <w:u w:val="single"/>
              </w:rPr>
            </w:pPr>
          </w:p>
          <w:p w14:paraId="7FDB716A" w14:textId="77777777" w:rsidR="00081077" w:rsidRDefault="00081077" w:rsidP="002A1313">
            <w:pPr>
              <w:pBdr>
                <w:top w:val="nil"/>
                <w:left w:val="nil"/>
                <w:bottom w:val="nil"/>
                <w:right w:val="nil"/>
                <w:between w:val="nil"/>
              </w:pBdr>
              <w:rPr>
                <w:ins w:id="8946" w:author="Alastair Charles Gray" w:date="2021-11-15T10:15:00Z"/>
                <w:rFonts w:eastAsia="Arial" w:cs="Arial"/>
                <w:color w:val="000000"/>
                <w:sz w:val="20"/>
                <w:szCs w:val="20"/>
                <w:u w:val="single"/>
              </w:rPr>
            </w:pPr>
          </w:p>
          <w:p w14:paraId="58F9163B" w14:textId="77777777" w:rsidR="00081077" w:rsidRDefault="00081077" w:rsidP="002A1313">
            <w:pPr>
              <w:pBdr>
                <w:top w:val="nil"/>
                <w:left w:val="nil"/>
                <w:bottom w:val="nil"/>
                <w:right w:val="nil"/>
                <w:between w:val="nil"/>
              </w:pBdr>
              <w:rPr>
                <w:ins w:id="8947" w:author="Alastair Charles Gray" w:date="2021-11-15T10:16:00Z"/>
                <w:rFonts w:eastAsia="Arial" w:cs="Arial"/>
                <w:color w:val="000000"/>
                <w:sz w:val="20"/>
                <w:szCs w:val="20"/>
                <w:u w:val="single"/>
              </w:rPr>
            </w:pPr>
            <w:ins w:id="8948" w:author="Alastair Charles Gray" w:date="2021-11-15T10:15:00Z">
              <w:r>
                <w:rPr>
                  <w:rFonts w:eastAsia="Arial" w:cs="Arial"/>
                  <w:color w:val="000000"/>
                  <w:sz w:val="20"/>
                  <w:szCs w:val="20"/>
                  <w:u w:val="single"/>
                </w:rPr>
                <w:t>40</w:t>
              </w:r>
            </w:ins>
          </w:p>
          <w:p w14:paraId="5DD0D0AF" w14:textId="77777777" w:rsidR="00081077" w:rsidRDefault="00081077" w:rsidP="002A1313">
            <w:pPr>
              <w:pBdr>
                <w:top w:val="nil"/>
                <w:left w:val="nil"/>
                <w:bottom w:val="nil"/>
                <w:right w:val="nil"/>
                <w:between w:val="nil"/>
              </w:pBdr>
              <w:rPr>
                <w:ins w:id="8949" w:author="Alastair Charles Gray" w:date="2021-11-15T10:16:00Z"/>
                <w:rFonts w:eastAsia="Arial" w:cs="Arial"/>
                <w:color w:val="000000"/>
                <w:sz w:val="20"/>
                <w:szCs w:val="20"/>
                <w:u w:val="single"/>
              </w:rPr>
            </w:pPr>
            <w:ins w:id="8950" w:author="Alastair Charles Gray" w:date="2021-11-15T10:16:00Z">
              <w:r>
                <w:rPr>
                  <w:rFonts w:eastAsia="Arial" w:cs="Arial"/>
                  <w:color w:val="000000"/>
                  <w:sz w:val="20"/>
                  <w:szCs w:val="20"/>
                  <w:u w:val="single"/>
                </w:rPr>
                <w:t>20</w:t>
              </w:r>
            </w:ins>
          </w:p>
          <w:p w14:paraId="4B94DDC9" w14:textId="77777777" w:rsidR="00081077" w:rsidRDefault="00081077" w:rsidP="002A1313">
            <w:pPr>
              <w:pBdr>
                <w:top w:val="nil"/>
                <w:left w:val="nil"/>
                <w:bottom w:val="nil"/>
                <w:right w:val="nil"/>
                <w:between w:val="nil"/>
              </w:pBdr>
              <w:rPr>
                <w:ins w:id="8951" w:author="Alastair Charles Gray" w:date="2021-11-15T10:16:00Z"/>
                <w:rFonts w:eastAsia="Arial" w:cs="Arial"/>
                <w:color w:val="000000"/>
                <w:sz w:val="20"/>
                <w:szCs w:val="20"/>
                <w:u w:val="single"/>
              </w:rPr>
            </w:pPr>
          </w:p>
          <w:p w14:paraId="7E4533D7" w14:textId="77777777" w:rsidR="00081077" w:rsidRDefault="00081077" w:rsidP="002A1313">
            <w:pPr>
              <w:pBdr>
                <w:top w:val="nil"/>
                <w:left w:val="nil"/>
                <w:bottom w:val="nil"/>
                <w:right w:val="nil"/>
                <w:between w:val="nil"/>
              </w:pBdr>
              <w:rPr>
                <w:ins w:id="8952" w:author="Alastair Charles Gray" w:date="2021-11-15T10:16:00Z"/>
                <w:rFonts w:eastAsia="Arial" w:cs="Arial"/>
                <w:color w:val="000000"/>
                <w:sz w:val="20"/>
                <w:szCs w:val="20"/>
                <w:u w:val="single"/>
              </w:rPr>
            </w:pPr>
          </w:p>
          <w:p w14:paraId="1900370B" w14:textId="77777777" w:rsidR="00081077" w:rsidRDefault="00081077" w:rsidP="002A1313">
            <w:pPr>
              <w:pBdr>
                <w:top w:val="nil"/>
                <w:left w:val="nil"/>
                <w:bottom w:val="nil"/>
                <w:right w:val="nil"/>
                <w:between w:val="nil"/>
              </w:pBdr>
              <w:rPr>
                <w:ins w:id="8953" w:author="Alastair Charles Gray" w:date="2021-11-15T10:16:00Z"/>
                <w:rFonts w:eastAsia="Arial" w:cs="Arial"/>
                <w:color w:val="000000"/>
                <w:sz w:val="20"/>
                <w:szCs w:val="20"/>
                <w:u w:val="single"/>
              </w:rPr>
            </w:pPr>
            <w:ins w:id="8954" w:author="Alastair Charles Gray" w:date="2021-11-15T10:16:00Z">
              <w:r>
                <w:rPr>
                  <w:rFonts w:eastAsia="Arial" w:cs="Arial"/>
                  <w:color w:val="000000"/>
                  <w:sz w:val="20"/>
                  <w:szCs w:val="20"/>
                  <w:u w:val="single"/>
                </w:rPr>
                <w:t>20</w:t>
              </w:r>
            </w:ins>
          </w:p>
          <w:p w14:paraId="21101D15" w14:textId="77777777" w:rsidR="00081077" w:rsidRDefault="00081077" w:rsidP="002A1313">
            <w:pPr>
              <w:pBdr>
                <w:top w:val="nil"/>
                <w:left w:val="nil"/>
                <w:bottom w:val="nil"/>
                <w:right w:val="nil"/>
                <w:between w:val="nil"/>
              </w:pBdr>
              <w:rPr>
                <w:ins w:id="8955" w:author="Alastair Charles Gray" w:date="2021-11-15T10:16:00Z"/>
                <w:rFonts w:eastAsia="Arial" w:cs="Arial"/>
                <w:color w:val="000000"/>
                <w:sz w:val="20"/>
                <w:szCs w:val="20"/>
                <w:u w:val="single"/>
              </w:rPr>
            </w:pPr>
            <w:ins w:id="8956" w:author="Alastair Charles Gray" w:date="2021-11-15T10:16:00Z">
              <w:r>
                <w:rPr>
                  <w:rFonts w:eastAsia="Arial" w:cs="Arial"/>
                  <w:color w:val="000000"/>
                  <w:sz w:val="20"/>
                  <w:szCs w:val="20"/>
                  <w:u w:val="single"/>
                </w:rPr>
                <w:t>30</w:t>
              </w:r>
            </w:ins>
          </w:p>
          <w:p w14:paraId="31091EE2" w14:textId="77777777" w:rsidR="00081077" w:rsidRDefault="00081077" w:rsidP="002A1313">
            <w:pPr>
              <w:pBdr>
                <w:top w:val="nil"/>
                <w:left w:val="nil"/>
                <w:bottom w:val="nil"/>
                <w:right w:val="nil"/>
                <w:between w:val="nil"/>
              </w:pBdr>
              <w:rPr>
                <w:ins w:id="8957" w:author="Alastair Charles Gray" w:date="2021-11-15T10:16:00Z"/>
                <w:rFonts w:eastAsia="Arial" w:cs="Arial"/>
                <w:color w:val="000000"/>
                <w:sz w:val="20"/>
                <w:szCs w:val="20"/>
                <w:u w:val="single"/>
              </w:rPr>
            </w:pPr>
            <w:ins w:id="8958" w:author="Alastair Charles Gray" w:date="2021-11-15T10:16:00Z">
              <w:r>
                <w:rPr>
                  <w:rFonts w:eastAsia="Arial" w:cs="Arial"/>
                  <w:color w:val="000000"/>
                  <w:sz w:val="20"/>
                  <w:szCs w:val="20"/>
                  <w:u w:val="single"/>
                </w:rPr>
                <w:t>10</w:t>
              </w:r>
            </w:ins>
          </w:p>
          <w:p w14:paraId="7EFF9E22" w14:textId="77777777" w:rsidR="00081077" w:rsidRDefault="00081077" w:rsidP="002A1313">
            <w:pPr>
              <w:pBdr>
                <w:top w:val="nil"/>
                <w:left w:val="nil"/>
                <w:bottom w:val="nil"/>
                <w:right w:val="nil"/>
                <w:between w:val="nil"/>
              </w:pBdr>
              <w:rPr>
                <w:ins w:id="8959" w:author="Alastair Charles Gray" w:date="2021-11-15T10:16:00Z"/>
                <w:rFonts w:eastAsia="Arial" w:cs="Arial"/>
                <w:color w:val="000000"/>
                <w:sz w:val="20"/>
                <w:szCs w:val="20"/>
                <w:u w:val="single"/>
              </w:rPr>
            </w:pPr>
            <w:ins w:id="8960" w:author="Alastair Charles Gray" w:date="2021-11-15T10:16:00Z">
              <w:r>
                <w:rPr>
                  <w:rFonts w:eastAsia="Arial" w:cs="Arial"/>
                  <w:color w:val="000000"/>
                  <w:sz w:val="20"/>
                  <w:szCs w:val="20"/>
                  <w:u w:val="single"/>
                </w:rPr>
                <w:t>10</w:t>
              </w:r>
            </w:ins>
          </w:p>
          <w:p w14:paraId="703C23BA" w14:textId="77777777" w:rsidR="00081077" w:rsidRDefault="00081077" w:rsidP="002A1313">
            <w:pPr>
              <w:pBdr>
                <w:top w:val="nil"/>
                <w:left w:val="nil"/>
                <w:bottom w:val="nil"/>
                <w:right w:val="nil"/>
                <w:between w:val="nil"/>
              </w:pBdr>
              <w:rPr>
                <w:ins w:id="8961" w:author="Alastair Charles Gray" w:date="2021-11-15T10:16:00Z"/>
                <w:rFonts w:eastAsia="Arial" w:cs="Arial"/>
                <w:color w:val="000000"/>
                <w:sz w:val="20"/>
                <w:szCs w:val="20"/>
                <w:u w:val="single"/>
              </w:rPr>
            </w:pPr>
          </w:p>
          <w:p w14:paraId="6797DE9A" w14:textId="55586A84" w:rsidR="00081077" w:rsidRPr="0039043A" w:rsidRDefault="00081077" w:rsidP="002A1313">
            <w:pPr>
              <w:pBdr>
                <w:top w:val="nil"/>
                <w:left w:val="nil"/>
                <w:bottom w:val="nil"/>
                <w:right w:val="nil"/>
                <w:between w:val="nil"/>
              </w:pBdr>
              <w:rPr>
                <w:ins w:id="8962" w:author="Alastair Charles Gray" w:date="2021-11-15T09:55:00Z"/>
                <w:rFonts w:eastAsia="Arial" w:cs="Arial"/>
                <w:color w:val="000000"/>
                <w:sz w:val="20"/>
                <w:szCs w:val="20"/>
                <w:u w:val="single"/>
              </w:rPr>
            </w:pPr>
            <w:ins w:id="8963" w:author="Alastair Charles Gray" w:date="2021-11-15T10:19:00Z">
              <w:r>
                <w:rPr>
                  <w:rFonts w:eastAsia="Arial" w:cs="Arial"/>
                  <w:color w:val="000000"/>
                  <w:sz w:val="20"/>
                  <w:szCs w:val="20"/>
                  <w:u w:val="single"/>
                </w:rPr>
                <w:t>45</w:t>
              </w:r>
            </w:ins>
            <w:ins w:id="8964" w:author="Alastair Charles Gray" w:date="2021-11-15T10:17:00Z">
              <w:r>
                <w:rPr>
                  <w:rFonts w:eastAsia="Arial" w:cs="Arial"/>
                  <w:color w:val="000000"/>
                  <w:sz w:val="20"/>
                  <w:szCs w:val="20"/>
                  <w:u w:val="single"/>
                </w:rPr>
                <w:t>0</w:t>
              </w:r>
            </w:ins>
          </w:p>
        </w:tc>
      </w:tr>
    </w:tbl>
    <w:p w14:paraId="30045472" w14:textId="31286E4F" w:rsidR="000E6DB7" w:rsidRDefault="000E6DB7" w:rsidP="00AE0D91">
      <w:pPr>
        <w:widowControl w:val="0"/>
        <w:pBdr>
          <w:top w:val="nil"/>
          <w:left w:val="nil"/>
          <w:bottom w:val="nil"/>
          <w:right w:val="nil"/>
          <w:between w:val="nil"/>
        </w:pBdr>
        <w:rPr>
          <w:ins w:id="8965" w:author="Alastair Charles Gray" w:date="2021-07-15T15:01:00Z"/>
          <w:rFonts w:eastAsia="Arial" w:cs="Arial"/>
          <w:color w:val="000000"/>
        </w:rPr>
      </w:pPr>
    </w:p>
    <w:p w14:paraId="771C9ED1" w14:textId="2005BB21" w:rsidR="000E6DB7" w:rsidRDefault="000E6DB7">
      <w:pPr>
        <w:widowControl w:val="0"/>
        <w:pBdr>
          <w:top w:val="nil"/>
          <w:left w:val="nil"/>
          <w:bottom w:val="nil"/>
          <w:right w:val="nil"/>
          <w:between w:val="nil"/>
        </w:pBdr>
        <w:ind w:left="108" w:hanging="108"/>
        <w:rPr>
          <w:ins w:id="8966" w:author="Alastair Charles Gray" w:date="2021-07-15T15:01:00Z"/>
          <w:rFonts w:eastAsia="Arial" w:cs="Arial"/>
          <w:color w:val="000000"/>
        </w:rPr>
      </w:pPr>
    </w:p>
    <w:p w14:paraId="16E89691" w14:textId="6E2C783B" w:rsidR="000E6DB7" w:rsidRPr="00E31198" w:rsidRDefault="000E6DB7">
      <w:pPr>
        <w:pStyle w:val="Heading1"/>
        <w:rPr>
          <w:ins w:id="8967" w:author="Alastair Charles Gray" w:date="2021-07-15T15:01:00Z"/>
          <w:rFonts w:eastAsia="Arial"/>
          <w:bCs/>
          <w:i/>
          <w:iCs/>
          <w:rPrChange w:id="8968" w:author="Alastair Charles Gray" w:date="2021-10-11T11:59:00Z">
            <w:rPr>
              <w:ins w:id="8969" w:author="Alastair Charles Gray" w:date="2021-07-15T15:01:00Z"/>
              <w:rFonts w:eastAsia="Arial"/>
            </w:rPr>
          </w:rPrChange>
        </w:rPr>
        <w:pPrChange w:id="8970" w:author="Alastair Charles Gray" w:date="2021-10-11T11:59:00Z">
          <w:pPr>
            <w:widowControl w:val="0"/>
            <w:pBdr>
              <w:top w:val="nil"/>
              <w:left w:val="nil"/>
              <w:bottom w:val="nil"/>
              <w:right w:val="nil"/>
              <w:between w:val="nil"/>
            </w:pBdr>
            <w:ind w:left="108" w:hanging="108"/>
          </w:pPr>
        </w:pPrChange>
      </w:pPr>
      <w:bookmarkStart w:id="8971" w:name="_Toc84846341"/>
      <w:ins w:id="8972" w:author="Alastair Charles Gray" w:date="2021-07-15T15:01:00Z">
        <w:r w:rsidRPr="00E31198">
          <w:rPr>
            <w:rFonts w:eastAsia="Arial"/>
            <w:b w:val="0"/>
            <w:bCs/>
            <w:i/>
            <w:iCs/>
            <w:rPrChange w:id="8973" w:author="Alastair Charles Gray" w:date="2021-10-11T11:59:00Z">
              <w:rPr>
                <w:rFonts w:eastAsia="Arial"/>
                <w:b/>
              </w:rPr>
            </w:rPrChange>
          </w:rPr>
          <w:lastRenderedPageBreak/>
          <w:t>References</w:t>
        </w:r>
        <w:bookmarkEnd w:id="8971"/>
      </w:ins>
    </w:p>
    <w:p w14:paraId="3B0D50D7" w14:textId="08E3270B" w:rsidR="000E6DB7" w:rsidRDefault="000E6DB7">
      <w:pPr>
        <w:widowControl w:val="0"/>
        <w:pBdr>
          <w:top w:val="nil"/>
          <w:left w:val="nil"/>
          <w:bottom w:val="nil"/>
          <w:right w:val="nil"/>
          <w:between w:val="nil"/>
        </w:pBdr>
        <w:ind w:left="108" w:hanging="108"/>
        <w:rPr>
          <w:ins w:id="8974" w:author="Alastair Charles Gray" w:date="2021-07-15T15:01:00Z"/>
          <w:rFonts w:eastAsia="Arial" w:cs="Arial"/>
          <w:color w:val="000000"/>
        </w:rPr>
      </w:pPr>
    </w:p>
    <w:p w14:paraId="1BF81665" w14:textId="77777777" w:rsidR="00E31198" w:rsidRDefault="00E31198" w:rsidP="00E31198">
      <w:pPr>
        <w:pBdr>
          <w:top w:val="nil"/>
          <w:left w:val="nil"/>
          <w:bottom w:val="nil"/>
          <w:right w:val="nil"/>
          <w:between w:val="nil"/>
        </w:pBdr>
        <w:rPr>
          <w:ins w:id="8975" w:author="Alastair Charles Gray" w:date="2021-10-11T12:00:00Z"/>
          <w:rFonts w:eastAsia="Arial" w:cs="Arial"/>
          <w:i/>
          <w:color w:val="000000"/>
        </w:rPr>
      </w:pPr>
    </w:p>
    <w:p w14:paraId="587BFE72" w14:textId="177FE8DA" w:rsidR="000E6DB7" w:rsidDel="00E31198" w:rsidRDefault="000E6DB7">
      <w:pPr>
        <w:pBdr>
          <w:top w:val="nil"/>
          <w:left w:val="nil"/>
          <w:bottom w:val="nil"/>
          <w:right w:val="nil"/>
          <w:between w:val="nil"/>
        </w:pBdr>
        <w:rPr>
          <w:del w:id="8976" w:author="Alastair Charles Gray" w:date="2021-10-11T12:00:00Z"/>
          <w:rFonts w:eastAsia="Arial" w:cs="Arial"/>
          <w:i/>
          <w:color w:val="000000"/>
        </w:rPr>
        <w:pPrChange w:id="8977" w:author="Alastair Charles Gray" w:date="2021-10-11T12:00:00Z">
          <w:pPr>
            <w:pBdr>
              <w:top w:val="nil"/>
              <w:left w:val="nil"/>
              <w:bottom w:val="nil"/>
              <w:right w:val="nil"/>
              <w:between w:val="nil"/>
            </w:pBdr>
            <w:ind w:left="720"/>
          </w:pPr>
        </w:pPrChange>
      </w:pPr>
      <w:del w:id="8978" w:author="Alastair Charles Gray" w:date="2021-10-11T12:00:00Z">
        <w:r w:rsidDel="00E31198">
          <w:rPr>
            <w:rFonts w:eastAsia="Arial" w:cs="Arial"/>
            <w:i/>
            <w:color w:val="000000"/>
          </w:rPr>
          <w:delText xml:space="preserve">(REFERENCE: </w:delText>
        </w:r>
      </w:del>
      <w:r>
        <w:rPr>
          <w:rFonts w:eastAsia="Arial" w:cs="Arial"/>
          <w:i/>
          <w:color w:val="000000"/>
        </w:rPr>
        <w:t xml:space="preserve">European Guidelines for Homeopathic Education, </w:t>
      </w:r>
      <w:ins w:id="8979" w:author="Alastair Charles Gray" w:date="2021-10-11T12:00:00Z">
        <w:r w:rsidR="00E31198">
          <w:rPr>
            <w:rFonts w:eastAsia="Arial" w:cs="Arial"/>
            <w:i/>
            <w:color w:val="000000"/>
          </w:rPr>
          <w:t>(</w:t>
        </w:r>
      </w:ins>
      <w:r>
        <w:rPr>
          <w:rFonts w:eastAsia="Arial" w:cs="Arial"/>
          <w:i/>
          <w:color w:val="000000"/>
        </w:rPr>
        <w:t>2</w:t>
      </w:r>
      <w:r>
        <w:rPr>
          <w:rFonts w:eastAsia="Arial" w:cs="Arial"/>
          <w:i/>
          <w:color w:val="000000"/>
          <w:vertAlign w:val="superscript"/>
        </w:rPr>
        <w:t>nd</w:t>
      </w:r>
      <w:r>
        <w:rPr>
          <w:rFonts w:eastAsia="Arial" w:cs="Arial"/>
          <w:i/>
          <w:color w:val="000000"/>
        </w:rPr>
        <w:t xml:space="preserve"> Edition, June 2000)</w:t>
      </w:r>
    </w:p>
    <w:p w14:paraId="1EF051AF" w14:textId="77777777" w:rsidR="00C05D92" w:rsidRDefault="00C05D92">
      <w:pPr>
        <w:pBdr>
          <w:top w:val="nil"/>
          <w:left w:val="nil"/>
          <w:bottom w:val="nil"/>
          <w:right w:val="nil"/>
          <w:between w:val="nil"/>
        </w:pBdr>
        <w:rPr>
          <w:rFonts w:eastAsia="Arial" w:cs="Arial"/>
          <w:color w:val="000000"/>
        </w:rPr>
        <w:pPrChange w:id="8980" w:author="Alastair Charles Gray" w:date="2021-10-11T12:00:00Z">
          <w:pPr>
            <w:widowControl w:val="0"/>
            <w:pBdr>
              <w:top w:val="nil"/>
              <w:left w:val="nil"/>
              <w:bottom w:val="nil"/>
              <w:right w:val="nil"/>
              <w:between w:val="nil"/>
            </w:pBdr>
            <w:ind w:left="108" w:hanging="108"/>
          </w:pPr>
        </w:pPrChange>
      </w:pPr>
    </w:p>
    <w:p w14:paraId="693BA416" w14:textId="77777777" w:rsidR="00C05D92" w:rsidRDefault="00C05D92">
      <w:pPr>
        <w:widowControl w:val="0"/>
        <w:pBdr>
          <w:top w:val="nil"/>
          <w:left w:val="nil"/>
          <w:bottom w:val="nil"/>
          <w:right w:val="nil"/>
          <w:between w:val="nil"/>
        </w:pBdr>
        <w:ind w:left="108" w:hanging="108"/>
        <w:rPr>
          <w:rFonts w:eastAsia="Arial" w:cs="Arial"/>
          <w:color w:val="000000"/>
        </w:rPr>
      </w:pPr>
    </w:p>
    <w:p w14:paraId="3AA63EB6" w14:textId="77777777" w:rsidR="00E31198" w:rsidRPr="00E31198" w:rsidRDefault="00C05D92" w:rsidP="00E31198">
      <w:pPr>
        <w:pStyle w:val="EndNoteBibliography"/>
        <w:ind w:left="720" w:hanging="720"/>
        <w:rPr>
          <w:noProof/>
        </w:rPr>
      </w:pPr>
      <w:r>
        <w:rPr>
          <w:rFonts w:eastAsia="Arial"/>
          <w:color w:val="000000"/>
        </w:rPr>
        <w:fldChar w:fldCharType="begin"/>
      </w:r>
      <w:r>
        <w:rPr>
          <w:rFonts w:eastAsia="Arial"/>
          <w:color w:val="000000"/>
        </w:rPr>
        <w:instrText xml:space="preserve"> ADDIN EN.REFLIST </w:instrText>
      </w:r>
      <w:r>
        <w:rPr>
          <w:rFonts w:eastAsia="Arial"/>
          <w:color w:val="000000"/>
        </w:rPr>
        <w:fldChar w:fldCharType="separate"/>
      </w:r>
      <w:r w:rsidR="00E31198" w:rsidRPr="00E31198">
        <w:rPr>
          <w:noProof/>
        </w:rPr>
        <w:t xml:space="preserve">HAHNEMANN, S. 1996. </w:t>
      </w:r>
      <w:r w:rsidR="00E31198" w:rsidRPr="00E31198">
        <w:rPr>
          <w:i/>
          <w:noProof/>
        </w:rPr>
        <w:t xml:space="preserve">Organon of the Medical Art, </w:t>
      </w:r>
      <w:r w:rsidR="00E31198" w:rsidRPr="00E31198">
        <w:rPr>
          <w:noProof/>
        </w:rPr>
        <w:t xml:space="preserve">Redmond, WA, Birdcage Books </w:t>
      </w:r>
    </w:p>
    <w:p w14:paraId="0D5D89CC" w14:textId="3E085B3D" w:rsidR="000E6DB7" w:rsidRDefault="00C05D92">
      <w:pPr>
        <w:widowControl w:val="0"/>
        <w:pBdr>
          <w:top w:val="nil"/>
          <w:left w:val="nil"/>
          <w:bottom w:val="nil"/>
          <w:right w:val="nil"/>
          <w:between w:val="nil"/>
        </w:pBdr>
        <w:ind w:left="108" w:hanging="108"/>
        <w:rPr>
          <w:rFonts w:eastAsia="Arial" w:cs="Arial"/>
          <w:color w:val="000000"/>
        </w:rPr>
      </w:pPr>
      <w:r>
        <w:rPr>
          <w:rFonts w:eastAsia="Arial" w:cs="Arial"/>
          <w:color w:val="000000"/>
        </w:rPr>
        <w:fldChar w:fldCharType="end"/>
      </w:r>
    </w:p>
    <w:sectPr w:rsidR="000E6DB7" w:rsidSect="00BF3DAB">
      <w:headerReference w:type="even" r:id="rId19"/>
      <w:headerReference w:type="default" r:id="rId20"/>
      <w:footerReference w:type="default" r:id="rId21"/>
      <w:headerReference w:type="first" r:id="rId22"/>
      <w:pgSz w:w="12240" w:h="15840"/>
      <w:pgMar w:top="1440" w:right="1440" w:bottom="1440" w:left="1440" w:header="720" w:footer="720" w:gutter="0"/>
      <w:lnNumType w:countBy="1"/>
      <w:pgNumType w:start="1"/>
      <w:cols w:space="720"/>
      <w:docGrid w:linePitch="326"/>
      <w:sectPrChange w:id="8989" w:author="Alastair Charles Gray" w:date="2021-11-28T17:07:00Z">
        <w:sectPr w:rsidR="000E6DB7" w:rsidSect="00BF3DAB">
          <w:pgMar w:top="1440" w:right="1440" w:bottom="1440" w:left="1440" w:header="720" w:footer="720" w:gutter="0"/>
          <w:lnNumType w:countBy="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1" w:author="Alastair Charles Gray" w:date="2021-05-20T15:00:00Z" w:initials="">
    <w:p w14:paraId="0C97748C" w14:textId="77777777" w:rsidR="004B51AC" w:rsidRDefault="004B51AC" w:rsidP="004B51AC">
      <w:pPr>
        <w:widowControl w:val="0"/>
        <w:pBdr>
          <w:top w:val="nil"/>
          <w:left w:val="nil"/>
          <w:bottom w:val="nil"/>
          <w:right w:val="nil"/>
          <w:between w:val="nil"/>
        </w:pBdr>
        <w:rPr>
          <w:sz w:val="22"/>
          <w:szCs w:val="22"/>
        </w:rPr>
      </w:pPr>
      <w:r>
        <w:rPr>
          <w:sz w:val="22"/>
          <w:szCs w:val="22"/>
        </w:rPr>
        <w:t>Readers</w:t>
      </w:r>
    </w:p>
    <w:p w14:paraId="295EDD6D" w14:textId="77777777" w:rsidR="004B51AC" w:rsidRDefault="004B51AC" w:rsidP="004B51AC">
      <w:pPr>
        <w:widowControl w:val="0"/>
        <w:pBdr>
          <w:top w:val="nil"/>
          <w:left w:val="nil"/>
          <w:bottom w:val="nil"/>
          <w:right w:val="nil"/>
          <w:between w:val="nil"/>
        </w:pBdr>
        <w:rPr>
          <w:sz w:val="22"/>
          <w:szCs w:val="22"/>
        </w:rPr>
      </w:pPr>
      <w:proofErr w:type="spellStart"/>
      <w:r>
        <w:rPr>
          <w:sz w:val="22"/>
          <w:szCs w:val="22"/>
        </w:rPr>
        <w:t>Begabati</w:t>
      </w:r>
      <w:proofErr w:type="spellEnd"/>
      <w:r>
        <w:rPr>
          <w:sz w:val="22"/>
          <w:szCs w:val="22"/>
        </w:rPr>
        <w:t xml:space="preserve"> </w:t>
      </w:r>
      <w:proofErr w:type="spellStart"/>
      <w:r>
        <w:rPr>
          <w:sz w:val="22"/>
          <w:szCs w:val="22"/>
        </w:rPr>
        <w:t>Lennihan</w:t>
      </w:r>
      <w:proofErr w:type="spellEnd"/>
      <w:r>
        <w:rPr>
          <w:sz w:val="22"/>
          <w:szCs w:val="22"/>
        </w:rPr>
        <w:t>, RN, CCH (reader)</w:t>
      </w:r>
    </w:p>
    <w:p w14:paraId="37616BC6" w14:textId="77777777" w:rsidR="004B51AC" w:rsidRDefault="004B51AC" w:rsidP="004B51AC">
      <w:pPr>
        <w:widowControl w:val="0"/>
        <w:pBdr>
          <w:top w:val="nil"/>
          <w:left w:val="nil"/>
          <w:bottom w:val="nil"/>
          <w:right w:val="nil"/>
          <w:between w:val="nil"/>
        </w:pBdr>
        <w:rPr>
          <w:sz w:val="22"/>
          <w:szCs w:val="22"/>
        </w:rPr>
      </w:pPr>
      <w:r>
        <w:rPr>
          <w:sz w:val="22"/>
          <w:szCs w:val="22"/>
        </w:rPr>
        <w:t>Ann Jerome, PhD, CCH (reader)</w:t>
      </w:r>
    </w:p>
    <w:p w14:paraId="2F706837" w14:textId="77777777" w:rsidR="004B51AC" w:rsidRDefault="004B51AC" w:rsidP="004B51AC">
      <w:pPr>
        <w:widowControl w:val="0"/>
        <w:pBdr>
          <w:top w:val="nil"/>
          <w:left w:val="nil"/>
          <w:bottom w:val="nil"/>
          <w:right w:val="nil"/>
          <w:between w:val="nil"/>
        </w:pBdr>
        <w:rPr>
          <w:sz w:val="22"/>
          <w:szCs w:val="22"/>
        </w:rPr>
      </w:pPr>
      <w:r>
        <w:rPr>
          <w:sz w:val="22"/>
          <w:szCs w:val="22"/>
        </w:rPr>
        <w:t>Shannon Braden, ND (reader)</w:t>
      </w:r>
    </w:p>
    <w:p w14:paraId="065AE54B" w14:textId="77777777" w:rsidR="004B51AC" w:rsidRDefault="004B51AC" w:rsidP="004B51AC">
      <w:pPr>
        <w:widowControl w:val="0"/>
        <w:pBdr>
          <w:top w:val="nil"/>
          <w:left w:val="nil"/>
          <w:bottom w:val="nil"/>
          <w:right w:val="nil"/>
          <w:between w:val="nil"/>
        </w:pBdr>
        <w:rPr>
          <w:sz w:val="22"/>
          <w:szCs w:val="22"/>
        </w:rPr>
      </w:pPr>
      <w:r>
        <w:rPr>
          <w:sz w:val="22"/>
          <w:szCs w:val="22"/>
        </w:rPr>
        <w:t>Barbara Wolf, MPH (reader)</w:t>
      </w:r>
    </w:p>
    <w:p w14:paraId="681B2385" w14:textId="77777777" w:rsidR="004B51AC" w:rsidRDefault="004B51AC" w:rsidP="004B51AC">
      <w:pPr>
        <w:widowControl w:val="0"/>
        <w:pBdr>
          <w:top w:val="nil"/>
          <w:left w:val="nil"/>
          <w:bottom w:val="nil"/>
          <w:right w:val="nil"/>
          <w:between w:val="nil"/>
        </w:pBdr>
        <w:rPr>
          <w:sz w:val="22"/>
          <w:szCs w:val="22"/>
        </w:rPr>
      </w:pPr>
      <w:r>
        <w:rPr>
          <w:sz w:val="22"/>
          <w:szCs w:val="22"/>
        </w:rPr>
        <w:t xml:space="preserve">**Ensure Cynthia adds the glossary, professional homeopath, homeopathic instructor </w:t>
      </w:r>
      <w:proofErr w:type="spellStart"/>
      <w:r>
        <w:rPr>
          <w:sz w:val="22"/>
          <w:szCs w:val="22"/>
        </w:rPr>
        <w:t>etc</w:t>
      </w:r>
      <w:proofErr w:type="spellEnd"/>
    </w:p>
  </w:comment>
  <w:comment w:id="415" w:author="Kelly Callahan" w:date="2021-04-22T13:01:00Z" w:initials="">
    <w:p w14:paraId="65C68F92" w14:textId="77777777" w:rsidR="004B51AC" w:rsidRDefault="004B51AC" w:rsidP="004B51AC">
      <w:pPr>
        <w:widowControl w:val="0"/>
        <w:pBdr>
          <w:top w:val="nil"/>
          <w:left w:val="nil"/>
          <w:bottom w:val="nil"/>
          <w:right w:val="nil"/>
          <w:between w:val="nil"/>
        </w:pBdr>
        <w:rPr>
          <w:sz w:val="22"/>
          <w:szCs w:val="22"/>
        </w:rPr>
      </w:pPr>
      <w:r>
        <w:rPr>
          <w:sz w:val="22"/>
          <w:szCs w:val="22"/>
        </w:rPr>
        <w:t>Would it be appropriate to reference the NCH here?</w:t>
      </w:r>
    </w:p>
  </w:comment>
  <w:comment w:id="418" w:author="cynthia chrisman" w:date="2021-06-10T14:07:00Z" w:initials="">
    <w:p w14:paraId="0D7EBFDD" w14:textId="77777777" w:rsidR="004B51AC" w:rsidRDefault="004B51AC" w:rsidP="004B51AC">
      <w:pPr>
        <w:widowControl w:val="0"/>
        <w:pBdr>
          <w:top w:val="nil"/>
          <w:left w:val="nil"/>
          <w:bottom w:val="nil"/>
          <w:right w:val="nil"/>
          <w:between w:val="nil"/>
        </w:pBdr>
        <w:rPr>
          <w:sz w:val="22"/>
          <w:szCs w:val="22"/>
        </w:rPr>
      </w:pPr>
      <w:r>
        <w:rPr>
          <w:sz w:val="22"/>
          <w:szCs w:val="22"/>
        </w:rPr>
        <w:t>yes! "</w:t>
      </w:r>
      <w:proofErr w:type="gramStart"/>
      <w:r>
        <w:rPr>
          <w:sz w:val="22"/>
          <w:szCs w:val="22"/>
        </w:rPr>
        <w:t>among</w:t>
      </w:r>
      <w:proofErr w:type="gramEnd"/>
      <w:r>
        <w:rPr>
          <w:sz w:val="22"/>
          <w:szCs w:val="22"/>
        </w:rPr>
        <w:t xml:space="preserve"> domestic non-professionals enrolled in National Center for Homeopathy Study Groups"???</w:t>
      </w:r>
    </w:p>
  </w:comment>
  <w:comment w:id="600" w:author="cynthia chrisman" w:date="2021-06-10T10:22:00Z" w:initials="">
    <w:p w14:paraId="14B185A4" w14:textId="2DA3C3A0" w:rsidR="004B51AC" w:rsidRDefault="00C05D92" w:rsidP="004B51AC">
      <w:pPr>
        <w:widowControl w:val="0"/>
        <w:pBdr>
          <w:top w:val="nil"/>
          <w:left w:val="nil"/>
          <w:bottom w:val="nil"/>
          <w:right w:val="nil"/>
          <w:between w:val="nil"/>
        </w:pBdr>
        <w:rPr>
          <w:sz w:val="22"/>
          <w:szCs w:val="22"/>
        </w:rPr>
      </w:pPr>
      <w:r>
        <w:rPr>
          <w:sz w:val="22"/>
          <w:szCs w:val="22"/>
        </w:rPr>
        <w:t>T</w:t>
      </w:r>
      <w:r w:rsidR="004B51AC">
        <w:rPr>
          <w:sz w:val="22"/>
          <w:szCs w:val="22"/>
        </w:rPr>
        <w:t>his</w:t>
      </w:r>
      <w:r>
        <w:rPr>
          <w:sz w:val="22"/>
          <w:szCs w:val="22"/>
        </w:rPr>
        <w:t xml:space="preserve"> could</w:t>
      </w:r>
      <w:r w:rsidR="004B51AC">
        <w:rPr>
          <w:sz w:val="22"/>
          <w:szCs w:val="22"/>
        </w:rPr>
        <w:t xml:space="preserve"> include complex acute situations for certificate programs. "</w:t>
      </w:r>
      <w:proofErr w:type="gramStart"/>
      <w:r w:rsidR="004B51AC">
        <w:rPr>
          <w:sz w:val="22"/>
          <w:szCs w:val="22"/>
        </w:rPr>
        <w:t>simple</w:t>
      </w:r>
      <w:proofErr w:type="gramEnd"/>
      <w:r w:rsidR="004B51AC">
        <w:rPr>
          <w:sz w:val="22"/>
          <w:szCs w:val="22"/>
        </w:rPr>
        <w:t xml:space="preserve"> acutes only" belongs in the private domain?</w:t>
      </w:r>
    </w:p>
  </w:comment>
  <w:comment w:id="605" w:author="cynthia chrisman" w:date="2021-06-10T10:24:00Z" w:initials="">
    <w:p w14:paraId="7960A098" w14:textId="782AC135" w:rsidR="004B51AC" w:rsidRDefault="00C05D92" w:rsidP="004B51AC">
      <w:pPr>
        <w:widowControl w:val="0"/>
        <w:pBdr>
          <w:top w:val="nil"/>
          <w:left w:val="nil"/>
          <w:bottom w:val="nil"/>
          <w:right w:val="nil"/>
          <w:between w:val="nil"/>
        </w:pBdr>
        <w:rPr>
          <w:sz w:val="22"/>
          <w:szCs w:val="22"/>
        </w:rPr>
      </w:pPr>
      <w:r>
        <w:rPr>
          <w:sz w:val="22"/>
          <w:szCs w:val="22"/>
        </w:rPr>
        <w:t>T</w:t>
      </w:r>
      <w:r w:rsidR="004B51AC">
        <w:rPr>
          <w:sz w:val="22"/>
          <w:szCs w:val="22"/>
        </w:rPr>
        <w:t>here could be two certificates: 1) simple acutes given for the domestic user; 2) complex acutes for the ER physician, other licensed professionals?</w:t>
      </w:r>
    </w:p>
  </w:comment>
  <w:comment w:id="617" w:author="cynthia chrisman" w:date="2021-06-10T10:26:00Z" w:initials="">
    <w:p w14:paraId="46BB6D67" w14:textId="77777777" w:rsidR="004B51AC" w:rsidRDefault="004B51AC" w:rsidP="004B51AC">
      <w:pPr>
        <w:widowControl w:val="0"/>
        <w:pBdr>
          <w:top w:val="nil"/>
          <w:left w:val="nil"/>
          <w:bottom w:val="nil"/>
          <w:right w:val="nil"/>
          <w:between w:val="nil"/>
        </w:pBdr>
        <w:rPr>
          <w:sz w:val="22"/>
          <w:szCs w:val="22"/>
        </w:rPr>
      </w:pPr>
      <w:r>
        <w:rPr>
          <w:sz w:val="22"/>
          <w:szCs w:val="22"/>
        </w:rPr>
        <w:t>could be a professional-in training and/or a field professional from another profession taking only one year.</w:t>
      </w:r>
    </w:p>
  </w:comment>
  <w:comment w:id="626" w:author="Alastair Charles Gray" w:date="2021-06-03T14:40:00Z" w:initials="">
    <w:p w14:paraId="1F60DAFE" w14:textId="1978223F" w:rsidR="004B51AC" w:rsidRDefault="004B51AC" w:rsidP="004B51AC">
      <w:pPr>
        <w:widowControl w:val="0"/>
        <w:pBdr>
          <w:top w:val="nil"/>
          <w:left w:val="nil"/>
          <w:bottom w:val="nil"/>
          <w:right w:val="nil"/>
          <w:between w:val="nil"/>
        </w:pBdr>
        <w:rPr>
          <w:sz w:val="22"/>
          <w:szCs w:val="22"/>
        </w:rPr>
      </w:pPr>
      <w:r>
        <w:rPr>
          <w:sz w:val="22"/>
          <w:szCs w:val="22"/>
        </w:rPr>
        <w:t xml:space="preserve">Potential exit point (with </w:t>
      </w:r>
      <w:r w:rsidR="00C05D92">
        <w:rPr>
          <w:sz w:val="22"/>
          <w:szCs w:val="22"/>
        </w:rPr>
        <w:t xml:space="preserve">some level of </w:t>
      </w:r>
      <w:r>
        <w:rPr>
          <w:sz w:val="22"/>
          <w:szCs w:val="22"/>
        </w:rPr>
        <w:t xml:space="preserve">CHC or NASH </w:t>
      </w:r>
      <w:r w:rsidR="00C05D92">
        <w:rPr>
          <w:sz w:val="22"/>
          <w:szCs w:val="22"/>
        </w:rPr>
        <w:t xml:space="preserve">acknowledgement, </w:t>
      </w:r>
      <w:proofErr w:type="gramStart"/>
      <w:r>
        <w:rPr>
          <w:sz w:val="22"/>
          <w:szCs w:val="22"/>
        </w:rPr>
        <w:t>certification</w:t>
      </w:r>
      <w:proofErr w:type="gramEnd"/>
      <w:r>
        <w:rPr>
          <w:sz w:val="22"/>
          <w:szCs w:val="22"/>
        </w:rPr>
        <w:t xml:space="preserve"> or the like)</w:t>
      </w:r>
    </w:p>
  </w:comment>
  <w:comment w:id="688" w:author="Alastair Charles Gray" w:date="2021-06-03T14:40:00Z" w:initials="">
    <w:p w14:paraId="5080CD4D" w14:textId="77777777" w:rsidR="004B51AC" w:rsidRDefault="004B51AC" w:rsidP="004B51AC">
      <w:pPr>
        <w:widowControl w:val="0"/>
        <w:pBdr>
          <w:top w:val="nil"/>
          <w:left w:val="nil"/>
          <w:bottom w:val="nil"/>
          <w:right w:val="nil"/>
          <w:between w:val="nil"/>
        </w:pBdr>
        <w:rPr>
          <w:sz w:val="22"/>
          <w:szCs w:val="22"/>
        </w:rPr>
      </w:pPr>
      <w:r>
        <w:rPr>
          <w:sz w:val="22"/>
          <w:szCs w:val="22"/>
        </w:rPr>
        <w:t>Exit point (with CHC or NASH certification or validation)</w:t>
      </w:r>
    </w:p>
  </w:comment>
  <w:comment w:id="722" w:author="Microsoft Office User" w:date="2021-04-08T10:24:00Z" w:initials="">
    <w:p w14:paraId="1A161379" w14:textId="77777777" w:rsidR="004B51AC" w:rsidRDefault="004B51AC" w:rsidP="004B51AC">
      <w:pPr>
        <w:widowControl w:val="0"/>
        <w:pBdr>
          <w:top w:val="nil"/>
          <w:left w:val="nil"/>
          <w:bottom w:val="nil"/>
          <w:right w:val="nil"/>
          <w:between w:val="nil"/>
        </w:pBdr>
        <w:rPr>
          <w:sz w:val="22"/>
          <w:szCs w:val="22"/>
        </w:rPr>
      </w:pPr>
      <w:r>
        <w:rPr>
          <w:sz w:val="22"/>
          <w:szCs w:val="22"/>
        </w:rPr>
        <w:t>Note for clarification: Define for the reader the critical concept of “checks and balances” necessary to self-govern the practice of professional homeopathy. Advocate for a system that blends and separates the decision-making and policies in homeopathic education and clinical training. Name and briefly define the existing operating branches in North American homeopathic education (the academy, the certification board, the professional trade organization(s) that are accountable to the public and their stakeholders. Articulate how each branch serves as a check and balance on the others.</w:t>
      </w:r>
    </w:p>
  </w:comment>
  <w:comment w:id="780" w:author="randy fruchter" w:date="2021-01-29T16:33:00Z" w:initials="">
    <w:p w14:paraId="000009CF" w14:textId="77777777"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while this is a viable word to use, in the greater population "</w:t>
      </w:r>
      <w:proofErr w:type="spellStart"/>
      <w:r>
        <w:rPr>
          <w:rFonts w:eastAsia="Arial" w:cs="Arial"/>
          <w:color w:val="000000"/>
          <w:sz w:val="22"/>
          <w:szCs w:val="22"/>
        </w:rPr>
        <w:t>microdose</w:t>
      </w:r>
      <w:proofErr w:type="spellEnd"/>
      <w:r>
        <w:rPr>
          <w:rFonts w:eastAsia="Arial" w:cs="Arial"/>
          <w:color w:val="000000"/>
          <w:sz w:val="22"/>
          <w:szCs w:val="22"/>
        </w:rPr>
        <w:t>" has a connotation of a method of using psychedelic substances.</w:t>
      </w:r>
    </w:p>
  </w:comment>
  <w:comment w:id="829" w:author="Alastair Charles Gray" w:date="2021-04-01T15:49:00Z" w:initials="">
    <w:p w14:paraId="000009B0" w14:textId="4E3ADBB1" w:rsidR="00D5711F" w:rsidRDefault="00EF6596">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Note this section A Basic Health Sciences has been cut and pasted to page 30, 31 of WG 3’s draft – once confirmed that </w:t>
      </w:r>
      <w:proofErr w:type="spellStart"/>
      <w:r>
        <w:rPr>
          <w:rFonts w:eastAsia="Arial" w:cs="Arial"/>
          <w:color w:val="000000"/>
          <w:sz w:val="22"/>
          <w:szCs w:val="22"/>
        </w:rPr>
        <w:t>its</w:t>
      </w:r>
      <w:proofErr w:type="spellEnd"/>
      <w:r>
        <w:rPr>
          <w:rFonts w:eastAsia="Arial" w:cs="Arial"/>
          <w:color w:val="000000"/>
          <w:sz w:val="22"/>
          <w:szCs w:val="22"/>
        </w:rPr>
        <w:t xml:space="preserve"> there we will delete</w:t>
      </w:r>
    </w:p>
  </w:comment>
  <w:comment w:id="1880" w:author="Microsoft Office User" w:date="2021-02-18T19:11:00Z" w:initials="">
    <w:p w14:paraId="0909C5F9" w14:textId="77777777" w:rsidR="00E92C21" w:rsidRDefault="00E92C21" w:rsidP="00E92C21">
      <w:pPr>
        <w:widowControl w:val="0"/>
        <w:pBdr>
          <w:top w:val="nil"/>
          <w:left w:val="nil"/>
          <w:bottom w:val="nil"/>
          <w:right w:val="nil"/>
          <w:between w:val="nil"/>
        </w:pBdr>
        <w:rPr>
          <w:sz w:val="22"/>
          <w:szCs w:val="22"/>
        </w:rPr>
      </w:pPr>
      <w:r>
        <w:rPr>
          <w:sz w:val="22"/>
          <w:szCs w:val="22"/>
        </w:rPr>
        <w:t>Contractual relationship with client is more appropriately referenced when talking about formal public case taking practice (vs informal private case taking practice)</w:t>
      </w:r>
    </w:p>
  </w:comment>
  <w:comment w:id="2053" w:author="randy fruchter" w:date="2021-02-03T13:59:00Z" w:initials="">
    <w:p w14:paraId="000009A0" w14:textId="77777777"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 and acts successfully on symptomatology</w:t>
      </w:r>
    </w:p>
  </w:comment>
  <w:comment w:id="2067" w:author="Anna Vakil" w:date="2021-05-31T18:20:00Z" w:initials="">
    <w:p w14:paraId="000009B5" w14:textId="77777777"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principles</w:t>
      </w:r>
    </w:p>
  </w:comment>
  <w:comment w:id="2239" w:author="Anna Vakil" w:date="2021-05-31T18:21:00Z" w:initials="">
    <w:p w14:paraId="000009C7" w14:textId="77777777"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theory</w:t>
      </w:r>
    </w:p>
  </w:comment>
  <w:comment w:id="2422" w:author="Alastair Charles Gray" w:date="2021-08-05T16:21:00Z" w:initials="ACG">
    <w:p w14:paraId="5A4D9BE0" w14:textId="77777777" w:rsidR="00CE72FF" w:rsidRDefault="00CE72FF" w:rsidP="00CE72FF">
      <w:pPr>
        <w:widowControl w:val="0"/>
        <w:pBdr>
          <w:top w:val="nil"/>
          <w:left w:val="nil"/>
          <w:bottom w:val="nil"/>
          <w:right w:val="nil"/>
          <w:between w:val="nil"/>
        </w:pBdr>
        <w:rPr>
          <w:sz w:val="22"/>
          <w:szCs w:val="22"/>
        </w:rPr>
      </w:pPr>
      <w:r>
        <w:rPr>
          <w:rStyle w:val="CommentReference"/>
        </w:rPr>
        <w:annotationRef/>
      </w:r>
      <w:r>
        <w:rPr>
          <w:sz w:val="22"/>
          <w:szCs w:val="22"/>
        </w:rPr>
        <w:t>Define the qualifications of the “mentor” and the contractual relationship. Distinguish between “clinical supervisor” and mentor relationships:</w:t>
      </w:r>
    </w:p>
    <w:p w14:paraId="6E61D782" w14:textId="77777777" w:rsidR="00CE72FF" w:rsidRDefault="00CE72FF" w:rsidP="00CE72FF">
      <w:pPr>
        <w:widowControl w:val="0"/>
        <w:pBdr>
          <w:top w:val="nil"/>
          <w:left w:val="nil"/>
          <w:bottom w:val="nil"/>
          <w:right w:val="nil"/>
          <w:between w:val="nil"/>
        </w:pBdr>
        <w:rPr>
          <w:sz w:val="22"/>
          <w:szCs w:val="22"/>
        </w:rPr>
      </w:pPr>
    </w:p>
    <w:p w14:paraId="3A958F16" w14:textId="77777777" w:rsidR="00CE72FF" w:rsidRDefault="00CE72FF" w:rsidP="00CE72FF">
      <w:pPr>
        <w:widowControl w:val="0"/>
        <w:pBdr>
          <w:top w:val="nil"/>
          <w:left w:val="nil"/>
          <w:bottom w:val="nil"/>
          <w:right w:val="nil"/>
          <w:between w:val="nil"/>
        </w:pBdr>
        <w:rPr>
          <w:sz w:val="22"/>
          <w:szCs w:val="22"/>
        </w:rPr>
      </w:pPr>
      <w:r>
        <w:rPr>
          <w:sz w:val="22"/>
          <w:szCs w:val="22"/>
        </w:rPr>
        <w:t xml:space="preserve">Clinical supervisor is meets formal standards to establish risk-based approach to education and training and </w:t>
      </w:r>
      <w:proofErr w:type="gramStart"/>
      <w:r>
        <w:rPr>
          <w:sz w:val="22"/>
          <w:szCs w:val="22"/>
        </w:rPr>
        <w:t>enter into</w:t>
      </w:r>
      <w:proofErr w:type="gramEnd"/>
      <w:r>
        <w:rPr>
          <w:sz w:val="22"/>
          <w:szCs w:val="22"/>
        </w:rPr>
        <w:t xml:space="preserve"> a mentoring relationship. </w:t>
      </w:r>
    </w:p>
    <w:p w14:paraId="169F1862" w14:textId="77777777" w:rsidR="00CE72FF" w:rsidRDefault="00CE72FF" w:rsidP="00CE72FF">
      <w:pPr>
        <w:widowControl w:val="0"/>
        <w:pBdr>
          <w:top w:val="nil"/>
          <w:left w:val="nil"/>
          <w:bottom w:val="nil"/>
          <w:right w:val="nil"/>
          <w:between w:val="nil"/>
        </w:pBdr>
        <w:rPr>
          <w:sz w:val="22"/>
          <w:szCs w:val="22"/>
        </w:rPr>
      </w:pPr>
    </w:p>
    <w:p w14:paraId="23E9EA88" w14:textId="707735D3" w:rsidR="00CE72FF" w:rsidRDefault="00CE72FF" w:rsidP="00CE72FF">
      <w:pPr>
        <w:pStyle w:val="CommentText"/>
      </w:pPr>
      <w:r>
        <w:rPr>
          <w:sz w:val="22"/>
          <w:szCs w:val="22"/>
        </w:rPr>
        <w:t>Mentors are trusted advisors and “guides” who generally enter a less formal relationship</w:t>
      </w:r>
    </w:p>
  </w:comment>
  <w:comment w:id="2451" w:author="Anna Vakil" w:date="2021-05-31T18:23:00Z" w:initials="">
    <w:p w14:paraId="000009DB" w14:textId="77777777"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homeopathy</w:t>
      </w:r>
    </w:p>
  </w:comment>
  <w:comment w:id="2669" w:author="Kelly Callahan" w:date="2021-07-11T20:31:00Z" w:initials="KC">
    <w:p w14:paraId="588BE685" w14:textId="77777777" w:rsidR="008238CF" w:rsidRDefault="008238CF" w:rsidP="008238CF">
      <w:pPr>
        <w:pStyle w:val="CommentText"/>
      </w:pPr>
      <w:r>
        <w:rPr>
          <w:rStyle w:val="CommentReference"/>
        </w:rPr>
        <w:annotationRef/>
      </w:r>
      <w:proofErr w:type="spellStart"/>
      <w:r>
        <w:t>Avgni</w:t>
      </w:r>
      <w:proofErr w:type="spellEnd"/>
      <w:r>
        <w:t xml:space="preserve"> C comment: State by state, there is no “National or Federal” code yet</w:t>
      </w:r>
    </w:p>
  </w:comment>
  <w:comment w:id="2766" w:author="Kelly Callahan" w:date="2021-05-27T11:29:00Z" w:initials="">
    <w:p w14:paraId="0A175F13" w14:textId="77777777" w:rsidR="008238CF" w:rsidRDefault="008238CF" w:rsidP="008238CF">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Need clarification</w:t>
      </w:r>
    </w:p>
  </w:comment>
  <w:comment w:id="2787" w:author="Kelly Callahan" w:date="2021-07-11T20:33:00Z" w:initials="KC">
    <w:p w14:paraId="3DA71ED0" w14:textId="77777777" w:rsidR="008238CF" w:rsidRDefault="008238CF" w:rsidP="008238CF">
      <w:pPr>
        <w:pStyle w:val="CommentText"/>
      </w:pPr>
      <w:r>
        <w:rPr>
          <w:rStyle w:val="CommentReference"/>
        </w:rPr>
        <w:annotationRef/>
      </w:r>
      <w:proofErr w:type="spellStart"/>
      <w:r>
        <w:t>Avgni</w:t>
      </w:r>
      <w:proofErr w:type="spellEnd"/>
      <w:r>
        <w:t xml:space="preserve"> C. comment: NASH or NCH? </w:t>
      </w:r>
    </w:p>
  </w:comment>
  <w:comment w:id="3087" w:author="Kelly Callahan" w:date="2021-07-11T20:10:00Z" w:initials="KC">
    <w:p w14:paraId="4F55F345" w14:textId="77777777" w:rsidR="008238CF" w:rsidRDefault="008238CF" w:rsidP="008238CF">
      <w:pPr>
        <w:pStyle w:val="CommentText"/>
      </w:pPr>
      <w:r>
        <w:rPr>
          <w:rStyle w:val="CommentReference"/>
        </w:rPr>
        <w:annotationRef/>
      </w:r>
      <w:r>
        <w:rPr>
          <w:sz w:val="22"/>
          <w:szCs w:val="22"/>
        </w:rPr>
        <w:t>Understanding scope of professional practice</w:t>
      </w:r>
    </w:p>
  </w:comment>
  <w:comment w:id="3178" w:author="Kelly Callahan" w:date="2021-07-11T20:35:00Z" w:initials="KC">
    <w:p w14:paraId="2F627283" w14:textId="77777777" w:rsidR="008238CF" w:rsidRDefault="008238CF" w:rsidP="008238CF">
      <w:pPr>
        <w:pStyle w:val="CommentText"/>
      </w:pPr>
      <w:r>
        <w:rPr>
          <w:rStyle w:val="CommentReference"/>
        </w:rPr>
        <w:annotationRef/>
      </w:r>
      <w:proofErr w:type="spellStart"/>
      <w:r>
        <w:t>Avgni</w:t>
      </w:r>
      <w:proofErr w:type="spellEnd"/>
      <w:r>
        <w:t xml:space="preserve"> C. comment: cloud security etc. </w:t>
      </w:r>
    </w:p>
  </w:comment>
  <w:comment w:id="3251" w:author="Anna Vakil" w:date="2021-05-31T19:56:00Z" w:initials="">
    <w:p w14:paraId="6ECFDA43" w14:textId="77777777" w:rsidR="008238CF" w:rsidRDefault="008238CF" w:rsidP="008238CF">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Suggested revision: ... the significance of the social determinants of health relative to the impacts on health of other better-known factors such as genes, lifestyle choices and healthcare.  </w:t>
      </w:r>
    </w:p>
    <w:p w14:paraId="36F531E7" w14:textId="77777777" w:rsidR="008238CF" w:rsidRDefault="008238CF" w:rsidP="008238CF">
      <w:pPr>
        <w:widowControl w:val="0"/>
        <w:pBdr>
          <w:top w:val="nil"/>
          <w:left w:val="nil"/>
          <w:bottom w:val="nil"/>
          <w:right w:val="nil"/>
          <w:between w:val="nil"/>
        </w:pBdr>
        <w:rPr>
          <w:rFonts w:eastAsia="Arial" w:cs="Arial"/>
          <w:color w:val="000000"/>
          <w:sz w:val="22"/>
          <w:szCs w:val="22"/>
        </w:rPr>
      </w:pPr>
    </w:p>
    <w:p w14:paraId="7788449B" w14:textId="77777777" w:rsidR="008238CF" w:rsidRDefault="008238CF" w:rsidP="008238CF">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Identify and assess specific social determinants that might impact a client's health, including: housing quality; neighborhood quality and safety; access to transportation; exposure to racism, </w:t>
      </w:r>
      <w:proofErr w:type="gramStart"/>
      <w:r>
        <w:rPr>
          <w:rFonts w:eastAsia="Arial" w:cs="Arial"/>
          <w:color w:val="000000"/>
          <w:sz w:val="22"/>
          <w:szCs w:val="22"/>
        </w:rPr>
        <w:t>discrimination,  violence</w:t>
      </w:r>
      <w:proofErr w:type="gramEnd"/>
      <w:r>
        <w:rPr>
          <w:rFonts w:eastAsia="Arial" w:cs="Arial"/>
          <w:color w:val="000000"/>
          <w:sz w:val="22"/>
          <w:szCs w:val="22"/>
        </w:rPr>
        <w:t xml:space="preserve"> and crime; education, income and access to job opportunities; opportunities for physical activity and access to healthy foods; exposure to poor air and water quality and environmental toxins.</w:t>
      </w:r>
    </w:p>
  </w:comment>
  <w:comment w:id="3606" w:author="Alastair Charles Gray" w:date="2021-10-05T13:19:00Z" w:initials="ACG">
    <w:p w14:paraId="4EDF95C6" w14:textId="2CE20228" w:rsidR="00F036F8" w:rsidRDefault="00F036F8">
      <w:pPr>
        <w:pStyle w:val="CommentText"/>
      </w:pPr>
      <w:r>
        <w:rPr>
          <w:rStyle w:val="CommentReference"/>
        </w:rPr>
        <w:annotationRef/>
      </w:r>
      <w:r>
        <w:t>Or correct acronym</w:t>
      </w:r>
    </w:p>
  </w:comment>
  <w:comment w:id="4145" w:author="Kelly Callahan" w:date="2021-07-11T20:21:00Z" w:initials="KC">
    <w:p w14:paraId="04C6EF6B" w14:textId="77777777" w:rsidR="008238CF" w:rsidRDefault="008238CF" w:rsidP="008238CF">
      <w:pPr>
        <w:widowControl w:val="0"/>
        <w:pBdr>
          <w:top w:val="nil"/>
          <w:left w:val="nil"/>
          <w:bottom w:val="nil"/>
          <w:right w:val="nil"/>
          <w:between w:val="nil"/>
        </w:pBdr>
        <w:rPr>
          <w:sz w:val="22"/>
          <w:szCs w:val="22"/>
        </w:rPr>
      </w:pPr>
      <w:r>
        <w:rPr>
          <w:rStyle w:val="CommentReference"/>
        </w:rPr>
        <w:annotationRef/>
      </w:r>
      <w:r>
        <w:rPr>
          <w:sz w:val="22"/>
          <w:szCs w:val="22"/>
        </w:rPr>
        <w:t>Define and expand risk-based standards</w:t>
      </w:r>
    </w:p>
    <w:p w14:paraId="5EDB82FB" w14:textId="77777777" w:rsidR="008238CF" w:rsidRDefault="008238CF" w:rsidP="008238CF">
      <w:pPr>
        <w:pStyle w:val="CommentText"/>
      </w:pPr>
    </w:p>
  </w:comment>
  <w:comment w:id="4391" w:author="Kelly Callahan" w:date="2021-07-11T20:23:00Z" w:initials="KC">
    <w:p w14:paraId="263CD058" w14:textId="77777777" w:rsidR="008238CF" w:rsidRDefault="008238CF" w:rsidP="008238CF">
      <w:pPr>
        <w:pStyle w:val="CommentText"/>
      </w:pPr>
      <w:r>
        <w:rPr>
          <w:rStyle w:val="CommentReference"/>
        </w:rPr>
        <w:annotationRef/>
      </w:r>
      <w:r>
        <w:rPr>
          <w:sz w:val="22"/>
          <w:szCs w:val="22"/>
        </w:rPr>
        <w:t xml:space="preserve">Needs complete re-write. Include Heath Freedom details, Safe </w:t>
      </w:r>
      <w:proofErr w:type="spellStart"/>
      <w:r>
        <w:rPr>
          <w:sz w:val="22"/>
          <w:szCs w:val="22"/>
        </w:rPr>
        <w:t>harbour</w:t>
      </w:r>
      <w:proofErr w:type="spellEnd"/>
      <w:r>
        <w:rPr>
          <w:sz w:val="22"/>
          <w:szCs w:val="22"/>
        </w:rPr>
        <w:t xml:space="preserve"> legislation, Ontario registration </w:t>
      </w:r>
      <w:proofErr w:type="spellStart"/>
      <w:r>
        <w:rPr>
          <w:sz w:val="22"/>
          <w:szCs w:val="22"/>
        </w:rPr>
        <w:t>etc</w:t>
      </w:r>
      <w:proofErr w:type="spellEnd"/>
    </w:p>
  </w:comment>
  <w:comment w:id="4916" w:author="Anna Vakil" w:date="2021-05-31T20:33:00Z" w:initials="">
    <w:p w14:paraId="06118ECC" w14:textId="77777777" w:rsidR="008238CF" w:rsidRDefault="008238CF" w:rsidP="008238CF">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authors</w:t>
      </w:r>
    </w:p>
  </w:comment>
  <w:comment w:id="4944" w:author="Anna Vakil" w:date="2021-05-31T20:35:00Z" w:initials="">
    <w:p w14:paraId="6A9FDEE1" w14:textId="77777777" w:rsidR="008238CF" w:rsidRDefault="008238CF" w:rsidP="008238CF">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authors</w:t>
      </w:r>
    </w:p>
  </w:comment>
  <w:comment w:id="5191" w:author="Anna Vakil" w:date="2021-05-31T20:49:00Z" w:initials="">
    <w:p w14:paraId="1236557A" w14:textId="77777777" w:rsidR="008238CF" w:rsidRDefault="008238CF" w:rsidP="008238CF">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authors</w:t>
      </w:r>
    </w:p>
  </w:comment>
  <w:comment w:id="5195" w:author="Anna Vakil" w:date="2021-05-31T20:50:00Z" w:initials="">
    <w:p w14:paraId="4979E6D6" w14:textId="77777777" w:rsidR="008238CF" w:rsidRDefault="008238CF" w:rsidP="008238CF">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theory and principles.</w:t>
      </w:r>
    </w:p>
  </w:comment>
  <w:comment w:id="5213" w:author="Anna Vakil" w:date="2021-05-31T20:51:00Z" w:initials="">
    <w:p w14:paraId="64997E73" w14:textId="77777777" w:rsidR="008238CF" w:rsidRDefault="008238CF" w:rsidP="008238CF">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authors</w:t>
      </w:r>
    </w:p>
  </w:comment>
  <w:comment w:id="5298" w:author="Anna Vakil" w:date="2021-05-31T20:52:00Z" w:initials="">
    <w:p w14:paraId="6F94F264" w14:textId="77777777" w:rsidR="008238CF" w:rsidRDefault="008238CF" w:rsidP="008238CF">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authors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1B2385" w15:done="0"/>
  <w15:commentEx w15:paraId="65C68F92" w15:done="0"/>
  <w15:commentEx w15:paraId="0D7EBFDD" w15:paraIdParent="65C68F92" w15:done="0"/>
  <w15:commentEx w15:paraId="14B185A4" w15:done="0"/>
  <w15:commentEx w15:paraId="7960A098" w15:done="0"/>
  <w15:commentEx w15:paraId="46BB6D67" w15:done="0"/>
  <w15:commentEx w15:paraId="1F60DAFE" w15:done="0"/>
  <w15:commentEx w15:paraId="5080CD4D" w15:done="0"/>
  <w15:commentEx w15:paraId="1A161379" w15:done="0"/>
  <w15:commentEx w15:paraId="000009CF" w15:done="0"/>
  <w15:commentEx w15:paraId="000009B0" w15:done="0"/>
  <w15:commentEx w15:paraId="0909C5F9" w15:done="0"/>
  <w15:commentEx w15:paraId="000009A0" w15:done="0"/>
  <w15:commentEx w15:paraId="000009B5" w15:done="0"/>
  <w15:commentEx w15:paraId="000009C7" w15:done="0"/>
  <w15:commentEx w15:paraId="23E9EA88" w15:done="0"/>
  <w15:commentEx w15:paraId="000009DB" w15:done="0"/>
  <w15:commentEx w15:paraId="588BE685" w15:done="0"/>
  <w15:commentEx w15:paraId="0A175F13" w15:done="0"/>
  <w15:commentEx w15:paraId="3DA71ED0" w15:done="0"/>
  <w15:commentEx w15:paraId="4F55F345" w15:done="0"/>
  <w15:commentEx w15:paraId="2F627283" w15:done="0"/>
  <w15:commentEx w15:paraId="7788449B" w15:done="0"/>
  <w15:commentEx w15:paraId="4EDF95C6" w15:done="0"/>
  <w15:commentEx w15:paraId="5EDB82FB" w15:done="0"/>
  <w15:commentEx w15:paraId="263CD058" w15:done="0"/>
  <w15:commentEx w15:paraId="06118ECC" w15:done="0"/>
  <w15:commentEx w15:paraId="6A9FDEE1" w15:done="0"/>
  <w15:commentEx w15:paraId="1236557A" w15:done="0"/>
  <w15:commentEx w15:paraId="4979E6D6" w15:done="0"/>
  <w15:commentEx w15:paraId="64997E73" w15:done="0"/>
  <w15:commentEx w15:paraId="6F94F2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16FAE" w16cex:dateUtc="2021-05-20T19:00:00Z"/>
  <w16cex:commentExtensible w16cex:durableId="24916FA9" w16cex:dateUtc="2021-04-22T17:01:00Z"/>
  <w16cex:commentExtensible w16cex:durableId="24916FA8" w16cex:dateUtc="2021-06-10T18:07:00Z"/>
  <w16cex:commentExtensible w16cex:durableId="24916F9F" w16cex:dateUtc="2021-06-10T14:22:00Z"/>
  <w16cex:commentExtensible w16cex:durableId="24916F9E" w16cex:dateUtc="2021-06-10T14:24:00Z"/>
  <w16cex:commentExtensible w16cex:durableId="24916F9C" w16cex:dateUtc="2021-06-10T14:26:00Z"/>
  <w16cex:commentExtensible w16cex:durableId="24916F9B" w16cex:dateUtc="2021-06-03T18:40:00Z"/>
  <w16cex:commentExtensible w16cex:durableId="24916F99" w16cex:dateUtc="2021-06-03T18:40:00Z"/>
  <w16cex:commentExtensible w16cex:durableId="24916F94" w16cex:dateUtc="2021-04-08T14:24:00Z"/>
  <w16cex:commentExtensible w16cex:durableId="246CA8BC" w16cex:dateUtc="2021-01-29T21:33:00Z"/>
  <w16cex:commentExtensible w16cex:durableId="246CA8B9" w16cex:dateUtc="2021-04-01T19:49:00Z"/>
  <w16cex:commentExtensible w16cex:durableId="24916F7E" w16cex:dateUtc="2021-02-19T00:11:00Z"/>
  <w16cex:commentExtensible w16cex:durableId="246CA898" w16cex:dateUtc="2021-02-03T18:59:00Z"/>
  <w16cex:commentExtensible w16cex:durableId="246CA897" w16cex:dateUtc="2021-05-31T22:20:00Z"/>
  <w16cex:commentExtensible w16cex:durableId="246CA896" w16cex:dateUtc="2021-05-31T22:21:00Z"/>
  <w16cex:commentExtensible w16cex:durableId="24B68E91" w16cex:dateUtc="2021-08-05T20:21:00Z"/>
  <w16cex:commentExtensible w16cex:durableId="246CA895" w16cex:dateUtc="2021-05-31T22:23:00Z"/>
  <w16cex:commentExtensible w16cex:durableId="2495D3BE" w16cex:dateUtc="2021-07-12T00:31:00Z"/>
  <w16cex:commentExtensible w16cex:durableId="24B68C83" w16cex:dateUtc="2021-05-27T15:29:00Z"/>
  <w16cex:commentExtensible w16cex:durableId="2495D400" w16cex:dateUtc="2021-07-12T00:33:00Z"/>
  <w16cex:commentExtensible w16cex:durableId="2495CEBE" w16cex:dateUtc="2021-07-12T00:10:00Z"/>
  <w16cex:commentExtensible w16cex:durableId="2495D4A8" w16cex:dateUtc="2021-07-12T00:35:00Z"/>
  <w16cex:commentExtensible w16cex:durableId="24B68C82" w16cex:dateUtc="2021-05-31T23:56:00Z"/>
  <w16cex:commentExtensible w16cex:durableId="2506CF7D" w16cex:dateUtc="2021-10-05T17:19:00Z"/>
  <w16cex:commentExtensible w16cex:durableId="2495D12E" w16cex:dateUtc="2021-07-12T00:21:00Z"/>
  <w16cex:commentExtensible w16cex:durableId="2495D1A5" w16cex:dateUtc="2021-07-12T00:23:00Z"/>
  <w16cex:commentExtensible w16cex:durableId="24B68C80" w16cex:dateUtc="2021-06-01T00:33:00Z"/>
  <w16cex:commentExtensible w16cex:durableId="24B68C7F" w16cex:dateUtc="2021-06-01T00:35:00Z"/>
  <w16cex:commentExtensible w16cex:durableId="24B68C7E" w16cex:dateUtc="2021-06-01T00:49:00Z"/>
  <w16cex:commentExtensible w16cex:durableId="24B68C7D" w16cex:dateUtc="2021-06-01T00:50:00Z"/>
  <w16cex:commentExtensible w16cex:durableId="24B68C7C" w16cex:dateUtc="2021-06-01T00:51:00Z"/>
  <w16cex:commentExtensible w16cex:durableId="24B68C7B" w16cex:dateUtc="2021-06-01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B2385" w16cid:durableId="24916FAE"/>
  <w16cid:commentId w16cid:paraId="65C68F92" w16cid:durableId="24916FA9"/>
  <w16cid:commentId w16cid:paraId="0D7EBFDD" w16cid:durableId="24916FA8"/>
  <w16cid:commentId w16cid:paraId="14B185A4" w16cid:durableId="24916F9F"/>
  <w16cid:commentId w16cid:paraId="7960A098" w16cid:durableId="24916F9E"/>
  <w16cid:commentId w16cid:paraId="46BB6D67" w16cid:durableId="24916F9C"/>
  <w16cid:commentId w16cid:paraId="1F60DAFE" w16cid:durableId="24916F9B"/>
  <w16cid:commentId w16cid:paraId="5080CD4D" w16cid:durableId="24916F99"/>
  <w16cid:commentId w16cid:paraId="1A161379" w16cid:durableId="24916F94"/>
  <w16cid:commentId w16cid:paraId="000009CF" w16cid:durableId="246CA8BC"/>
  <w16cid:commentId w16cid:paraId="000009B0" w16cid:durableId="246CA8B9"/>
  <w16cid:commentId w16cid:paraId="0909C5F9" w16cid:durableId="24916F7E"/>
  <w16cid:commentId w16cid:paraId="000009A0" w16cid:durableId="246CA898"/>
  <w16cid:commentId w16cid:paraId="000009B5" w16cid:durableId="246CA897"/>
  <w16cid:commentId w16cid:paraId="000009C7" w16cid:durableId="246CA896"/>
  <w16cid:commentId w16cid:paraId="23E9EA88" w16cid:durableId="24B68E91"/>
  <w16cid:commentId w16cid:paraId="000009DB" w16cid:durableId="246CA895"/>
  <w16cid:commentId w16cid:paraId="588BE685" w16cid:durableId="2495D3BE"/>
  <w16cid:commentId w16cid:paraId="0A175F13" w16cid:durableId="24B68C83"/>
  <w16cid:commentId w16cid:paraId="3DA71ED0" w16cid:durableId="2495D400"/>
  <w16cid:commentId w16cid:paraId="4F55F345" w16cid:durableId="2495CEBE"/>
  <w16cid:commentId w16cid:paraId="2F627283" w16cid:durableId="2495D4A8"/>
  <w16cid:commentId w16cid:paraId="7788449B" w16cid:durableId="24B68C82"/>
  <w16cid:commentId w16cid:paraId="4EDF95C6" w16cid:durableId="2506CF7D"/>
  <w16cid:commentId w16cid:paraId="5EDB82FB" w16cid:durableId="2495D12E"/>
  <w16cid:commentId w16cid:paraId="263CD058" w16cid:durableId="2495D1A5"/>
  <w16cid:commentId w16cid:paraId="06118ECC" w16cid:durableId="24B68C80"/>
  <w16cid:commentId w16cid:paraId="6A9FDEE1" w16cid:durableId="24B68C7F"/>
  <w16cid:commentId w16cid:paraId="1236557A" w16cid:durableId="24B68C7E"/>
  <w16cid:commentId w16cid:paraId="4979E6D6" w16cid:durableId="24B68C7D"/>
  <w16cid:commentId w16cid:paraId="64997E73" w16cid:durableId="24B68C7C"/>
  <w16cid:commentId w16cid:paraId="6F94F264" w16cid:durableId="24B68C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CFCD" w14:textId="77777777" w:rsidR="005D49D1" w:rsidRDefault="005D49D1">
      <w:r>
        <w:separator/>
      </w:r>
    </w:p>
  </w:endnote>
  <w:endnote w:type="continuationSeparator" w:id="0">
    <w:p w14:paraId="7DC1C52E" w14:textId="77777777" w:rsidR="005D49D1" w:rsidRDefault="005D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Bold">
    <w:altName w:val="Arial"/>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528" w:author="Alastair Charles Gray" w:date="2021-08-12T15:10:00Z"/>
  <w:sdt>
    <w:sdtPr>
      <w:rPr>
        <w:rStyle w:val="PageNumber"/>
      </w:rPr>
      <w:id w:val="-756291177"/>
      <w:docPartObj>
        <w:docPartGallery w:val="Page Numbers (Bottom of Page)"/>
        <w:docPartUnique/>
      </w:docPartObj>
    </w:sdtPr>
    <w:sdtEndPr>
      <w:rPr>
        <w:rStyle w:val="PageNumber"/>
      </w:rPr>
    </w:sdtEndPr>
    <w:sdtContent>
      <w:customXmlInsRangeEnd w:id="528"/>
      <w:p w14:paraId="4200C148" w14:textId="53EA9580" w:rsidR="00C05D92" w:rsidRDefault="00C05D92" w:rsidP="002A1313">
        <w:pPr>
          <w:pStyle w:val="Footer"/>
          <w:framePr w:wrap="none" w:vAnchor="text" w:hAnchor="margin" w:xAlign="center" w:y="1"/>
          <w:rPr>
            <w:ins w:id="529" w:author="Alastair Charles Gray" w:date="2021-08-12T15:10:00Z"/>
            <w:rStyle w:val="PageNumber"/>
          </w:rPr>
        </w:pPr>
        <w:ins w:id="530" w:author="Alastair Charles Gray" w:date="2021-08-12T15:10:00Z">
          <w:r>
            <w:rPr>
              <w:rStyle w:val="PageNumber"/>
            </w:rPr>
            <w:fldChar w:fldCharType="begin"/>
          </w:r>
          <w:r>
            <w:rPr>
              <w:rStyle w:val="PageNumber"/>
            </w:rPr>
            <w:instrText xml:space="preserve"> PAGE </w:instrText>
          </w:r>
          <w:r>
            <w:rPr>
              <w:rStyle w:val="PageNumber"/>
            </w:rPr>
            <w:fldChar w:fldCharType="end"/>
          </w:r>
        </w:ins>
      </w:p>
      <w:customXmlInsRangeStart w:id="531" w:author="Alastair Charles Gray" w:date="2021-08-12T15:10:00Z"/>
    </w:sdtContent>
  </w:sdt>
  <w:customXmlInsRangeEnd w:id="531"/>
  <w:p w14:paraId="59AFA2AE" w14:textId="77777777" w:rsidR="00C05D92" w:rsidRDefault="00C05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EACF" w14:textId="77777777" w:rsidR="004B51AC" w:rsidRDefault="004B51AC">
    <w:pPr>
      <w:pBdr>
        <w:top w:val="nil"/>
        <w:left w:val="nil"/>
        <w:bottom w:val="nil"/>
        <w:right w:val="nil"/>
        <w:between w:val="nil"/>
      </w:pBdr>
      <w:tabs>
        <w:tab w:val="center" w:pos="4320"/>
        <w:tab w:val="right" w:pos="8640"/>
        <w:tab w:val="left" w:pos="3930"/>
        <w:tab w:val="center" w:pos="4780"/>
      </w:tabs>
      <w:jc w:val="center"/>
    </w:pPr>
  </w:p>
  <w:p w14:paraId="28FBB13D" w14:textId="77777777" w:rsidR="004B51AC" w:rsidRDefault="004B51AC">
    <w:pPr>
      <w:pBdr>
        <w:top w:val="nil"/>
        <w:left w:val="nil"/>
        <w:bottom w:val="nil"/>
        <w:right w:val="nil"/>
        <w:between w:val="nil"/>
      </w:pBdr>
      <w:tabs>
        <w:tab w:val="center" w:pos="4320"/>
        <w:tab w:val="right" w:pos="8640"/>
        <w:tab w:val="left" w:pos="3930"/>
        <w:tab w:val="center" w:pos="4780"/>
      </w:tabs>
      <w:jc w:val="center"/>
    </w:pPr>
    <w:r>
      <w:t>DRAFT – June 14, 2021</w:t>
    </w:r>
  </w:p>
  <w:p w14:paraId="5ACB2C51" w14:textId="77777777" w:rsidR="004B51AC" w:rsidRDefault="004B51AC">
    <w:pPr>
      <w:pBdr>
        <w:top w:val="nil"/>
        <w:left w:val="nil"/>
        <w:bottom w:val="nil"/>
        <w:right w:val="nil"/>
        <w:between w:val="nil"/>
      </w:pBdr>
      <w:tabs>
        <w:tab w:val="center" w:pos="4320"/>
        <w:tab w:val="right" w:pos="8640"/>
        <w:tab w:val="left" w:pos="3930"/>
        <w:tab w:val="center" w:pos="4780"/>
      </w:tabs>
      <w:jc w:val="center"/>
    </w:pPr>
    <w:r>
      <w:t xml:space="preserve">Page </w:t>
    </w:r>
    <w:r>
      <w:rPr>
        <w:b/>
      </w:rPr>
      <w:fldChar w:fldCharType="begin"/>
    </w:r>
    <w:r>
      <w:rPr>
        <w:b/>
      </w:rPr>
      <w:instrText>PAGE</w:instrText>
    </w:r>
    <w:r>
      <w:rPr>
        <w:b/>
      </w:rPr>
      <w:fldChar w:fldCharType="separate"/>
    </w:r>
    <w:r>
      <w:rPr>
        <w:b/>
        <w:noProof/>
      </w:rPr>
      <w:t>1</w:t>
    </w:r>
    <w:r>
      <w:rPr>
        <w:b/>
      </w:rPr>
      <w:fldChar w:fldCharType="end"/>
    </w:r>
    <w:r>
      <w:t xml:space="preserve"> of </w:t>
    </w:r>
    <w:r>
      <w:rPr>
        <w:b/>
      </w:rPr>
      <w:fldChar w:fldCharType="begin"/>
    </w:r>
    <w:r>
      <w:rPr>
        <w:b/>
      </w:rPr>
      <w:instrText>NUMPAGES</w:instrText>
    </w:r>
    <w:r>
      <w:rPr>
        <w:b/>
      </w:rPr>
      <w:fldChar w:fldCharType="separate"/>
    </w:r>
    <w:r>
      <w:rPr>
        <w:b/>
        <w:noProof/>
      </w:rPr>
      <w:t>2</w:t>
    </w:r>
    <w:r>
      <w:rPr>
        <w:b/>
      </w:rPr>
      <w:fldChar w:fldCharType="end"/>
    </w:r>
  </w:p>
  <w:p w14:paraId="3F6FF5A2" w14:textId="77777777" w:rsidR="004B51AC" w:rsidRDefault="004B51AC">
    <w:pPr>
      <w:widowControl w:val="0"/>
      <w:pBdr>
        <w:top w:val="nil"/>
        <w:left w:val="nil"/>
        <w:bottom w:val="nil"/>
        <w:right w:val="nil"/>
        <w:between w:val="nil"/>
      </w:pBdr>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84B4" w14:textId="77777777" w:rsidR="00D37172" w:rsidRDefault="00D371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8981" w:author="Alastair Charles Gray" w:date="2021-08-12T15:10:00Z"/>
  <w:sdt>
    <w:sdtPr>
      <w:rPr>
        <w:rStyle w:val="PageNumber"/>
      </w:rPr>
      <w:id w:val="-1436825112"/>
      <w:docPartObj>
        <w:docPartGallery w:val="Page Numbers (Bottom of Page)"/>
        <w:docPartUnique/>
      </w:docPartObj>
    </w:sdtPr>
    <w:sdtEndPr>
      <w:rPr>
        <w:rStyle w:val="PageNumber"/>
      </w:rPr>
    </w:sdtEndPr>
    <w:sdtContent>
      <w:customXmlInsRangeEnd w:id="8981"/>
      <w:p w14:paraId="00243CB3" w14:textId="676897FA" w:rsidR="00C05D92" w:rsidRDefault="00C05D92" w:rsidP="002A1313">
        <w:pPr>
          <w:pStyle w:val="Footer"/>
          <w:framePr w:wrap="none" w:vAnchor="text" w:hAnchor="margin" w:xAlign="center" w:y="1"/>
          <w:rPr>
            <w:ins w:id="8982" w:author="Alastair Charles Gray" w:date="2021-08-12T15:10:00Z"/>
            <w:rStyle w:val="PageNumber"/>
          </w:rPr>
        </w:pPr>
        <w:ins w:id="8983" w:author="Alastair Charles Gray" w:date="2021-08-12T15:10:00Z">
          <w:r>
            <w:rPr>
              <w:rStyle w:val="PageNumber"/>
            </w:rPr>
            <w:fldChar w:fldCharType="begin"/>
          </w:r>
          <w:r>
            <w:rPr>
              <w:rStyle w:val="PageNumber"/>
            </w:rPr>
            <w:instrText xml:space="preserve"> PAGE </w:instrText>
          </w:r>
        </w:ins>
        <w:r>
          <w:rPr>
            <w:rStyle w:val="PageNumber"/>
          </w:rPr>
          <w:fldChar w:fldCharType="separate"/>
        </w:r>
        <w:r>
          <w:rPr>
            <w:rStyle w:val="PageNumber"/>
            <w:noProof/>
          </w:rPr>
          <w:t>2</w:t>
        </w:r>
        <w:ins w:id="8984" w:author="Alastair Charles Gray" w:date="2021-08-12T15:10:00Z">
          <w:r>
            <w:rPr>
              <w:rStyle w:val="PageNumber"/>
            </w:rPr>
            <w:fldChar w:fldCharType="end"/>
          </w:r>
        </w:ins>
      </w:p>
      <w:customXmlInsRangeStart w:id="8985" w:author="Alastair Charles Gray" w:date="2021-08-12T15:10:00Z"/>
    </w:sdtContent>
  </w:sdt>
  <w:customXmlInsRangeEnd w:id="8985"/>
  <w:p w14:paraId="0000099C" w14:textId="0B184EEB" w:rsidR="00D5711F" w:rsidRDefault="00D5711F">
    <w:pPr>
      <w:pBdr>
        <w:top w:val="nil"/>
        <w:left w:val="nil"/>
        <w:bottom w:val="nil"/>
        <w:right w:val="nil"/>
        <w:between w:val="nil"/>
      </w:pBdr>
      <w:tabs>
        <w:tab w:val="center" w:pos="4320"/>
        <w:tab w:val="right" w:pos="8640"/>
        <w:tab w:val="left" w:pos="3930"/>
        <w:tab w:val="center" w:pos="4780"/>
      </w:tabs>
      <w:jc w:val="center"/>
      <w:rPr>
        <w:ins w:id="8986" w:author="Alastair Charles Gray" w:date="2021-08-12T15:13:00Z"/>
        <w:rFonts w:eastAsia="Arial" w:cs="Arial"/>
        <w:color w:val="000000"/>
      </w:rPr>
    </w:pPr>
  </w:p>
  <w:p w14:paraId="3E984292" w14:textId="77777777" w:rsidR="00925276" w:rsidRDefault="00925276">
    <w:pPr>
      <w:pBdr>
        <w:top w:val="nil"/>
        <w:left w:val="nil"/>
        <w:bottom w:val="nil"/>
        <w:right w:val="nil"/>
        <w:between w:val="nil"/>
      </w:pBdr>
      <w:tabs>
        <w:tab w:val="center" w:pos="4320"/>
        <w:tab w:val="right" w:pos="8640"/>
        <w:tab w:val="left" w:pos="3930"/>
        <w:tab w:val="center" w:pos="4780"/>
      </w:tabs>
      <w:jc w:val="center"/>
      <w:rPr>
        <w:rFonts w:eastAsia="Arial" w:cs="Arial"/>
        <w:color w:val="000000"/>
      </w:rPr>
    </w:pPr>
  </w:p>
  <w:p w14:paraId="0000099D" w14:textId="50E03CE0" w:rsidR="00D5711F" w:rsidRDefault="0012683D">
    <w:pPr>
      <w:pBdr>
        <w:top w:val="nil"/>
        <w:left w:val="nil"/>
        <w:bottom w:val="nil"/>
        <w:right w:val="nil"/>
        <w:between w:val="nil"/>
      </w:pBdr>
      <w:tabs>
        <w:tab w:val="center" w:pos="4320"/>
        <w:tab w:val="right" w:pos="8640"/>
        <w:tab w:val="left" w:pos="3930"/>
        <w:tab w:val="center" w:pos="4780"/>
      </w:tabs>
      <w:jc w:val="center"/>
      <w:rPr>
        <w:rFonts w:eastAsia="Arial" w:cs="Arial"/>
        <w:color w:val="000000"/>
      </w:rPr>
    </w:pPr>
    <w:r>
      <w:rPr>
        <w:rFonts w:eastAsia="Arial" w:cs="Arial"/>
        <w:color w:val="000000"/>
      </w:rPr>
      <w:t xml:space="preserve">FINAL DRAFT – </w:t>
    </w:r>
    <w:proofErr w:type="gramStart"/>
    <w:ins w:id="8987" w:author="Alastair Charles Gray" w:date="2021-08-12T15:12:00Z">
      <w:r w:rsidR="00925276">
        <w:rPr>
          <w:rFonts w:eastAsia="Arial" w:cs="Arial"/>
          <w:color w:val="000000"/>
        </w:rPr>
        <w:t>August</w:t>
      </w:r>
    </w:ins>
    <w:r>
      <w:rPr>
        <w:rFonts w:eastAsia="Arial" w:cs="Arial"/>
        <w:color w:val="000000"/>
      </w:rPr>
      <w:t>,</w:t>
    </w:r>
    <w:proofErr w:type="gramEnd"/>
    <w:r>
      <w:rPr>
        <w:rFonts w:eastAsia="Arial" w:cs="Arial"/>
        <w:color w:val="000000"/>
      </w:rPr>
      <w:t xml:space="preserve"> </w:t>
    </w:r>
    <w:ins w:id="8988" w:author="Alastair Charles Gray" w:date="2021-08-12T15:12:00Z">
      <w:r w:rsidR="00925276">
        <w:rPr>
          <w:rFonts w:eastAsia="Arial" w:cs="Arial"/>
          <w:color w:val="000000"/>
        </w:rPr>
        <w:t>2021</w:t>
      </w:r>
    </w:ins>
  </w:p>
  <w:p w14:paraId="0000099E" w14:textId="6BF8C9F1" w:rsidR="00D5711F" w:rsidRDefault="00D5711F">
    <w:pPr>
      <w:pBdr>
        <w:top w:val="nil"/>
        <w:left w:val="nil"/>
        <w:bottom w:val="nil"/>
        <w:right w:val="nil"/>
        <w:between w:val="nil"/>
      </w:pBdr>
      <w:tabs>
        <w:tab w:val="center" w:pos="4320"/>
        <w:tab w:val="right" w:pos="8640"/>
        <w:tab w:val="left" w:pos="3930"/>
        <w:tab w:val="center" w:pos="4780"/>
      </w:tabs>
      <w:jc w:val="center"/>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D050" w14:textId="77777777" w:rsidR="005D49D1" w:rsidRDefault="005D49D1">
      <w:r>
        <w:separator/>
      </w:r>
    </w:p>
  </w:footnote>
  <w:footnote w:type="continuationSeparator" w:id="0">
    <w:p w14:paraId="04EE0798" w14:textId="77777777" w:rsidR="005D49D1" w:rsidRDefault="005D49D1">
      <w:r>
        <w:continuationSeparator/>
      </w:r>
    </w:p>
  </w:footnote>
  <w:footnote w:id="1">
    <w:p w14:paraId="0000098E" w14:textId="77777777" w:rsidR="00D5711F" w:rsidRDefault="0012683D">
      <w:pPr>
        <w:widowControl w:val="0"/>
        <w:pBdr>
          <w:top w:val="nil"/>
          <w:left w:val="nil"/>
          <w:bottom w:val="nil"/>
          <w:right w:val="nil"/>
          <w:between w:val="nil"/>
        </w:pBdr>
        <w:rPr>
          <w:rFonts w:eastAsia="Arial" w:cs="Arial"/>
          <w:i/>
          <w:color w:val="000000"/>
          <w:sz w:val="22"/>
          <w:szCs w:val="22"/>
        </w:rPr>
      </w:pPr>
      <w:r>
        <w:rPr>
          <w:vertAlign w:val="superscript"/>
        </w:rPr>
        <w:footnoteRef/>
      </w:r>
      <w:r>
        <w:rPr>
          <w:rFonts w:eastAsia="Arial" w:cs="Arial"/>
          <w:i/>
          <w:color w:val="000000"/>
          <w:sz w:val="22"/>
          <w:szCs w:val="22"/>
        </w:rPr>
        <w:t xml:space="preserve"> Aphorism 3 (6th edition,  O’Reilly translation)</w:t>
      </w:r>
    </w:p>
    <w:p w14:paraId="0000098F" w14:textId="77777777"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To be a genuine practitioner of the medical art, a physician must:</w:t>
      </w:r>
    </w:p>
    <w:p w14:paraId="00000990" w14:textId="77777777"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1.  clearly realize what is to be cured in diseases, that is in each single case of disease </w:t>
      </w:r>
      <w:r>
        <w:rPr>
          <w:rFonts w:eastAsia="Arial" w:cs="Arial"/>
          <w:i/>
          <w:color w:val="000000"/>
          <w:sz w:val="22"/>
          <w:szCs w:val="22"/>
        </w:rPr>
        <w:t xml:space="preserve">(discernment of disease, indicator), </w:t>
      </w:r>
    </w:p>
    <w:p w14:paraId="00000991" w14:textId="77777777" w:rsidR="00D5711F" w:rsidRDefault="0012683D">
      <w:pPr>
        <w:widowControl w:val="0"/>
        <w:pBdr>
          <w:top w:val="nil"/>
          <w:left w:val="nil"/>
          <w:bottom w:val="nil"/>
          <w:right w:val="nil"/>
          <w:between w:val="nil"/>
        </w:pBdr>
        <w:rPr>
          <w:rFonts w:eastAsia="Arial" w:cs="Arial"/>
          <w:i/>
          <w:color w:val="000000"/>
          <w:sz w:val="22"/>
          <w:szCs w:val="22"/>
        </w:rPr>
      </w:pPr>
      <w:r>
        <w:rPr>
          <w:rFonts w:eastAsia="Arial" w:cs="Arial"/>
          <w:color w:val="000000"/>
          <w:sz w:val="22"/>
          <w:szCs w:val="22"/>
        </w:rPr>
        <w:t xml:space="preserve">2.  clearly realize what is curative in medicines, that is, in each particular medicine </w:t>
      </w:r>
      <w:r>
        <w:rPr>
          <w:rFonts w:eastAsia="Arial" w:cs="Arial"/>
          <w:i/>
          <w:color w:val="000000"/>
          <w:sz w:val="22"/>
          <w:szCs w:val="22"/>
        </w:rPr>
        <w:t>(knowledge of medicinal powers),</w:t>
      </w:r>
    </w:p>
    <w:p w14:paraId="00000992" w14:textId="77777777"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3.  be aware of how to adapt what is curative in medicines to what he has discerned to be undoubtedly diseased in the patient, according to clear prinicples.</w:t>
      </w:r>
    </w:p>
    <w:p w14:paraId="00000993" w14:textId="77777777"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In this way, recovery must result.</w:t>
      </w:r>
    </w:p>
    <w:p w14:paraId="00000994" w14:textId="77777777"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 Adapting what is curative in medicine to what is diseased in patients requires that the physician be able to:</w:t>
      </w:r>
    </w:p>
    <w:p w14:paraId="00000995" w14:textId="77777777" w:rsidR="00D5711F" w:rsidRDefault="0012683D">
      <w:pPr>
        <w:widowControl w:val="0"/>
        <w:pBdr>
          <w:top w:val="nil"/>
          <w:left w:val="nil"/>
          <w:bottom w:val="nil"/>
          <w:right w:val="nil"/>
          <w:between w:val="nil"/>
        </w:pBdr>
        <w:rPr>
          <w:rFonts w:eastAsia="Arial" w:cs="Arial"/>
          <w:i/>
          <w:color w:val="000000"/>
          <w:sz w:val="22"/>
          <w:szCs w:val="22"/>
        </w:rPr>
      </w:pPr>
      <w:r>
        <w:rPr>
          <w:rFonts w:eastAsia="Arial" w:cs="Arial"/>
          <w:color w:val="000000"/>
          <w:sz w:val="22"/>
          <w:szCs w:val="22"/>
        </w:rPr>
        <w:t xml:space="preserve">1.  adapt the most appropriate medicine, according to its mode of action, the case before him </w:t>
      </w:r>
      <w:r>
        <w:rPr>
          <w:rFonts w:eastAsia="Arial" w:cs="Arial"/>
          <w:i/>
          <w:color w:val="000000"/>
          <w:sz w:val="22"/>
          <w:szCs w:val="22"/>
        </w:rPr>
        <w:t xml:space="preserve">(selection of the remedy, that which is indicated), </w:t>
      </w:r>
    </w:p>
    <w:p w14:paraId="00000996" w14:textId="77777777"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2.  prepare the medicine exactly as required,</w:t>
      </w:r>
    </w:p>
    <w:p w14:paraId="00000997" w14:textId="77777777"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3.  give the medicine in the exact amount required (the right </w:t>
      </w:r>
      <w:r>
        <w:rPr>
          <w:rFonts w:eastAsia="Arial" w:cs="Arial"/>
          <w:i/>
          <w:color w:val="000000"/>
          <w:sz w:val="22"/>
          <w:szCs w:val="22"/>
        </w:rPr>
        <w:t>dose)</w:t>
      </w:r>
      <w:r>
        <w:rPr>
          <w:rFonts w:eastAsia="Arial" w:cs="Arial"/>
          <w:color w:val="000000"/>
          <w:sz w:val="22"/>
          <w:szCs w:val="22"/>
        </w:rPr>
        <w:t xml:space="preserve">, </w:t>
      </w:r>
    </w:p>
    <w:p w14:paraId="00000998" w14:textId="77777777"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4.  properly time the repetition of doses.</w:t>
      </w:r>
    </w:p>
    <w:p w14:paraId="00000999" w14:textId="6BDF5236" w:rsidR="00D5711F" w:rsidRDefault="0012683D">
      <w:pPr>
        <w:widowControl w:val="0"/>
        <w:pBdr>
          <w:top w:val="nil"/>
          <w:left w:val="nil"/>
          <w:bottom w:val="nil"/>
          <w:right w:val="nil"/>
          <w:between w:val="nil"/>
        </w:pBdr>
        <w:rPr>
          <w:rFonts w:eastAsia="Arial" w:cs="Arial"/>
          <w:color w:val="000000"/>
          <w:sz w:val="22"/>
          <w:szCs w:val="22"/>
        </w:rPr>
      </w:pPr>
      <w:r>
        <w:rPr>
          <w:rFonts w:eastAsia="Arial" w:cs="Arial"/>
          <w:color w:val="000000"/>
          <w:sz w:val="22"/>
          <w:szCs w:val="22"/>
        </w:rPr>
        <w:t>Finally,</w:t>
      </w:r>
      <w:ins w:id="1231" w:author="Alastair Charles Gray" w:date="2021-06-10T15:44:00Z">
        <w:r w:rsidR="002A331B">
          <w:rPr>
            <w:rFonts w:eastAsia="Arial" w:cs="Arial"/>
            <w:color w:val="000000"/>
            <w:sz w:val="22"/>
            <w:szCs w:val="22"/>
          </w:rPr>
          <w:t xml:space="preserve"> </w:t>
        </w:r>
      </w:ins>
      <w:r>
        <w:rPr>
          <w:rFonts w:eastAsia="Arial" w:cs="Arial"/>
          <w:color w:val="000000"/>
          <w:sz w:val="22"/>
          <w:szCs w:val="22"/>
        </w:rPr>
        <w:t xml:space="preserve">the physician must know the obstacles to recovery in each case and be aware of how to clear them away so that the restoration of health may be permanent.  </w:t>
      </w:r>
    </w:p>
    <w:p w14:paraId="0000099A" w14:textId="77777777" w:rsidR="00D5711F" w:rsidRDefault="0012683D">
      <w:pPr>
        <w:pBdr>
          <w:top w:val="nil"/>
          <w:left w:val="nil"/>
          <w:bottom w:val="nil"/>
          <w:right w:val="nil"/>
          <w:between w:val="nil"/>
        </w:pBdr>
        <w:rPr>
          <w:rFonts w:eastAsia="Arial" w:cs="Arial"/>
          <w:color w:val="000000"/>
          <w:sz w:val="20"/>
          <w:szCs w:val="20"/>
        </w:rPr>
      </w:pPr>
      <w:r>
        <w:rPr>
          <w:rFonts w:eastAsia="Arial" w:cs="Arial"/>
          <w:i/>
          <w:color w:val="000000"/>
          <w:sz w:val="22"/>
          <w:szCs w:val="22"/>
        </w:rPr>
        <w:t>[If the physician has this insight, discernment, knowledge and awareness]</w:t>
      </w:r>
      <w:r>
        <w:rPr>
          <w:rFonts w:eastAsia="Arial" w:cs="Arial"/>
          <w:color w:val="000000"/>
          <w:sz w:val="22"/>
          <w:szCs w:val="22"/>
        </w:rPr>
        <w:t xml:space="preserve"> then he understands how they act expediently and thoroughly, and he is a genuine practitioner of the medical art.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911C" w14:textId="63E01D00" w:rsidR="00D37172" w:rsidRDefault="005D49D1">
    <w:pPr>
      <w:pStyle w:val="Header"/>
    </w:pPr>
    <w:r>
      <w:rPr>
        <w:noProof/>
      </w:rPr>
      <w:pict w14:anchorId="3CC360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8177" o:spid="_x0000_s1030" type="#_x0000_t136" alt="" style="position:absolute;left:0;text-align:left;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41C" w14:textId="4A3C70C1" w:rsidR="00D37172" w:rsidRDefault="005D49D1">
    <w:pPr>
      <w:pStyle w:val="Header"/>
    </w:pPr>
    <w:r>
      <w:rPr>
        <w:noProof/>
      </w:rPr>
      <w:pict w14:anchorId="3EB85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8178" o:spid="_x0000_s1029"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3771" w14:textId="77BE245E" w:rsidR="00D37172" w:rsidRDefault="005D49D1">
    <w:pPr>
      <w:pStyle w:val="Header"/>
    </w:pPr>
    <w:r>
      <w:rPr>
        <w:noProof/>
      </w:rPr>
      <w:pict w14:anchorId="2F091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8176" o:spid="_x0000_s1028" type="#_x0000_t136" alt="" style="position:absolute;left:0;text-align:left;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E767" w14:textId="37C7034B" w:rsidR="00D37172" w:rsidRDefault="005D49D1">
    <w:pPr>
      <w:pStyle w:val="Header"/>
    </w:pPr>
    <w:r>
      <w:rPr>
        <w:noProof/>
      </w:rPr>
      <w:pict w14:anchorId="52055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8180" o:spid="_x0000_s1027" type="#_x0000_t136" alt="" style="position:absolute;left:0;text-align:left;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9B" w14:textId="32EEAD53" w:rsidR="00D5711F" w:rsidRDefault="005D49D1">
    <w:pPr>
      <w:pBdr>
        <w:top w:val="nil"/>
        <w:left w:val="nil"/>
        <w:bottom w:val="nil"/>
        <w:right w:val="nil"/>
        <w:between w:val="nil"/>
      </w:pBdr>
      <w:tabs>
        <w:tab w:val="right" w:pos="9020"/>
      </w:tabs>
      <w:rPr>
        <w:rFonts w:ascii="Helvetica Neue" w:eastAsia="Helvetica Neue" w:hAnsi="Helvetica Neue" w:cs="Helvetica Neue"/>
        <w:color w:val="000000"/>
      </w:rPr>
    </w:pPr>
    <w:r>
      <w:rPr>
        <w:noProof/>
      </w:rPr>
      <w:pict w14:anchorId="0E6C0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8181" o:spid="_x0000_s1026" type="#_x0000_t136" alt="" style="position:absolute;left:0;text-align:left;margin-left:0;margin-top:0;width:494.9pt;height:164.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A35A" w14:textId="58B807B7" w:rsidR="00D37172" w:rsidRDefault="005D49D1">
    <w:pPr>
      <w:pStyle w:val="Header"/>
    </w:pPr>
    <w:r>
      <w:rPr>
        <w:noProof/>
      </w:rPr>
      <w:pict w14:anchorId="75CEB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8179" o:spid="_x0000_s1025" type="#_x0000_t136" alt="" style="position:absolute;left:0;text-align:left;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A13"/>
    <w:multiLevelType w:val="multilevel"/>
    <w:tmpl w:val="B66CBF02"/>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 w15:restartNumberingAfterBreak="0">
    <w:nsid w:val="00363300"/>
    <w:multiLevelType w:val="multilevel"/>
    <w:tmpl w:val="993884DC"/>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2" w15:restartNumberingAfterBreak="0">
    <w:nsid w:val="013F798C"/>
    <w:multiLevelType w:val="multilevel"/>
    <w:tmpl w:val="8BB64A22"/>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3" w15:restartNumberingAfterBreak="0">
    <w:nsid w:val="014A3091"/>
    <w:multiLevelType w:val="multilevel"/>
    <w:tmpl w:val="DED880EE"/>
    <w:lvl w:ilvl="0">
      <w:start w:val="20"/>
      <w:numFmt w:val="lowerLetter"/>
      <w:lvlText w:val="%1."/>
      <w:lvlJc w:val="left"/>
      <w:pPr>
        <w:ind w:left="1440" w:hanging="720"/>
      </w:pPr>
      <w:rPr>
        <w:smallCaps w:val="0"/>
        <w:strike w:val="0"/>
        <w:color w:val="000000"/>
        <w:shd w:val="clear" w:color="auto" w:fill="auto"/>
        <w:vertAlign w:val="baseline"/>
      </w:rPr>
    </w:lvl>
    <w:lvl w:ilvl="1">
      <w:start w:val="1"/>
      <w:numFmt w:val="decimal"/>
      <w:lvlText w:val="%2."/>
      <w:lvlJc w:val="left"/>
      <w:pPr>
        <w:ind w:left="1590" w:hanging="540"/>
      </w:pPr>
      <w:rPr>
        <w:smallCaps w:val="0"/>
        <w:strike w:val="0"/>
        <w:color w:val="000000"/>
        <w:shd w:val="clear" w:color="auto" w:fill="auto"/>
        <w:vertAlign w:val="baseline"/>
      </w:rPr>
    </w:lvl>
    <w:lvl w:ilvl="2">
      <w:start w:val="1"/>
      <w:numFmt w:val="lowerRoman"/>
      <w:lvlText w:val="%3."/>
      <w:lvlJc w:val="left"/>
      <w:pPr>
        <w:ind w:left="2310" w:hanging="360"/>
      </w:pPr>
      <w:rPr>
        <w:smallCaps w:val="0"/>
        <w:strike w:val="0"/>
        <w:color w:val="000000"/>
        <w:shd w:val="clear" w:color="auto" w:fill="auto"/>
        <w:vertAlign w:val="baseline"/>
      </w:rPr>
    </w:lvl>
    <w:lvl w:ilvl="3">
      <w:start w:val="1"/>
      <w:numFmt w:val="decimal"/>
      <w:lvlText w:val="%4."/>
      <w:lvlJc w:val="left"/>
      <w:pPr>
        <w:ind w:left="3030" w:hanging="360"/>
      </w:pPr>
      <w:rPr>
        <w:smallCaps w:val="0"/>
        <w:strike w:val="0"/>
        <w:color w:val="000000"/>
        <w:shd w:val="clear" w:color="auto" w:fill="auto"/>
        <w:vertAlign w:val="baseline"/>
      </w:rPr>
    </w:lvl>
    <w:lvl w:ilvl="4">
      <w:start w:val="1"/>
      <w:numFmt w:val="lowerLetter"/>
      <w:lvlText w:val="%5."/>
      <w:lvlJc w:val="left"/>
      <w:pPr>
        <w:ind w:left="3750" w:hanging="360"/>
      </w:pPr>
      <w:rPr>
        <w:smallCaps w:val="0"/>
        <w:strike w:val="0"/>
        <w:color w:val="000000"/>
        <w:shd w:val="clear" w:color="auto" w:fill="auto"/>
        <w:vertAlign w:val="baseline"/>
      </w:rPr>
    </w:lvl>
    <w:lvl w:ilvl="5">
      <w:start w:val="1"/>
      <w:numFmt w:val="lowerRoman"/>
      <w:lvlText w:val="%6."/>
      <w:lvlJc w:val="left"/>
      <w:pPr>
        <w:ind w:left="4470" w:hanging="360"/>
      </w:pPr>
      <w:rPr>
        <w:smallCaps w:val="0"/>
        <w:strike w:val="0"/>
        <w:color w:val="000000"/>
        <w:shd w:val="clear" w:color="auto" w:fill="auto"/>
        <w:vertAlign w:val="baseline"/>
      </w:rPr>
    </w:lvl>
    <w:lvl w:ilvl="6">
      <w:start w:val="1"/>
      <w:numFmt w:val="decimal"/>
      <w:lvlText w:val="%7."/>
      <w:lvlJc w:val="left"/>
      <w:pPr>
        <w:ind w:left="5190" w:hanging="360"/>
      </w:pPr>
      <w:rPr>
        <w:smallCaps w:val="0"/>
        <w:strike w:val="0"/>
        <w:color w:val="000000"/>
        <w:shd w:val="clear" w:color="auto" w:fill="auto"/>
        <w:vertAlign w:val="baseline"/>
      </w:rPr>
    </w:lvl>
    <w:lvl w:ilvl="7">
      <w:start w:val="1"/>
      <w:numFmt w:val="lowerLetter"/>
      <w:lvlText w:val="%8."/>
      <w:lvlJc w:val="left"/>
      <w:pPr>
        <w:ind w:left="5910" w:hanging="360"/>
      </w:pPr>
      <w:rPr>
        <w:smallCaps w:val="0"/>
        <w:strike w:val="0"/>
        <w:color w:val="000000"/>
        <w:shd w:val="clear" w:color="auto" w:fill="auto"/>
        <w:vertAlign w:val="baseline"/>
      </w:rPr>
    </w:lvl>
    <w:lvl w:ilvl="8">
      <w:start w:val="1"/>
      <w:numFmt w:val="lowerRoman"/>
      <w:lvlText w:val="%9."/>
      <w:lvlJc w:val="left"/>
      <w:pPr>
        <w:ind w:left="6630" w:hanging="360"/>
      </w:pPr>
      <w:rPr>
        <w:smallCaps w:val="0"/>
        <w:strike w:val="0"/>
        <w:color w:val="000000"/>
        <w:shd w:val="clear" w:color="auto" w:fill="auto"/>
        <w:vertAlign w:val="baseline"/>
      </w:rPr>
    </w:lvl>
  </w:abstractNum>
  <w:abstractNum w:abstractNumId="4" w15:restartNumberingAfterBreak="0">
    <w:nsid w:val="015E2A87"/>
    <w:multiLevelType w:val="hybridMultilevel"/>
    <w:tmpl w:val="79C0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6234F9"/>
    <w:multiLevelType w:val="multilevel"/>
    <w:tmpl w:val="C0587A00"/>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360"/>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360"/>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360"/>
      </w:pPr>
      <w:rPr>
        <w:smallCaps w:val="0"/>
        <w:strike w:val="0"/>
        <w:color w:val="000000"/>
        <w:shd w:val="clear" w:color="auto" w:fill="auto"/>
        <w:vertAlign w:val="baseline"/>
      </w:rPr>
    </w:lvl>
  </w:abstractNum>
  <w:abstractNum w:abstractNumId="6" w15:restartNumberingAfterBreak="0">
    <w:nsid w:val="01D61D69"/>
    <w:multiLevelType w:val="hybridMultilevel"/>
    <w:tmpl w:val="1C2E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E9000D"/>
    <w:multiLevelType w:val="multilevel"/>
    <w:tmpl w:val="3F9CA5A2"/>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8" w15:restartNumberingAfterBreak="0">
    <w:nsid w:val="03062D21"/>
    <w:multiLevelType w:val="multilevel"/>
    <w:tmpl w:val="EFA8A83E"/>
    <w:lvl w:ilvl="0">
      <w:start w:val="1"/>
      <w:numFmt w:val="lowerLetter"/>
      <w:lvlText w:val="%1."/>
      <w:lvlJc w:val="left"/>
      <w:pPr>
        <w:ind w:left="1440" w:hanging="720"/>
      </w:pPr>
      <w:rPr>
        <w:smallCaps w:val="0"/>
        <w:strike w:val="0"/>
        <w:color w:val="000000"/>
        <w:shd w:val="clear" w:color="auto" w:fill="auto"/>
        <w:vertAlign w:val="baseline"/>
      </w:rPr>
    </w:lvl>
    <w:lvl w:ilvl="1">
      <w:start w:val="1"/>
      <w:numFmt w:val="decimal"/>
      <w:lvlText w:val="%2."/>
      <w:lvlJc w:val="left"/>
      <w:pPr>
        <w:ind w:left="2747" w:hanging="1127"/>
      </w:pPr>
      <w:rPr>
        <w:smallCaps w:val="0"/>
        <w:strike w:val="0"/>
        <w:color w:val="000000"/>
        <w:shd w:val="clear" w:color="auto" w:fill="auto"/>
        <w:vertAlign w:val="baseline"/>
      </w:rPr>
    </w:lvl>
    <w:lvl w:ilvl="2">
      <w:start w:val="1"/>
      <w:numFmt w:val="lowerRoman"/>
      <w:lvlText w:val="%3."/>
      <w:lvlJc w:val="left"/>
      <w:pPr>
        <w:ind w:left="3467" w:hanging="947"/>
      </w:pPr>
      <w:rPr>
        <w:smallCaps w:val="0"/>
        <w:strike w:val="0"/>
        <w:color w:val="000000"/>
        <w:shd w:val="clear" w:color="auto" w:fill="auto"/>
        <w:vertAlign w:val="baseline"/>
      </w:rPr>
    </w:lvl>
    <w:lvl w:ilvl="3">
      <w:start w:val="1"/>
      <w:numFmt w:val="decimal"/>
      <w:lvlText w:val="%4."/>
      <w:lvlJc w:val="left"/>
      <w:pPr>
        <w:ind w:left="4187" w:hanging="947"/>
      </w:pPr>
      <w:rPr>
        <w:smallCaps w:val="0"/>
        <w:strike w:val="0"/>
        <w:color w:val="000000"/>
        <w:shd w:val="clear" w:color="auto" w:fill="auto"/>
        <w:vertAlign w:val="baseline"/>
      </w:rPr>
    </w:lvl>
    <w:lvl w:ilvl="4">
      <w:start w:val="1"/>
      <w:numFmt w:val="lowerLetter"/>
      <w:lvlText w:val="%5."/>
      <w:lvlJc w:val="left"/>
      <w:pPr>
        <w:ind w:left="4907" w:hanging="947"/>
      </w:pPr>
      <w:rPr>
        <w:smallCaps w:val="0"/>
        <w:strike w:val="0"/>
        <w:color w:val="000000"/>
        <w:shd w:val="clear" w:color="auto" w:fill="auto"/>
        <w:vertAlign w:val="baseline"/>
      </w:rPr>
    </w:lvl>
    <w:lvl w:ilvl="5">
      <w:start w:val="1"/>
      <w:numFmt w:val="lowerRoman"/>
      <w:lvlText w:val="%6."/>
      <w:lvlJc w:val="left"/>
      <w:pPr>
        <w:ind w:left="5627" w:hanging="946"/>
      </w:pPr>
      <w:rPr>
        <w:smallCaps w:val="0"/>
        <w:strike w:val="0"/>
        <w:color w:val="000000"/>
        <w:shd w:val="clear" w:color="auto" w:fill="auto"/>
        <w:vertAlign w:val="baseline"/>
      </w:rPr>
    </w:lvl>
    <w:lvl w:ilvl="6">
      <w:start w:val="1"/>
      <w:numFmt w:val="decimal"/>
      <w:lvlText w:val="%7."/>
      <w:lvlJc w:val="left"/>
      <w:pPr>
        <w:ind w:left="6347" w:hanging="947"/>
      </w:pPr>
      <w:rPr>
        <w:smallCaps w:val="0"/>
        <w:strike w:val="0"/>
        <w:color w:val="000000"/>
        <w:shd w:val="clear" w:color="auto" w:fill="auto"/>
        <w:vertAlign w:val="baseline"/>
      </w:rPr>
    </w:lvl>
    <w:lvl w:ilvl="7">
      <w:start w:val="1"/>
      <w:numFmt w:val="lowerLetter"/>
      <w:lvlText w:val="%8."/>
      <w:lvlJc w:val="left"/>
      <w:pPr>
        <w:ind w:left="7067" w:hanging="947"/>
      </w:pPr>
      <w:rPr>
        <w:smallCaps w:val="0"/>
        <w:strike w:val="0"/>
        <w:color w:val="000000"/>
        <w:shd w:val="clear" w:color="auto" w:fill="auto"/>
        <w:vertAlign w:val="baseline"/>
      </w:rPr>
    </w:lvl>
    <w:lvl w:ilvl="8">
      <w:start w:val="1"/>
      <w:numFmt w:val="lowerRoman"/>
      <w:lvlText w:val="%9."/>
      <w:lvlJc w:val="left"/>
      <w:pPr>
        <w:ind w:left="7787" w:hanging="947"/>
      </w:pPr>
      <w:rPr>
        <w:smallCaps w:val="0"/>
        <w:strike w:val="0"/>
        <w:color w:val="000000"/>
        <w:shd w:val="clear" w:color="auto" w:fill="auto"/>
        <w:vertAlign w:val="baseline"/>
      </w:rPr>
    </w:lvl>
  </w:abstractNum>
  <w:abstractNum w:abstractNumId="9" w15:restartNumberingAfterBreak="0">
    <w:nsid w:val="038F44D1"/>
    <w:multiLevelType w:val="multilevel"/>
    <w:tmpl w:val="8104E15A"/>
    <w:lvl w:ilvl="0">
      <w:start w:val="1"/>
      <w:numFmt w:val="lowerLetter"/>
      <w:lvlText w:val="%1."/>
      <w:lvlJc w:val="left"/>
      <w:pPr>
        <w:ind w:left="1170" w:hanging="450"/>
      </w:pPr>
      <w:rPr>
        <w:smallCaps w:val="0"/>
        <w:strike w:val="0"/>
        <w:color w:val="000000"/>
        <w:shd w:val="clear" w:color="auto" w:fill="auto"/>
        <w:vertAlign w:val="baseline"/>
      </w:rPr>
    </w:lvl>
    <w:lvl w:ilvl="1">
      <w:start w:val="1"/>
      <w:numFmt w:val="lowerLetter"/>
      <w:lvlText w:val="%2."/>
      <w:lvlJc w:val="left"/>
      <w:pPr>
        <w:ind w:left="2880" w:hanging="360"/>
      </w:pPr>
      <w:rPr>
        <w:smallCaps w:val="0"/>
        <w:strike w:val="0"/>
        <w:color w:val="000000"/>
        <w:shd w:val="clear" w:color="auto" w:fill="auto"/>
        <w:vertAlign w:val="baseline"/>
      </w:rPr>
    </w:lvl>
    <w:lvl w:ilvl="2">
      <w:start w:val="1"/>
      <w:numFmt w:val="lowerRoman"/>
      <w:lvlText w:val="%3."/>
      <w:lvlJc w:val="left"/>
      <w:pPr>
        <w:ind w:left="3600" w:hanging="360"/>
      </w:pPr>
      <w:rPr>
        <w:smallCaps w:val="0"/>
        <w:strike w:val="0"/>
        <w:color w:val="000000"/>
        <w:shd w:val="clear" w:color="auto" w:fill="auto"/>
        <w:vertAlign w:val="baseline"/>
      </w:rPr>
    </w:lvl>
    <w:lvl w:ilvl="3">
      <w:start w:val="1"/>
      <w:numFmt w:val="decimal"/>
      <w:lvlText w:val="%4."/>
      <w:lvlJc w:val="left"/>
      <w:pPr>
        <w:ind w:left="4320" w:hanging="360"/>
      </w:pPr>
      <w:rPr>
        <w:smallCaps w:val="0"/>
        <w:strike w:val="0"/>
        <w:color w:val="000000"/>
        <w:shd w:val="clear" w:color="auto" w:fill="auto"/>
        <w:vertAlign w:val="baseline"/>
      </w:rPr>
    </w:lvl>
    <w:lvl w:ilvl="4">
      <w:start w:val="1"/>
      <w:numFmt w:val="lowerLetter"/>
      <w:lvlText w:val="%5."/>
      <w:lvlJc w:val="left"/>
      <w:pPr>
        <w:ind w:left="5040" w:hanging="360"/>
      </w:pPr>
      <w:rPr>
        <w:smallCaps w:val="0"/>
        <w:strike w:val="0"/>
        <w:color w:val="000000"/>
        <w:shd w:val="clear" w:color="auto" w:fill="auto"/>
        <w:vertAlign w:val="baseline"/>
      </w:rPr>
    </w:lvl>
    <w:lvl w:ilvl="5">
      <w:start w:val="1"/>
      <w:numFmt w:val="lowerRoman"/>
      <w:lvlText w:val="%6."/>
      <w:lvlJc w:val="left"/>
      <w:pPr>
        <w:ind w:left="5760" w:hanging="360"/>
      </w:pPr>
      <w:rPr>
        <w:smallCaps w:val="0"/>
        <w:strike w:val="0"/>
        <w:color w:val="000000"/>
        <w:shd w:val="clear" w:color="auto" w:fill="auto"/>
        <w:vertAlign w:val="baseline"/>
      </w:rPr>
    </w:lvl>
    <w:lvl w:ilvl="6">
      <w:start w:val="1"/>
      <w:numFmt w:val="decimal"/>
      <w:lvlText w:val="%7."/>
      <w:lvlJc w:val="left"/>
      <w:pPr>
        <w:ind w:left="6480" w:hanging="360"/>
      </w:pPr>
      <w:rPr>
        <w:smallCaps w:val="0"/>
        <w:strike w:val="0"/>
        <w:color w:val="000000"/>
        <w:shd w:val="clear" w:color="auto" w:fill="auto"/>
        <w:vertAlign w:val="baseline"/>
      </w:rPr>
    </w:lvl>
    <w:lvl w:ilvl="7">
      <w:start w:val="1"/>
      <w:numFmt w:val="lowerLetter"/>
      <w:lvlText w:val="%8."/>
      <w:lvlJc w:val="left"/>
      <w:pPr>
        <w:ind w:left="7200" w:hanging="360"/>
      </w:pPr>
      <w:rPr>
        <w:smallCaps w:val="0"/>
        <w:strike w:val="0"/>
        <w:color w:val="000000"/>
        <w:shd w:val="clear" w:color="auto" w:fill="auto"/>
        <w:vertAlign w:val="baseline"/>
      </w:rPr>
    </w:lvl>
    <w:lvl w:ilvl="8">
      <w:start w:val="1"/>
      <w:numFmt w:val="lowerRoman"/>
      <w:lvlText w:val="%9."/>
      <w:lvlJc w:val="left"/>
      <w:pPr>
        <w:ind w:left="7920" w:hanging="360"/>
      </w:pPr>
      <w:rPr>
        <w:smallCaps w:val="0"/>
        <w:strike w:val="0"/>
        <w:color w:val="000000"/>
        <w:shd w:val="clear" w:color="auto" w:fill="auto"/>
        <w:vertAlign w:val="baseline"/>
      </w:rPr>
    </w:lvl>
  </w:abstractNum>
  <w:abstractNum w:abstractNumId="10" w15:restartNumberingAfterBreak="0">
    <w:nsid w:val="04486C2A"/>
    <w:multiLevelType w:val="hybridMultilevel"/>
    <w:tmpl w:val="B3020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B6C3B"/>
    <w:multiLevelType w:val="multilevel"/>
    <w:tmpl w:val="B32C4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7A1A6F"/>
    <w:multiLevelType w:val="multilevel"/>
    <w:tmpl w:val="9D5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8FC5ABE"/>
    <w:multiLevelType w:val="multilevel"/>
    <w:tmpl w:val="08D2A7AE"/>
    <w:lvl w:ilvl="0">
      <w:start w:val="7"/>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4" w15:restartNumberingAfterBreak="0">
    <w:nsid w:val="0DFA6FFD"/>
    <w:multiLevelType w:val="hybridMultilevel"/>
    <w:tmpl w:val="3550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D2E91"/>
    <w:multiLevelType w:val="multilevel"/>
    <w:tmpl w:val="5146855E"/>
    <w:lvl w:ilvl="0">
      <w:start w:val="9"/>
      <w:numFmt w:val="upperLetter"/>
      <w:lvlText w:val="%1."/>
      <w:lvlJc w:val="left"/>
      <w:pPr>
        <w:ind w:left="360" w:hanging="360"/>
      </w:pPr>
      <w:rPr>
        <w:b/>
        <w:i/>
        <w:smallCaps w:val="0"/>
        <w:strike w:val="0"/>
        <w:color w:val="000000"/>
        <w:shd w:val="clear" w:color="auto" w:fill="auto"/>
        <w:vertAlign w:val="baseline"/>
      </w:rPr>
    </w:lvl>
    <w:lvl w:ilvl="1">
      <w:start w:val="1"/>
      <w:numFmt w:val="lowerLetter"/>
      <w:lvlText w:val="%2."/>
      <w:lvlJc w:val="left"/>
      <w:pPr>
        <w:ind w:left="1440" w:hanging="360"/>
      </w:pPr>
      <w:rPr>
        <w:b/>
        <w:i/>
        <w:smallCaps w:val="0"/>
        <w:strike w:val="0"/>
        <w:color w:val="000000"/>
        <w:shd w:val="clear" w:color="auto" w:fill="auto"/>
        <w:vertAlign w:val="baseline"/>
      </w:rPr>
    </w:lvl>
    <w:lvl w:ilvl="2">
      <w:start w:val="1"/>
      <w:numFmt w:val="lowerRoman"/>
      <w:lvlText w:val="%3."/>
      <w:lvlJc w:val="left"/>
      <w:pPr>
        <w:ind w:left="2160" w:hanging="360"/>
      </w:pPr>
      <w:rPr>
        <w:b/>
        <w:i/>
        <w:smallCaps w:val="0"/>
        <w:strike w:val="0"/>
        <w:color w:val="000000"/>
        <w:shd w:val="clear" w:color="auto" w:fill="auto"/>
        <w:vertAlign w:val="baseline"/>
      </w:rPr>
    </w:lvl>
    <w:lvl w:ilvl="3">
      <w:start w:val="1"/>
      <w:numFmt w:val="decimal"/>
      <w:lvlText w:val="%4."/>
      <w:lvlJc w:val="left"/>
      <w:pPr>
        <w:ind w:left="2880" w:hanging="360"/>
      </w:pPr>
      <w:rPr>
        <w:b/>
        <w:i/>
        <w:smallCaps w:val="0"/>
        <w:strike w:val="0"/>
        <w:color w:val="000000"/>
        <w:shd w:val="clear" w:color="auto" w:fill="auto"/>
        <w:vertAlign w:val="baseline"/>
      </w:rPr>
    </w:lvl>
    <w:lvl w:ilvl="4">
      <w:start w:val="1"/>
      <w:numFmt w:val="lowerLetter"/>
      <w:lvlText w:val="%5."/>
      <w:lvlJc w:val="left"/>
      <w:pPr>
        <w:ind w:left="3600" w:hanging="360"/>
      </w:pPr>
      <w:rPr>
        <w:b/>
        <w:i/>
        <w:smallCaps w:val="0"/>
        <w:strike w:val="0"/>
        <w:color w:val="000000"/>
        <w:shd w:val="clear" w:color="auto" w:fill="auto"/>
        <w:vertAlign w:val="baseline"/>
      </w:rPr>
    </w:lvl>
    <w:lvl w:ilvl="5">
      <w:start w:val="1"/>
      <w:numFmt w:val="lowerRoman"/>
      <w:lvlText w:val="%6."/>
      <w:lvlJc w:val="left"/>
      <w:pPr>
        <w:ind w:left="4320" w:hanging="360"/>
      </w:pPr>
      <w:rPr>
        <w:b/>
        <w:i/>
        <w:smallCaps w:val="0"/>
        <w:strike w:val="0"/>
        <w:color w:val="000000"/>
        <w:shd w:val="clear" w:color="auto" w:fill="auto"/>
        <w:vertAlign w:val="baseline"/>
      </w:rPr>
    </w:lvl>
    <w:lvl w:ilvl="6">
      <w:start w:val="1"/>
      <w:numFmt w:val="decimal"/>
      <w:lvlText w:val="%7."/>
      <w:lvlJc w:val="left"/>
      <w:pPr>
        <w:ind w:left="5040" w:hanging="360"/>
      </w:pPr>
      <w:rPr>
        <w:b/>
        <w:i/>
        <w:smallCaps w:val="0"/>
        <w:strike w:val="0"/>
        <w:color w:val="000000"/>
        <w:shd w:val="clear" w:color="auto" w:fill="auto"/>
        <w:vertAlign w:val="baseline"/>
      </w:rPr>
    </w:lvl>
    <w:lvl w:ilvl="7">
      <w:start w:val="1"/>
      <w:numFmt w:val="lowerLetter"/>
      <w:lvlText w:val="%8."/>
      <w:lvlJc w:val="left"/>
      <w:pPr>
        <w:ind w:left="5760" w:hanging="360"/>
      </w:pPr>
      <w:rPr>
        <w:b/>
        <w:i/>
        <w:smallCaps w:val="0"/>
        <w:strike w:val="0"/>
        <w:color w:val="000000"/>
        <w:shd w:val="clear" w:color="auto" w:fill="auto"/>
        <w:vertAlign w:val="baseline"/>
      </w:rPr>
    </w:lvl>
    <w:lvl w:ilvl="8">
      <w:start w:val="1"/>
      <w:numFmt w:val="lowerRoman"/>
      <w:lvlText w:val="%9."/>
      <w:lvlJc w:val="left"/>
      <w:pPr>
        <w:ind w:left="6480" w:hanging="360"/>
      </w:pPr>
      <w:rPr>
        <w:b/>
        <w:i/>
        <w:smallCaps w:val="0"/>
        <w:strike w:val="0"/>
        <w:color w:val="000000"/>
        <w:shd w:val="clear" w:color="auto" w:fill="auto"/>
        <w:vertAlign w:val="baseline"/>
      </w:rPr>
    </w:lvl>
  </w:abstractNum>
  <w:abstractNum w:abstractNumId="16" w15:restartNumberingAfterBreak="0">
    <w:nsid w:val="0F96315F"/>
    <w:multiLevelType w:val="hybridMultilevel"/>
    <w:tmpl w:val="9190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A84B31"/>
    <w:multiLevelType w:val="hybridMultilevel"/>
    <w:tmpl w:val="BD0C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152D5B"/>
    <w:multiLevelType w:val="multilevel"/>
    <w:tmpl w:val="80863C4C"/>
    <w:lvl w:ilvl="0">
      <w:start w:val="1"/>
      <w:numFmt w:val="lowerLetter"/>
      <w:lvlText w:val="%1."/>
      <w:lvlJc w:val="left"/>
      <w:pPr>
        <w:ind w:left="1080" w:hanging="3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19" w15:restartNumberingAfterBreak="0">
    <w:nsid w:val="10B511D0"/>
    <w:multiLevelType w:val="multilevel"/>
    <w:tmpl w:val="03D414B6"/>
    <w:lvl w:ilvl="0">
      <w:start w:val="1"/>
      <w:numFmt w:val="lowerLetter"/>
      <w:lvlText w:val="%1."/>
      <w:lvlJc w:val="left"/>
      <w:pPr>
        <w:ind w:left="1440" w:hanging="360"/>
      </w:pPr>
      <w:rPr>
        <w:smallCaps w:val="0"/>
        <w:strike w:val="0"/>
        <w:color w:val="000000"/>
        <w:shd w:val="clear" w:color="auto" w:fill="auto"/>
        <w:vertAlign w:val="baseline"/>
      </w:rPr>
    </w:lvl>
    <w:lvl w:ilvl="1">
      <w:start w:val="1"/>
      <w:numFmt w:val="lowerLetter"/>
      <w:lvlText w:val="%2."/>
      <w:lvlJc w:val="left"/>
      <w:pPr>
        <w:ind w:left="2160" w:hanging="360"/>
      </w:pPr>
      <w:rPr>
        <w:smallCaps w:val="0"/>
        <w:strike w:val="0"/>
        <w:color w:val="000000"/>
        <w:shd w:val="clear" w:color="auto" w:fill="auto"/>
        <w:vertAlign w:val="baseline"/>
      </w:rPr>
    </w:lvl>
    <w:lvl w:ilvl="2">
      <w:start w:val="1"/>
      <w:numFmt w:val="lowerRoman"/>
      <w:lvlText w:val="%3."/>
      <w:lvlJc w:val="left"/>
      <w:pPr>
        <w:ind w:left="2880" w:hanging="360"/>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60"/>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60"/>
      </w:pPr>
      <w:rPr>
        <w:smallCaps w:val="0"/>
        <w:strike w:val="0"/>
        <w:color w:val="000000"/>
        <w:shd w:val="clear" w:color="auto" w:fill="auto"/>
        <w:vertAlign w:val="baseline"/>
      </w:rPr>
    </w:lvl>
  </w:abstractNum>
  <w:abstractNum w:abstractNumId="20" w15:restartNumberingAfterBreak="0">
    <w:nsid w:val="111633B1"/>
    <w:multiLevelType w:val="multilevel"/>
    <w:tmpl w:val="9D600B62"/>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21" w15:restartNumberingAfterBreak="0">
    <w:nsid w:val="112278EE"/>
    <w:multiLevelType w:val="hybridMultilevel"/>
    <w:tmpl w:val="340AD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5763BB"/>
    <w:multiLevelType w:val="hybridMultilevel"/>
    <w:tmpl w:val="8266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515F5"/>
    <w:multiLevelType w:val="multilevel"/>
    <w:tmpl w:val="33BAB25C"/>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24" w15:restartNumberingAfterBreak="0">
    <w:nsid w:val="12B14FF9"/>
    <w:multiLevelType w:val="hybridMultilevel"/>
    <w:tmpl w:val="7A1AA994"/>
    <w:lvl w:ilvl="0" w:tplc="1BB8CDB8">
      <w:start w:val="1"/>
      <w:numFmt w:val="bullet"/>
      <w:lvlText w:val=""/>
      <w:lvlJc w:val="left"/>
      <w:pPr>
        <w:ind w:left="720" w:hanging="360"/>
      </w:pPr>
      <w:rPr>
        <w:rFonts w:ascii="Symbol" w:hAnsi="Symbol" w:hint="default"/>
      </w:rPr>
    </w:lvl>
    <w:lvl w:ilvl="1" w:tplc="A956F246">
      <w:start w:val="1"/>
      <w:numFmt w:val="bullet"/>
      <w:lvlText w:val="o"/>
      <w:lvlJc w:val="left"/>
      <w:pPr>
        <w:ind w:left="1440" w:hanging="360"/>
      </w:pPr>
      <w:rPr>
        <w:rFonts w:ascii="Courier New" w:hAnsi="Courier New" w:hint="default"/>
      </w:rPr>
    </w:lvl>
    <w:lvl w:ilvl="2" w:tplc="EEAE4504">
      <w:start w:val="1"/>
      <w:numFmt w:val="bullet"/>
      <w:lvlText w:val=""/>
      <w:lvlJc w:val="left"/>
      <w:pPr>
        <w:ind w:left="2160" w:hanging="360"/>
      </w:pPr>
      <w:rPr>
        <w:rFonts w:ascii="Wingdings" w:hAnsi="Wingdings" w:hint="default"/>
      </w:rPr>
    </w:lvl>
    <w:lvl w:ilvl="3" w:tplc="F8E4094A">
      <w:start w:val="1"/>
      <w:numFmt w:val="bullet"/>
      <w:lvlText w:val=""/>
      <w:lvlJc w:val="left"/>
      <w:pPr>
        <w:ind w:left="2880" w:hanging="360"/>
      </w:pPr>
      <w:rPr>
        <w:rFonts w:ascii="Symbol" w:hAnsi="Symbol" w:hint="default"/>
      </w:rPr>
    </w:lvl>
    <w:lvl w:ilvl="4" w:tplc="D6401278">
      <w:start w:val="1"/>
      <w:numFmt w:val="bullet"/>
      <w:lvlText w:val="o"/>
      <w:lvlJc w:val="left"/>
      <w:pPr>
        <w:ind w:left="3600" w:hanging="360"/>
      </w:pPr>
      <w:rPr>
        <w:rFonts w:ascii="Courier New" w:hAnsi="Courier New" w:hint="default"/>
      </w:rPr>
    </w:lvl>
    <w:lvl w:ilvl="5" w:tplc="D4B8204C">
      <w:start w:val="1"/>
      <w:numFmt w:val="bullet"/>
      <w:lvlText w:val=""/>
      <w:lvlJc w:val="left"/>
      <w:pPr>
        <w:ind w:left="4320" w:hanging="360"/>
      </w:pPr>
      <w:rPr>
        <w:rFonts w:ascii="Wingdings" w:hAnsi="Wingdings" w:hint="default"/>
      </w:rPr>
    </w:lvl>
    <w:lvl w:ilvl="6" w:tplc="56766B9E">
      <w:start w:val="1"/>
      <w:numFmt w:val="bullet"/>
      <w:lvlText w:val=""/>
      <w:lvlJc w:val="left"/>
      <w:pPr>
        <w:ind w:left="5040" w:hanging="360"/>
      </w:pPr>
      <w:rPr>
        <w:rFonts w:ascii="Symbol" w:hAnsi="Symbol" w:hint="default"/>
      </w:rPr>
    </w:lvl>
    <w:lvl w:ilvl="7" w:tplc="1444B3DA">
      <w:start w:val="1"/>
      <w:numFmt w:val="bullet"/>
      <w:lvlText w:val="o"/>
      <w:lvlJc w:val="left"/>
      <w:pPr>
        <w:ind w:left="5760" w:hanging="360"/>
      </w:pPr>
      <w:rPr>
        <w:rFonts w:ascii="Courier New" w:hAnsi="Courier New" w:hint="default"/>
      </w:rPr>
    </w:lvl>
    <w:lvl w:ilvl="8" w:tplc="66486A66">
      <w:start w:val="1"/>
      <w:numFmt w:val="bullet"/>
      <w:lvlText w:val=""/>
      <w:lvlJc w:val="left"/>
      <w:pPr>
        <w:ind w:left="6480" w:hanging="360"/>
      </w:pPr>
      <w:rPr>
        <w:rFonts w:ascii="Wingdings" w:hAnsi="Wingdings" w:hint="default"/>
      </w:rPr>
    </w:lvl>
  </w:abstractNum>
  <w:abstractNum w:abstractNumId="25" w15:restartNumberingAfterBreak="0">
    <w:nsid w:val="12E87F0D"/>
    <w:multiLevelType w:val="multilevel"/>
    <w:tmpl w:val="DA266F82"/>
    <w:lvl w:ilvl="0">
      <w:start w:val="1"/>
      <w:numFmt w:val="lowerLetter"/>
      <w:lvlText w:val="%1."/>
      <w:lvlJc w:val="left"/>
      <w:pPr>
        <w:ind w:left="900" w:hanging="180"/>
      </w:pPr>
      <w:rPr>
        <w:smallCaps w:val="0"/>
        <w:strike w:val="0"/>
        <w:color w:val="000000"/>
        <w:sz w:val="29"/>
        <w:szCs w:val="29"/>
        <w:shd w:val="clear" w:color="auto" w:fill="auto"/>
        <w:vertAlign w:val="baseline"/>
      </w:rPr>
    </w:lvl>
    <w:lvl w:ilvl="1">
      <w:start w:val="1"/>
      <w:numFmt w:val="lowerLetter"/>
      <w:lvlText w:val="%2."/>
      <w:lvlJc w:val="left"/>
      <w:pPr>
        <w:ind w:left="1872" w:hanging="432"/>
      </w:pPr>
      <w:rPr>
        <w:smallCaps w:val="0"/>
        <w:strike w:val="0"/>
        <w:color w:val="000000"/>
        <w:sz w:val="29"/>
        <w:szCs w:val="29"/>
        <w:shd w:val="clear" w:color="auto" w:fill="auto"/>
        <w:vertAlign w:val="baseline"/>
      </w:rPr>
    </w:lvl>
    <w:lvl w:ilvl="2">
      <w:start w:val="1"/>
      <w:numFmt w:val="lowerRoman"/>
      <w:lvlText w:val="%3."/>
      <w:lvlJc w:val="left"/>
      <w:pPr>
        <w:ind w:left="1944" w:hanging="36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3240" w:hanging="360"/>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960" w:hanging="36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4680" w:hanging="36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5400" w:hanging="36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6120"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840" w:hanging="360"/>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6" w15:restartNumberingAfterBreak="0">
    <w:nsid w:val="140B1398"/>
    <w:multiLevelType w:val="hybridMultilevel"/>
    <w:tmpl w:val="C3203B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45F2C16"/>
    <w:multiLevelType w:val="multilevel"/>
    <w:tmpl w:val="16481900"/>
    <w:lvl w:ilvl="0">
      <w:start w:val="1"/>
      <w:numFmt w:val="decimal"/>
      <w:lvlText w:val="%1."/>
      <w:lvlJc w:val="left"/>
      <w:pPr>
        <w:ind w:left="720" w:hanging="560"/>
      </w:pPr>
      <w:rPr>
        <w:rFonts w:ascii="Helvetica Neue" w:eastAsia="Helvetica Neue" w:hAnsi="Helvetica Neue" w:cs="Helvetica Neue"/>
        <w:b w:val="0"/>
        <w:i w:val="0"/>
        <w:smallCaps w:val="0"/>
        <w:strike w:val="0"/>
        <w:color w:val="000000"/>
        <w:shd w:val="clear" w:color="auto" w:fill="auto"/>
        <w:vertAlign w:val="baseline"/>
      </w:rPr>
    </w:lvl>
    <w:lvl w:ilvl="1">
      <w:start w:val="1"/>
      <w:numFmt w:val="lowerLetter"/>
      <w:lvlText w:val="%2."/>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lowerRoman"/>
      <w:lvlText w:val="%3."/>
      <w:lvlJc w:val="left"/>
      <w:pPr>
        <w:ind w:left="2160" w:hanging="360"/>
      </w:pPr>
      <w:rPr>
        <w:rFonts w:ascii="Helvetica Neue" w:eastAsia="Helvetica Neue" w:hAnsi="Helvetica Neue" w:cs="Helvetica Neue"/>
        <w:b w:val="0"/>
        <w:i w:val="0"/>
        <w:smallCaps w:val="0"/>
        <w:strike w:val="0"/>
        <w:color w:val="000000"/>
        <w:shd w:val="clear" w:color="auto" w:fill="auto"/>
        <w:vertAlign w:val="baseline"/>
      </w:rPr>
    </w:lvl>
    <w:lvl w:ilvl="3">
      <w:start w:val="1"/>
      <w:numFmt w:val="decimal"/>
      <w:lvlText w:val="%4."/>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lowerLetter"/>
      <w:lvlText w:val="%5."/>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lowerRoman"/>
      <w:lvlText w:val="%6."/>
      <w:lvlJc w:val="left"/>
      <w:pPr>
        <w:ind w:left="4320" w:hanging="360"/>
      </w:pPr>
      <w:rPr>
        <w:rFonts w:ascii="Helvetica Neue" w:eastAsia="Helvetica Neue" w:hAnsi="Helvetica Neue" w:cs="Helvetica Neue"/>
        <w:b w:val="0"/>
        <w:i w:val="0"/>
        <w:smallCaps w:val="0"/>
        <w:strike w:val="0"/>
        <w:color w:val="000000"/>
        <w:shd w:val="clear" w:color="auto" w:fill="auto"/>
        <w:vertAlign w:val="baseline"/>
      </w:rPr>
    </w:lvl>
    <w:lvl w:ilvl="6">
      <w:start w:val="1"/>
      <w:numFmt w:val="decimal"/>
      <w:lvlText w:val="%7."/>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lowerLetter"/>
      <w:lvlText w:val="%8."/>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lowerRoman"/>
      <w:lvlText w:val="%9."/>
      <w:lvlJc w:val="left"/>
      <w:pPr>
        <w:ind w:left="6480" w:hanging="360"/>
      </w:pPr>
      <w:rPr>
        <w:rFonts w:ascii="Helvetica Neue" w:eastAsia="Helvetica Neue" w:hAnsi="Helvetica Neue" w:cs="Helvetica Neue"/>
        <w:b w:val="0"/>
        <w:i w:val="0"/>
        <w:smallCaps w:val="0"/>
        <w:strike w:val="0"/>
        <w:color w:val="000000"/>
        <w:shd w:val="clear" w:color="auto" w:fill="auto"/>
        <w:vertAlign w:val="baseline"/>
      </w:rPr>
    </w:lvl>
  </w:abstractNum>
  <w:abstractNum w:abstractNumId="28" w15:restartNumberingAfterBreak="0">
    <w:nsid w:val="149247D9"/>
    <w:multiLevelType w:val="multilevel"/>
    <w:tmpl w:val="3DA8AE94"/>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Letter"/>
      <w:lvlText w:val="%3."/>
      <w:lvlJc w:val="left"/>
      <w:pPr>
        <w:ind w:left="1800" w:hanging="360"/>
      </w:pPr>
      <w:rPr>
        <w:smallCaps w:val="0"/>
        <w:strike w:val="0"/>
        <w:color w:val="000000"/>
        <w:shd w:val="clear" w:color="auto" w:fill="auto"/>
        <w:vertAlign w:val="baseline"/>
      </w:rPr>
    </w:lvl>
    <w:lvl w:ilvl="3">
      <w:start w:val="1"/>
      <w:numFmt w:val="lowerLetter"/>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Letter"/>
      <w:lvlText w:val="%6."/>
      <w:lvlJc w:val="left"/>
      <w:pPr>
        <w:ind w:left="3960" w:hanging="360"/>
      </w:pPr>
      <w:rPr>
        <w:smallCaps w:val="0"/>
        <w:strike w:val="0"/>
        <w:color w:val="000000"/>
        <w:shd w:val="clear" w:color="auto" w:fill="auto"/>
        <w:vertAlign w:val="baseline"/>
      </w:rPr>
    </w:lvl>
    <w:lvl w:ilvl="6">
      <w:start w:val="1"/>
      <w:numFmt w:val="lowerLetter"/>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Letter"/>
      <w:lvlText w:val="%9."/>
      <w:lvlJc w:val="left"/>
      <w:pPr>
        <w:ind w:left="6120" w:hanging="360"/>
      </w:pPr>
      <w:rPr>
        <w:smallCaps w:val="0"/>
        <w:strike w:val="0"/>
        <w:color w:val="000000"/>
        <w:shd w:val="clear" w:color="auto" w:fill="auto"/>
        <w:vertAlign w:val="baseline"/>
      </w:rPr>
    </w:lvl>
  </w:abstractNum>
  <w:abstractNum w:abstractNumId="29" w15:restartNumberingAfterBreak="0">
    <w:nsid w:val="155508A5"/>
    <w:multiLevelType w:val="hybridMultilevel"/>
    <w:tmpl w:val="DB4224B6"/>
    <w:numStyleLink w:val="List410"/>
  </w:abstractNum>
  <w:abstractNum w:abstractNumId="30" w15:restartNumberingAfterBreak="0">
    <w:nsid w:val="15A33F0F"/>
    <w:multiLevelType w:val="multilevel"/>
    <w:tmpl w:val="AD24F34A"/>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31" w15:restartNumberingAfterBreak="0">
    <w:nsid w:val="16265F80"/>
    <w:multiLevelType w:val="multilevel"/>
    <w:tmpl w:val="0A024668"/>
    <w:lvl w:ilvl="0">
      <w:start w:val="5"/>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32" w15:restartNumberingAfterBreak="0">
    <w:nsid w:val="16501D46"/>
    <w:multiLevelType w:val="multilevel"/>
    <w:tmpl w:val="9DEE4502"/>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33" w15:restartNumberingAfterBreak="0">
    <w:nsid w:val="16B3122E"/>
    <w:multiLevelType w:val="multilevel"/>
    <w:tmpl w:val="464AFD24"/>
    <w:lvl w:ilvl="0">
      <w:start w:val="1"/>
      <w:numFmt w:val="decimal"/>
      <w:lvlText w:val="%1."/>
      <w:lvlJc w:val="left"/>
      <w:pPr>
        <w:ind w:left="720" w:hanging="3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252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324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396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468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540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612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684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7560" w:hanging="360"/>
      </w:pPr>
      <w:rPr>
        <w:rFonts w:ascii="Arial" w:eastAsia="Arial" w:hAnsi="Arial" w:cs="Arial"/>
        <w:b w:val="0"/>
        <w:i w:val="0"/>
        <w:smallCaps w:val="0"/>
        <w:strike w:val="0"/>
        <w:color w:val="000000"/>
        <w:shd w:val="clear" w:color="auto" w:fill="auto"/>
        <w:vertAlign w:val="baseline"/>
      </w:rPr>
    </w:lvl>
  </w:abstractNum>
  <w:abstractNum w:abstractNumId="34" w15:restartNumberingAfterBreak="0">
    <w:nsid w:val="176823FE"/>
    <w:multiLevelType w:val="multilevel"/>
    <w:tmpl w:val="E25C85F4"/>
    <w:lvl w:ilvl="0">
      <w:start w:val="1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540" w:hanging="360"/>
      </w:pPr>
      <w:rPr>
        <w:smallCaps w:val="0"/>
        <w:strike w:val="0"/>
        <w:color w:val="000000"/>
        <w:shd w:val="clear" w:color="auto" w:fill="auto"/>
        <w:vertAlign w:val="baseline"/>
      </w:rPr>
    </w:lvl>
    <w:lvl w:ilvl="2">
      <w:start w:val="1"/>
      <w:numFmt w:val="lowerRoman"/>
      <w:lvlText w:val="%3."/>
      <w:lvlJc w:val="left"/>
      <w:pPr>
        <w:ind w:left="2260" w:hanging="360"/>
      </w:pPr>
      <w:rPr>
        <w:smallCaps w:val="0"/>
        <w:strike w:val="0"/>
        <w:color w:val="000000"/>
        <w:shd w:val="clear" w:color="auto" w:fill="auto"/>
        <w:vertAlign w:val="baseline"/>
      </w:rPr>
    </w:lvl>
    <w:lvl w:ilvl="3">
      <w:start w:val="1"/>
      <w:numFmt w:val="decimal"/>
      <w:lvlText w:val="%4."/>
      <w:lvlJc w:val="left"/>
      <w:pPr>
        <w:ind w:left="2980" w:hanging="360"/>
      </w:pPr>
      <w:rPr>
        <w:smallCaps w:val="0"/>
        <w:strike w:val="0"/>
        <w:color w:val="000000"/>
        <w:shd w:val="clear" w:color="auto" w:fill="auto"/>
        <w:vertAlign w:val="baseline"/>
      </w:rPr>
    </w:lvl>
    <w:lvl w:ilvl="4">
      <w:start w:val="1"/>
      <w:numFmt w:val="lowerLetter"/>
      <w:lvlText w:val="%5."/>
      <w:lvlJc w:val="left"/>
      <w:pPr>
        <w:ind w:left="3700" w:hanging="360"/>
      </w:pPr>
      <w:rPr>
        <w:smallCaps w:val="0"/>
        <w:strike w:val="0"/>
        <w:color w:val="000000"/>
        <w:shd w:val="clear" w:color="auto" w:fill="auto"/>
        <w:vertAlign w:val="baseline"/>
      </w:rPr>
    </w:lvl>
    <w:lvl w:ilvl="5">
      <w:start w:val="1"/>
      <w:numFmt w:val="lowerRoman"/>
      <w:lvlText w:val="%6."/>
      <w:lvlJc w:val="left"/>
      <w:pPr>
        <w:ind w:left="4420" w:hanging="360"/>
      </w:pPr>
      <w:rPr>
        <w:smallCaps w:val="0"/>
        <w:strike w:val="0"/>
        <w:color w:val="000000"/>
        <w:shd w:val="clear" w:color="auto" w:fill="auto"/>
        <w:vertAlign w:val="baseline"/>
      </w:rPr>
    </w:lvl>
    <w:lvl w:ilvl="6">
      <w:start w:val="1"/>
      <w:numFmt w:val="decimal"/>
      <w:lvlText w:val="%7."/>
      <w:lvlJc w:val="left"/>
      <w:pPr>
        <w:ind w:left="5140" w:hanging="360"/>
      </w:pPr>
      <w:rPr>
        <w:smallCaps w:val="0"/>
        <w:strike w:val="0"/>
        <w:color w:val="000000"/>
        <w:shd w:val="clear" w:color="auto" w:fill="auto"/>
        <w:vertAlign w:val="baseline"/>
      </w:rPr>
    </w:lvl>
    <w:lvl w:ilvl="7">
      <w:start w:val="1"/>
      <w:numFmt w:val="lowerLetter"/>
      <w:lvlText w:val="%8."/>
      <w:lvlJc w:val="left"/>
      <w:pPr>
        <w:ind w:left="5860" w:hanging="360"/>
      </w:pPr>
      <w:rPr>
        <w:smallCaps w:val="0"/>
        <w:strike w:val="0"/>
        <w:color w:val="000000"/>
        <w:shd w:val="clear" w:color="auto" w:fill="auto"/>
        <w:vertAlign w:val="baseline"/>
      </w:rPr>
    </w:lvl>
    <w:lvl w:ilvl="8">
      <w:start w:val="1"/>
      <w:numFmt w:val="lowerRoman"/>
      <w:lvlText w:val="%9."/>
      <w:lvlJc w:val="left"/>
      <w:pPr>
        <w:ind w:left="6580" w:hanging="360"/>
      </w:pPr>
      <w:rPr>
        <w:smallCaps w:val="0"/>
        <w:strike w:val="0"/>
        <w:color w:val="000000"/>
        <w:shd w:val="clear" w:color="auto" w:fill="auto"/>
        <w:vertAlign w:val="baseline"/>
      </w:rPr>
    </w:lvl>
  </w:abstractNum>
  <w:abstractNum w:abstractNumId="35" w15:restartNumberingAfterBreak="0">
    <w:nsid w:val="177D3C35"/>
    <w:multiLevelType w:val="multilevel"/>
    <w:tmpl w:val="11DEDE5A"/>
    <w:lvl w:ilvl="0">
      <w:start w:val="1"/>
      <w:numFmt w:val="bullet"/>
      <w:lvlText w:val="●"/>
      <w:lvlJc w:val="left"/>
      <w:pPr>
        <w:ind w:left="660" w:hanging="30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380" w:hanging="30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00" w:hanging="30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20" w:hanging="30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540" w:hanging="30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260" w:hanging="30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980" w:hanging="30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00" w:hanging="30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20" w:hanging="300"/>
      </w:pPr>
      <w:rPr>
        <w:rFonts w:ascii="Arimo" w:eastAsia="Arimo" w:hAnsi="Arimo" w:cs="Arimo"/>
        <w:b w:val="0"/>
        <w:i w:val="0"/>
        <w:smallCaps w:val="0"/>
        <w:strike w:val="0"/>
        <w:color w:val="000000"/>
        <w:shd w:val="clear" w:color="auto" w:fill="auto"/>
        <w:vertAlign w:val="baseline"/>
      </w:rPr>
    </w:lvl>
  </w:abstractNum>
  <w:abstractNum w:abstractNumId="36" w15:restartNumberingAfterBreak="0">
    <w:nsid w:val="18A65298"/>
    <w:multiLevelType w:val="hybridMultilevel"/>
    <w:tmpl w:val="9E0CD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405845"/>
    <w:multiLevelType w:val="multilevel"/>
    <w:tmpl w:val="33BAB25C"/>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38" w15:restartNumberingAfterBreak="0">
    <w:nsid w:val="1A097C3A"/>
    <w:multiLevelType w:val="multilevel"/>
    <w:tmpl w:val="039E328A"/>
    <w:lvl w:ilvl="0">
      <w:start w:val="1"/>
      <w:numFmt w:val="upperLetter"/>
      <w:lvlText w:val="%1."/>
      <w:lvlJc w:val="left"/>
      <w:pPr>
        <w:ind w:left="360" w:hanging="360"/>
      </w:pPr>
      <w:rPr>
        <w:b/>
        <w:i/>
        <w:smallCaps w:val="0"/>
        <w:strike w:val="0"/>
        <w:color w:val="000000"/>
        <w:shd w:val="clear" w:color="auto" w:fill="auto"/>
        <w:vertAlign w:val="baseline"/>
      </w:rPr>
    </w:lvl>
    <w:lvl w:ilvl="1">
      <w:start w:val="1"/>
      <w:numFmt w:val="lowerLetter"/>
      <w:lvlText w:val="%2."/>
      <w:lvlJc w:val="left"/>
      <w:pPr>
        <w:ind w:left="1440" w:hanging="360"/>
      </w:pPr>
      <w:rPr>
        <w:b/>
        <w:i/>
        <w:smallCaps w:val="0"/>
        <w:strike w:val="0"/>
        <w:color w:val="000000"/>
        <w:shd w:val="clear" w:color="auto" w:fill="auto"/>
        <w:vertAlign w:val="baseline"/>
      </w:rPr>
    </w:lvl>
    <w:lvl w:ilvl="2">
      <w:start w:val="1"/>
      <w:numFmt w:val="lowerRoman"/>
      <w:lvlText w:val="%3."/>
      <w:lvlJc w:val="left"/>
      <w:pPr>
        <w:ind w:left="2160" w:hanging="360"/>
      </w:pPr>
      <w:rPr>
        <w:b/>
        <w:i/>
        <w:smallCaps w:val="0"/>
        <w:strike w:val="0"/>
        <w:color w:val="000000"/>
        <w:shd w:val="clear" w:color="auto" w:fill="auto"/>
        <w:vertAlign w:val="baseline"/>
      </w:rPr>
    </w:lvl>
    <w:lvl w:ilvl="3">
      <w:start w:val="1"/>
      <w:numFmt w:val="decimal"/>
      <w:lvlText w:val="%4."/>
      <w:lvlJc w:val="left"/>
      <w:pPr>
        <w:ind w:left="2880" w:hanging="360"/>
      </w:pPr>
      <w:rPr>
        <w:b/>
        <w:i/>
        <w:smallCaps w:val="0"/>
        <w:strike w:val="0"/>
        <w:color w:val="000000"/>
        <w:shd w:val="clear" w:color="auto" w:fill="auto"/>
        <w:vertAlign w:val="baseline"/>
      </w:rPr>
    </w:lvl>
    <w:lvl w:ilvl="4">
      <w:start w:val="1"/>
      <w:numFmt w:val="lowerLetter"/>
      <w:lvlText w:val="%5."/>
      <w:lvlJc w:val="left"/>
      <w:pPr>
        <w:ind w:left="3600" w:hanging="360"/>
      </w:pPr>
      <w:rPr>
        <w:b/>
        <w:i/>
        <w:smallCaps w:val="0"/>
        <w:strike w:val="0"/>
        <w:color w:val="000000"/>
        <w:shd w:val="clear" w:color="auto" w:fill="auto"/>
        <w:vertAlign w:val="baseline"/>
      </w:rPr>
    </w:lvl>
    <w:lvl w:ilvl="5">
      <w:start w:val="1"/>
      <w:numFmt w:val="lowerRoman"/>
      <w:lvlText w:val="%6."/>
      <w:lvlJc w:val="left"/>
      <w:pPr>
        <w:ind w:left="4320" w:hanging="360"/>
      </w:pPr>
      <w:rPr>
        <w:b/>
        <w:i/>
        <w:smallCaps w:val="0"/>
        <w:strike w:val="0"/>
        <w:color w:val="000000"/>
        <w:shd w:val="clear" w:color="auto" w:fill="auto"/>
        <w:vertAlign w:val="baseline"/>
      </w:rPr>
    </w:lvl>
    <w:lvl w:ilvl="6">
      <w:start w:val="1"/>
      <w:numFmt w:val="decimal"/>
      <w:lvlText w:val="%7."/>
      <w:lvlJc w:val="left"/>
      <w:pPr>
        <w:ind w:left="5040" w:hanging="360"/>
      </w:pPr>
      <w:rPr>
        <w:b/>
        <w:i/>
        <w:smallCaps w:val="0"/>
        <w:strike w:val="0"/>
        <w:color w:val="000000"/>
        <w:shd w:val="clear" w:color="auto" w:fill="auto"/>
        <w:vertAlign w:val="baseline"/>
      </w:rPr>
    </w:lvl>
    <w:lvl w:ilvl="7">
      <w:start w:val="1"/>
      <w:numFmt w:val="lowerLetter"/>
      <w:lvlText w:val="%8."/>
      <w:lvlJc w:val="left"/>
      <w:pPr>
        <w:ind w:left="5760" w:hanging="360"/>
      </w:pPr>
      <w:rPr>
        <w:b/>
        <w:i/>
        <w:smallCaps w:val="0"/>
        <w:strike w:val="0"/>
        <w:color w:val="000000"/>
        <w:shd w:val="clear" w:color="auto" w:fill="auto"/>
        <w:vertAlign w:val="baseline"/>
      </w:rPr>
    </w:lvl>
    <w:lvl w:ilvl="8">
      <w:start w:val="1"/>
      <w:numFmt w:val="lowerRoman"/>
      <w:lvlText w:val="%9."/>
      <w:lvlJc w:val="left"/>
      <w:pPr>
        <w:ind w:left="6480" w:hanging="360"/>
      </w:pPr>
      <w:rPr>
        <w:b/>
        <w:i/>
        <w:smallCaps w:val="0"/>
        <w:strike w:val="0"/>
        <w:color w:val="000000"/>
        <w:shd w:val="clear" w:color="auto" w:fill="auto"/>
        <w:vertAlign w:val="baseline"/>
      </w:rPr>
    </w:lvl>
  </w:abstractNum>
  <w:abstractNum w:abstractNumId="39" w15:restartNumberingAfterBreak="0">
    <w:nsid w:val="1A9B6884"/>
    <w:multiLevelType w:val="hybridMultilevel"/>
    <w:tmpl w:val="D6E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C0730B"/>
    <w:multiLevelType w:val="multilevel"/>
    <w:tmpl w:val="7E68C30C"/>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color w:val="000000"/>
        <w:shd w:val="clear" w:color="auto" w:fill="auto"/>
        <w:vertAlign w:val="baseline"/>
      </w:rPr>
    </w:lvl>
  </w:abstractNum>
  <w:abstractNum w:abstractNumId="41" w15:restartNumberingAfterBreak="0">
    <w:nsid w:val="1B2A59DA"/>
    <w:multiLevelType w:val="multilevel"/>
    <w:tmpl w:val="AE486E68"/>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42" w15:restartNumberingAfterBreak="0">
    <w:nsid w:val="1B3507BC"/>
    <w:multiLevelType w:val="multilevel"/>
    <w:tmpl w:val="AB4628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BE2730E"/>
    <w:multiLevelType w:val="multilevel"/>
    <w:tmpl w:val="6E4CF3EA"/>
    <w:lvl w:ilvl="0">
      <w:start w:val="1"/>
      <w:numFmt w:val="lowerRoman"/>
      <w:lvlText w:val="%1."/>
      <w:lvlJc w:val="left"/>
      <w:pPr>
        <w:ind w:left="1800" w:hanging="540"/>
      </w:pPr>
      <w:rPr>
        <w:smallCaps w:val="0"/>
        <w:strike w:val="0"/>
        <w:color w:val="000000"/>
        <w:shd w:val="clear" w:color="auto" w:fill="auto"/>
        <w:vertAlign w:val="baseline"/>
      </w:rPr>
    </w:lvl>
    <w:lvl w:ilvl="1">
      <w:start w:val="1"/>
      <w:numFmt w:val="lowerLetter"/>
      <w:lvlText w:val="%2."/>
      <w:lvlJc w:val="left"/>
      <w:pPr>
        <w:ind w:left="2927" w:hanging="767"/>
      </w:pPr>
      <w:rPr>
        <w:smallCaps w:val="0"/>
        <w:strike w:val="0"/>
        <w:color w:val="000000"/>
        <w:shd w:val="clear" w:color="auto" w:fill="auto"/>
        <w:vertAlign w:val="baseline"/>
      </w:rPr>
    </w:lvl>
    <w:lvl w:ilvl="2">
      <w:start w:val="1"/>
      <w:numFmt w:val="lowerRoman"/>
      <w:lvlText w:val="%3."/>
      <w:lvlJc w:val="left"/>
      <w:pPr>
        <w:ind w:left="3647" w:hanging="767"/>
      </w:pPr>
      <w:rPr>
        <w:smallCaps w:val="0"/>
        <w:strike w:val="0"/>
        <w:color w:val="000000"/>
        <w:shd w:val="clear" w:color="auto" w:fill="auto"/>
        <w:vertAlign w:val="baseline"/>
      </w:rPr>
    </w:lvl>
    <w:lvl w:ilvl="3">
      <w:start w:val="1"/>
      <w:numFmt w:val="decimal"/>
      <w:lvlText w:val="%4."/>
      <w:lvlJc w:val="left"/>
      <w:pPr>
        <w:ind w:left="4367" w:hanging="767"/>
      </w:pPr>
      <w:rPr>
        <w:smallCaps w:val="0"/>
        <w:strike w:val="0"/>
        <w:color w:val="000000"/>
        <w:shd w:val="clear" w:color="auto" w:fill="auto"/>
        <w:vertAlign w:val="baseline"/>
      </w:rPr>
    </w:lvl>
    <w:lvl w:ilvl="4">
      <w:start w:val="1"/>
      <w:numFmt w:val="lowerLetter"/>
      <w:lvlText w:val="%5."/>
      <w:lvlJc w:val="left"/>
      <w:pPr>
        <w:ind w:left="5087" w:hanging="767"/>
      </w:pPr>
      <w:rPr>
        <w:smallCaps w:val="0"/>
        <w:strike w:val="0"/>
        <w:color w:val="000000"/>
        <w:shd w:val="clear" w:color="auto" w:fill="auto"/>
        <w:vertAlign w:val="baseline"/>
      </w:rPr>
    </w:lvl>
    <w:lvl w:ilvl="5">
      <w:start w:val="1"/>
      <w:numFmt w:val="lowerRoman"/>
      <w:lvlText w:val="%6."/>
      <w:lvlJc w:val="left"/>
      <w:pPr>
        <w:ind w:left="5807" w:hanging="766"/>
      </w:pPr>
      <w:rPr>
        <w:smallCaps w:val="0"/>
        <w:strike w:val="0"/>
        <w:color w:val="000000"/>
        <w:shd w:val="clear" w:color="auto" w:fill="auto"/>
        <w:vertAlign w:val="baseline"/>
      </w:rPr>
    </w:lvl>
    <w:lvl w:ilvl="6">
      <w:start w:val="1"/>
      <w:numFmt w:val="decimal"/>
      <w:lvlText w:val="%7."/>
      <w:lvlJc w:val="left"/>
      <w:pPr>
        <w:ind w:left="6527" w:hanging="767"/>
      </w:pPr>
      <w:rPr>
        <w:smallCaps w:val="0"/>
        <w:strike w:val="0"/>
        <w:color w:val="000000"/>
        <w:shd w:val="clear" w:color="auto" w:fill="auto"/>
        <w:vertAlign w:val="baseline"/>
      </w:rPr>
    </w:lvl>
    <w:lvl w:ilvl="7">
      <w:start w:val="1"/>
      <w:numFmt w:val="lowerLetter"/>
      <w:lvlText w:val="%8."/>
      <w:lvlJc w:val="left"/>
      <w:pPr>
        <w:ind w:left="7247" w:hanging="767"/>
      </w:pPr>
      <w:rPr>
        <w:smallCaps w:val="0"/>
        <w:strike w:val="0"/>
        <w:color w:val="000000"/>
        <w:shd w:val="clear" w:color="auto" w:fill="auto"/>
        <w:vertAlign w:val="baseline"/>
      </w:rPr>
    </w:lvl>
    <w:lvl w:ilvl="8">
      <w:start w:val="1"/>
      <w:numFmt w:val="lowerRoman"/>
      <w:lvlText w:val="%9."/>
      <w:lvlJc w:val="left"/>
      <w:pPr>
        <w:ind w:left="7967" w:hanging="767"/>
      </w:pPr>
      <w:rPr>
        <w:smallCaps w:val="0"/>
        <w:strike w:val="0"/>
        <w:color w:val="000000"/>
        <w:shd w:val="clear" w:color="auto" w:fill="auto"/>
        <w:vertAlign w:val="baseline"/>
      </w:rPr>
    </w:lvl>
  </w:abstractNum>
  <w:abstractNum w:abstractNumId="44" w15:restartNumberingAfterBreak="0">
    <w:nsid w:val="1CB03559"/>
    <w:multiLevelType w:val="multilevel"/>
    <w:tmpl w:val="C1184DCA"/>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45" w15:restartNumberingAfterBreak="0">
    <w:nsid w:val="1D3B0BD4"/>
    <w:multiLevelType w:val="multilevel"/>
    <w:tmpl w:val="07F0FC6A"/>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46" w15:restartNumberingAfterBreak="0">
    <w:nsid w:val="1E2527BB"/>
    <w:multiLevelType w:val="hybridMultilevel"/>
    <w:tmpl w:val="EA52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EAD1ACB"/>
    <w:multiLevelType w:val="multilevel"/>
    <w:tmpl w:val="4C2ED0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EED10DE"/>
    <w:multiLevelType w:val="multilevel"/>
    <w:tmpl w:val="A6EE7CA2"/>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49" w15:restartNumberingAfterBreak="0">
    <w:nsid w:val="1F3A325D"/>
    <w:multiLevelType w:val="hybridMultilevel"/>
    <w:tmpl w:val="B678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5832E8"/>
    <w:multiLevelType w:val="multilevel"/>
    <w:tmpl w:val="414462FC"/>
    <w:lvl w:ilvl="0">
      <w:start w:val="4"/>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51" w15:restartNumberingAfterBreak="0">
    <w:nsid w:val="1FA6517D"/>
    <w:multiLevelType w:val="multilevel"/>
    <w:tmpl w:val="DC683C92"/>
    <w:lvl w:ilvl="0">
      <w:start w:val="6"/>
      <w:numFmt w:val="upperLetter"/>
      <w:lvlText w:val="%1."/>
      <w:lvlJc w:val="left"/>
      <w:pPr>
        <w:ind w:left="360" w:hanging="360"/>
      </w:pPr>
      <w:rPr>
        <w:b/>
        <w:i/>
        <w:smallCaps w:val="0"/>
        <w:strike w:val="0"/>
        <w:color w:val="000000"/>
        <w:shd w:val="clear" w:color="auto" w:fill="auto"/>
        <w:vertAlign w:val="baseline"/>
      </w:rPr>
    </w:lvl>
    <w:lvl w:ilvl="1">
      <w:start w:val="1"/>
      <w:numFmt w:val="lowerLetter"/>
      <w:lvlText w:val="%2."/>
      <w:lvlJc w:val="left"/>
      <w:pPr>
        <w:ind w:left="1080" w:hanging="360"/>
      </w:pPr>
      <w:rPr>
        <w:b/>
        <w:i/>
        <w:smallCaps w:val="0"/>
        <w:strike w:val="0"/>
        <w:color w:val="000000"/>
        <w:shd w:val="clear" w:color="auto" w:fill="auto"/>
        <w:vertAlign w:val="baseline"/>
      </w:rPr>
    </w:lvl>
    <w:lvl w:ilvl="2">
      <w:start w:val="1"/>
      <w:numFmt w:val="lowerRoman"/>
      <w:lvlText w:val="%3."/>
      <w:lvlJc w:val="left"/>
      <w:pPr>
        <w:ind w:left="1800" w:hanging="360"/>
      </w:pPr>
      <w:rPr>
        <w:b/>
        <w:i/>
        <w:smallCaps w:val="0"/>
        <w:strike w:val="0"/>
        <w:color w:val="000000"/>
        <w:shd w:val="clear" w:color="auto" w:fill="auto"/>
        <w:vertAlign w:val="baseline"/>
      </w:rPr>
    </w:lvl>
    <w:lvl w:ilvl="3">
      <w:start w:val="1"/>
      <w:numFmt w:val="decimal"/>
      <w:lvlText w:val="%4."/>
      <w:lvlJc w:val="left"/>
      <w:pPr>
        <w:ind w:left="2520" w:hanging="360"/>
      </w:pPr>
      <w:rPr>
        <w:b/>
        <w:i/>
        <w:smallCaps w:val="0"/>
        <w:strike w:val="0"/>
        <w:color w:val="000000"/>
        <w:shd w:val="clear" w:color="auto" w:fill="auto"/>
        <w:vertAlign w:val="baseline"/>
      </w:rPr>
    </w:lvl>
    <w:lvl w:ilvl="4">
      <w:start w:val="1"/>
      <w:numFmt w:val="lowerLetter"/>
      <w:lvlText w:val="%5."/>
      <w:lvlJc w:val="left"/>
      <w:pPr>
        <w:ind w:left="3240" w:hanging="360"/>
      </w:pPr>
      <w:rPr>
        <w:b/>
        <w:i/>
        <w:smallCaps w:val="0"/>
        <w:strike w:val="0"/>
        <w:color w:val="000000"/>
        <w:shd w:val="clear" w:color="auto" w:fill="auto"/>
        <w:vertAlign w:val="baseline"/>
      </w:rPr>
    </w:lvl>
    <w:lvl w:ilvl="5">
      <w:start w:val="1"/>
      <w:numFmt w:val="lowerRoman"/>
      <w:lvlText w:val="%6."/>
      <w:lvlJc w:val="left"/>
      <w:pPr>
        <w:ind w:left="3960" w:hanging="360"/>
      </w:pPr>
      <w:rPr>
        <w:b/>
        <w:i/>
        <w:smallCaps w:val="0"/>
        <w:strike w:val="0"/>
        <w:color w:val="000000"/>
        <w:shd w:val="clear" w:color="auto" w:fill="auto"/>
        <w:vertAlign w:val="baseline"/>
      </w:rPr>
    </w:lvl>
    <w:lvl w:ilvl="6">
      <w:start w:val="1"/>
      <w:numFmt w:val="decimal"/>
      <w:lvlText w:val="%7."/>
      <w:lvlJc w:val="left"/>
      <w:pPr>
        <w:ind w:left="4680" w:hanging="360"/>
      </w:pPr>
      <w:rPr>
        <w:b/>
        <w:i/>
        <w:smallCaps w:val="0"/>
        <w:strike w:val="0"/>
        <w:color w:val="000000"/>
        <w:shd w:val="clear" w:color="auto" w:fill="auto"/>
        <w:vertAlign w:val="baseline"/>
      </w:rPr>
    </w:lvl>
    <w:lvl w:ilvl="7">
      <w:start w:val="1"/>
      <w:numFmt w:val="lowerLetter"/>
      <w:lvlText w:val="%8."/>
      <w:lvlJc w:val="left"/>
      <w:pPr>
        <w:ind w:left="5400" w:hanging="360"/>
      </w:pPr>
      <w:rPr>
        <w:b/>
        <w:i/>
        <w:smallCaps w:val="0"/>
        <w:strike w:val="0"/>
        <w:color w:val="000000"/>
        <w:shd w:val="clear" w:color="auto" w:fill="auto"/>
        <w:vertAlign w:val="baseline"/>
      </w:rPr>
    </w:lvl>
    <w:lvl w:ilvl="8">
      <w:start w:val="1"/>
      <w:numFmt w:val="lowerRoman"/>
      <w:lvlText w:val="%9."/>
      <w:lvlJc w:val="left"/>
      <w:pPr>
        <w:ind w:left="6120" w:hanging="360"/>
      </w:pPr>
      <w:rPr>
        <w:b/>
        <w:i/>
        <w:smallCaps w:val="0"/>
        <w:strike w:val="0"/>
        <w:color w:val="000000"/>
        <w:shd w:val="clear" w:color="auto" w:fill="auto"/>
        <w:vertAlign w:val="baseline"/>
      </w:rPr>
    </w:lvl>
  </w:abstractNum>
  <w:abstractNum w:abstractNumId="52" w15:restartNumberingAfterBreak="0">
    <w:nsid w:val="201C7B61"/>
    <w:multiLevelType w:val="multilevel"/>
    <w:tmpl w:val="0016B91E"/>
    <w:lvl w:ilvl="0">
      <w:start w:val="1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53" w15:restartNumberingAfterBreak="0">
    <w:nsid w:val="20510E61"/>
    <w:multiLevelType w:val="multilevel"/>
    <w:tmpl w:val="A762D118"/>
    <w:lvl w:ilvl="0">
      <w:start w:val="3"/>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360"/>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360"/>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360"/>
      </w:pPr>
      <w:rPr>
        <w:smallCaps w:val="0"/>
        <w:strike w:val="0"/>
        <w:color w:val="000000"/>
        <w:shd w:val="clear" w:color="auto" w:fill="auto"/>
        <w:vertAlign w:val="baseline"/>
      </w:rPr>
    </w:lvl>
  </w:abstractNum>
  <w:abstractNum w:abstractNumId="54" w15:restartNumberingAfterBreak="0">
    <w:nsid w:val="2207184D"/>
    <w:multiLevelType w:val="multilevel"/>
    <w:tmpl w:val="D06C60A2"/>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55" w15:restartNumberingAfterBreak="0">
    <w:nsid w:val="22710ACA"/>
    <w:multiLevelType w:val="multilevel"/>
    <w:tmpl w:val="570CF442"/>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56" w15:restartNumberingAfterBreak="0">
    <w:nsid w:val="22C64232"/>
    <w:multiLevelType w:val="multilevel"/>
    <w:tmpl w:val="4F90BABC"/>
    <w:lvl w:ilvl="0">
      <w:start w:val="10"/>
      <w:numFmt w:val="upperLetter"/>
      <w:lvlText w:val="%1."/>
      <w:lvlJc w:val="left"/>
      <w:pPr>
        <w:ind w:left="360" w:hanging="360"/>
      </w:pPr>
      <w:rPr>
        <w:b/>
        <w:i/>
        <w:smallCaps w:val="0"/>
        <w:strike w:val="0"/>
        <w:color w:val="000000"/>
        <w:shd w:val="clear" w:color="auto" w:fill="auto"/>
        <w:vertAlign w:val="baseline"/>
      </w:rPr>
    </w:lvl>
    <w:lvl w:ilvl="1">
      <w:start w:val="1"/>
      <w:numFmt w:val="lowerLetter"/>
      <w:lvlText w:val="%2."/>
      <w:lvlJc w:val="left"/>
      <w:pPr>
        <w:ind w:left="1440" w:hanging="360"/>
      </w:pPr>
      <w:rPr>
        <w:b/>
        <w:i/>
        <w:smallCaps w:val="0"/>
        <w:strike w:val="0"/>
        <w:color w:val="000000"/>
        <w:shd w:val="clear" w:color="auto" w:fill="auto"/>
        <w:vertAlign w:val="baseline"/>
      </w:rPr>
    </w:lvl>
    <w:lvl w:ilvl="2">
      <w:start w:val="1"/>
      <w:numFmt w:val="lowerRoman"/>
      <w:lvlText w:val="%3."/>
      <w:lvlJc w:val="left"/>
      <w:pPr>
        <w:ind w:left="2160" w:hanging="360"/>
      </w:pPr>
      <w:rPr>
        <w:b/>
        <w:i/>
        <w:smallCaps w:val="0"/>
        <w:strike w:val="0"/>
        <w:color w:val="000000"/>
        <w:shd w:val="clear" w:color="auto" w:fill="auto"/>
        <w:vertAlign w:val="baseline"/>
      </w:rPr>
    </w:lvl>
    <w:lvl w:ilvl="3">
      <w:start w:val="1"/>
      <w:numFmt w:val="decimal"/>
      <w:lvlText w:val="%4."/>
      <w:lvlJc w:val="left"/>
      <w:pPr>
        <w:ind w:left="2880" w:hanging="360"/>
      </w:pPr>
      <w:rPr>
        <w:b/>
        <w:i/>
        <w:smallCaps w:val="0"/>
        <w:strike w:val="0"/>
        <w:color w:val="000000"/>
        <w:shd w:val="clear" w:color="auto" w:fill="auto"/>
        <w:vertAlign w:val="baseline"/>
      </w:rPr>
    </w:lvl>
    <w:lvl w:ilvl="4">
      <w:start w:val="1"/>
      <w:numFmt w:val="lowerLetter"/>
      <w:lvlText w:val="%5."/>
      <w:lvlJc w:val="left"/>
      <w:pPr>
        <w:ind w:left="3600" w:hanging="360"/>
      </w:pPr>
      <w:rPr>
        <w:b/>
        <w:i/>
        <w:smallCaps w:val="0"/>
        <w:strike w:val="0"/>
        <w:color w:val="000000"/>
        <w:shd w:val="clear" w:color="auto" w:fill="auto"/>
        <w:vertAlign w:val="baseline"/>
      </w:rPr>
    </w:lvl>
    <w:lvl w:ilvl="5">
      <w:start w:val="1"/>
      <w:numFmt w:val="lowerRoman"/>
      <w:lvlText w:val="%6."/>
      <w:lvlJc w:val="left"/>
      <w:pPr>
        <w:ind w:left="4320" w:hanging="360"/>
      </w:pPr>
      <w:rPr>
        <w:b/>
        <w:i/>
        <w:smallCaps w:val="0"/>
        <w:strike w:val="0"/>
        <w:color w:val="000000"/>
        <w:shd w:val="clear" w:color="auto" w:fill="auto"/>
        <w:vertAlign w:val="baseline"/>
      </w:rPr>
    </w:lvl>
    <w:lvl w:ilvl="6">
      <w:start w:val="1"/>
      <w:numFmt w:val="decimal"/>
      <w:lvlText w:val="%7."/>
      <w:lvlJc w:val="left"/>
      <w:pPr>
        <w:ind w:left="5040" w:hanging="360"/>
      </w:pPr>
      <w:rPr>
        <w:b/>
        <w:i/>
        <w:smallCaps w:val="0"/>
        <w:strike w:val="0"/>
        <w:color w:val="000000"/>
        <w:shd w:val="clear" w:color="auto" w:fill="auto"/>
        <w:vertAlign w:val="baseline"/>
      </w:rPr>
    </w:lvl>
    <w:lvl w:ilvl="7">
      <w:start w:val="1"/>
      <w:numFmt w:val="lowerLetter"/>
      <w:lvlText w:val="%8."/>
      <w:lvlJc w:val="left"/>
      <w:pPr>
        <w:ind w:left="5760" w:hanging="360"/>
      </w:pPr>
      <w:rPr>
        <w:b/>
        <w:i/>
        <w:smallCaps w:val="0"/>
        <w:strike w:val="0"/>
        <w:color w:val="000000"/>
        <w:shd w:val="clear" w:color="auto" w:fill="auto"/>
        <w:vertAlign w:val="baseline"/>
      </w:rPr>
    </w:lvl>
    <w:lvl w:ilvl="8">
      <w:start w:val="1"/>
      <w:numFmt w:val="lowerRoman"/>
      <w:lvlText w:val="%9."/>
      <w:lvlJc w:val="left"/>
      <w:pPr>
        <w:ind w:left="6480" w:hanging="360"/>
      </w:pPr>
      <w:rPr>
        <w:b/>
        <w:i/>
        <w:smallCaps w:val="0"/>
        <w:strike w:val="0"/>
        <w:color w:val="000000"/>
        <w:shd w:val="clear" w:color="auto" w:fill="auto"/>
        <w:vertAlign w:val="baseline"/>
      </w:rPr>
    </w:lvl>
  </w:abstractNum>
  <w:abstractNum w:abstractNumId="57" w15:restartNumberingAfterBreak="0">
    <w:nsid w:val="23A1142C"/>
    <w:multiLevelType w:val="multilevel"/>
    <w:tmpl w:val="144288F8"/>
    <w:lvl w:ilvl="0">
      <w:start w:val="1"/>
      <w:numFmt w:val="decimal"/>
      <w:lvlText w:val="%1."/>
      <w:lvlJc w:val="left"/>
      <w:pPr>
        <w:ind w:left="720" w:hanging="5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170" w:hanging="450"/>
      </w:pPr>
      <w:rPr>
        <w:smallCaps w:val="0"/>
        <w:strike w:val="0"/>
        <w:color w:val="000000"/>
        <w:shd w:val="clear" w:color="auto" w:fill="auto"/>
        <w:vertAlign w:val="baseline"/>
      </w:rPr>
    </w:lvl>
    <w:lvl w:ilvl="2">
      <w:start w:val="1"/>
      <w:numFmt w:val="lowerRoman"/>
      <w:lvlText w:val="%3."/>
      <w:lvlJc w:val="left"/>
      <w:pPr>
        <w:ind w:left="1890" w:hanging="630"/>
      </w:pPr>
      <w:rPr>
        <w:smallCaps w:val="0"/>
        <w:strike w:val="0"/>
        <w:color w:val="000000"/>
        <w:shd w:val="clear" w:color="auto" w:fill="auto"/>
        <w:vertAlign w:val="baseline"/>
      </w:rPr>
    </w:lvl>
    <w:lvl w:ilvl="3">
      <w:start w:val="1"/>
      <w:numFmt w:val="decimal"/>
      <w:lvlText w:val="%4."/>
      <w:lvlJc w:val="left"/>
      <w:pPr>
        <w:ind w:left="3477" w:hanging="857"/>
      </w:pPr>
      <w:rPr>
        <w:smallCaps w:val="0"/>
        <w:strike w:val="0"/>
        <w:color w:val="000000"/>
        <w:shd w:val="clear" w:color="auto" w:fill="auto"/>
        <w:vertAlign w:val="baseline"/>
      </w:rPr>
    </w:lvl>
    <w:lvl w:ilvl="4">
      <w:start w:val="1"/>
      <w:numFmt w:val="lowerLetter"/>
      <w:lvlText w:val="%5."/>
      <w:lvlJc w:val="left"/>
      <w:pPr>
        <w:ind w:left="4197" w:hanging="857"/>
      </w:pPr>
      <w:rPr>
        <w:smallCaps w:val="0"/>
        <w:strike w:val="0"/>
        <w:color w:val="000000"/>
        <w:shd w:val="clear" w:color="auto" w:fill="auto"/>
        <w:vertAlign w:val="baseline"/>
      </w:rPr>
    </w:lvl>
    <w:lvl w:ilvl="5">
      <w:start w:val="1"/>
      <w:numFmt w:val="lowerRoman"/>
      <w:lvlText w:val="%6."/>
      <w:lvlJc w:val="left"/>
      <w:pPr>
        <w:ind w:left="4917" w:hanging="857"/>
      </w:pPr>
      <w:rPr>
        <w:smallCaps w:val="0"/>
        <w:strike w:val="0"/>
        <w:color w:val="000000"/>
        <w:shd w:val="clear" w:color="auto" w:fill="auto"/>
        <w:vertAlign w:val="baseline"/>
      </w:rPr>
    </w:lvl>
    <w:lvl w:ilvl="6">
      <w:start w:val="1"/>
      <w:numFmt w:val="decimal"/>
      <w:lvlText w:val="%7."/>
      <w:lvlJc w:val="left"/>
      <w:pPr>
        <w:ind w:left="5637" w:hanging="856"/>
      </w:pPr>
      <w:rPr>
        <w:smallCaps w:val="0"/>
        <w:strike w:val="0"/>
        <w:color w:val="000000"/>
        <w:shd w:val="clear" w:color="auto" w:fill="auto"/>
        <w:vertAlign w:val="baseline"/>
      </w:rPr>
    </w:lvl>
    <w:lvl w:ilvl="7">
      <w:start w:val="1"/>
      <w:numFmt w:val="lowerLetter"/>
      <w:lvlText w:val="%8."/>
      <w:lvlJc w:val="left"/>
      <w:pPr>
        <w:ind w:left="6357" w:hanging="857"/>
      </w:pPr>
      <w:rPr>
        <w:smallCaps w:val="0"/>
        <w:strike w:val="0"/>
        <w:color w:val="000000"/>
        <w:shd w:val="clear" w:color="auto" w:fill="auto"/>
        <w:vertAlign w:val="baseline"/>
      </w:rPr>
    </w:lvl>
    <w:lvl w:ilvl="8">
      <w:start w:val="1"/>
      <w:numFmt w:val="lowerRoman"/>
      <w:lvlText w:val="%9."/>
      <w:lvlJc w:val="left"/>
      <w:pPr>
        <w:ind w:left="7077" w:hanging="857"/>
      </w:pPr>
      <w:rPr>
        <w:smallCaps w:val="0"/>
        <w:strike w:val="0"/>
        <w:color w:val="000000"/>
        <w:shd w:val="clear" w:color="auto" w:fill="auto"/>
        <w:vertAlign w:val="baseline"/>
      </w:rPr>
    </w:lvl>
  </w:abstractNum>
  <w:abstractNum w:abstractNumId="58" w15:restartNumberingAfterBreak="0">
    <w:nsid w:val="23F52931"/>
    <w:multiLevelType w:val="multilevel"/>
    <w:tmpl w:val="DA3E00AE"/>
    <w:lvl w:ilvl="0">
      <w:start w:val="1"/>
      <w:numFmt w:val="upperLetter"/>
      <w:lvlText w:val="%1."/>
      <w:lvlJc w:val="left"/>
      <w:pPr>
        <w:ind w:left="360" w:hanging="360"/>
      </w:pPr>
      <w:rPr>
        <w:b/>
        <w:i/>
        <w:smallCaps w:val="0"/>
        <w:strike w:val="0"/>
        <w:color w:val="000000"/>
        <w:shd w:val="clear" w:color="auto" w:fill="auto"/>
        <w:vertAlign w:val="baseline"/>
      </w:rPr>
    </w:lvl>
    <w:lvl w:ilvl="1">
      <w:start w:val="1"/>
      <w:numFmt w:val="lowerLetter"/>
      <w:lvlText w:val="%2."/>
      <w:lvlJc w:val="left"/>
      <w:pPr>
        <w:ind w:left="1080" w:hanging="360"/>
      </w:pPr>
      <w:rPr>
        <w:b/>
        <w:i/>
        <w:smallCaps w:val="0"/>
        <w:strike w:val="0"/>
        <w:color w:val="000000"/>
        <w:shd w:val="clear" w:color="auto" w:fill="auto"/>
        <w:vertAlign w:val="baseline"/>
      </w:rPr>
    </w:lvl>
    <w:lvl w:ilvl="2">
      <w:start w:val="1"/>
      <w:numFmt w:val="lowerRoman"/>
      <w:lvlText w:val="%3."/>
      <w:lvlJc w:val="left"/>
      <w:pPr>
        <w:ind w:left="1800" w:hanging="360"/>
      </w:pPr>
      <w:rPr>
        <w:b/>
        <w:i/>
        <w:smallCaps w:val="0"/>
        <w:strike w:val="0"/>
        <w:color w:val="000000"/>
        <w:shd w:val="clear" w:color="auto" w:fill="auto"/>
        <w:vertAlign w:val="baseline"/>
      </w:rPr>
    </w:lvl>
    <w:lvl w:ilvl="3">
      <w:start w:val="1"/>
      <w:numFmt w:val="decimal"/>
      <w:lvlText w:val="%4."/>
      <w:lvlJc w:val="left"/>
      <w:pPr>
        <w:ind w:left="2520" w:hanging="360"/>
      </w:pPr>
      <w:rPr>
        <w:b/>
        <w:i/>
        <w:smallCaps w:val="0"/>
        <w:strike w:val="0"/>
        <w:color w:val="000000"/>
        <w:shd w:val="clear" w:color="auto" w:fill="auto"/>
        <w:vertAlign w:val="baseline"/>
      </w:rPr>
    </w:lvl>
    <w:lvl w:ilvl="4">
      <w:start w:val="1"/>
      <w:numFmt w:val="lowerLetter"/>
      <w:lvlText w:val="%5."/>
      <w:lvlJc w:val="left"/>
      <w:pPr>
        <w:ind w:left="3240" w:hanging="360"/>
      </w:pPr>
      <w:rPr>
        <w:b/>
        <w:i/>
        <w:smallCaps w:val="0"/>
        <w:strike w:val="0"/>
        <w:color w:val="000000"/>
        <w:shd w:val="clear" w:color="auto" w:fill="auto"/>
        <w:vertAlign w:val="baseline"/>
      </w:rPr>
    </w:lvl>
    <w:lvl w:ilvl="5">
      <w:start w:val="1"/>
      <w:numFmt w:val="lowerRoman"/>
      <w:lvlText w:val="%6."/>
      <w:lvlJc w:val="left"/>
      <w:pPr>
        <w:ind w:left="3960" w:hanging="360"/>
      </w:pPr>
      <w:rPr>
        <w:b/>
        <w:i/>
        <w:smallCaps w:val="0"/>
        <w:strike w:val="0"/>
        <w:color w:val="000000"/>
        <w:shd w:val="clear" w:color="auto" w:fill="auto"/>
        <w:vertAlign w:val="baseline"/>
      </w:rPr>
    </w:lvl>
    <w:lvl w:ilvl="6">
      <w:start w:val="1"/>
      <w:numFmt w:val="decimal"/>
      <w:lvlText w:val="%7."/>
      <w:lvlJc w:val="left"/>
      <w:pPr>
        <w:ind w:left="4680" w:hanging="360"/>
      </w:pPr>
      <w:rPr>
        <w:b/>
        <w:i/>
        <w:smallCaps w:val="0"/>
        <w:strike w:val="0"/>
        <w:color w:val="000000"/>
        <w:shd w:val="clear" w:color="auto" w:fill="auto"/>
        <w:vertAlign w:val="baseline"/>
      </w:rPr>
    </w:lvl>
    <w:lvl w:ilvl="7">
      <w:start w:val="1"/>
      <w:numFmt w:val="lowerLetter"/>
      <w:lvlText w:val="%8."/>
      <w:lvlJc w:val="left"/>
      <w:pPr>
        <w:ind w:left="5400" w:hanging="360"/>
      </w:pPr>
      <w:rPr>
        <w:b/>
        <w:i/>
        <w:smallCaps w:val="0"/>
        <w:strike w:val="0"/>
        <w:color w:val="000000"/>
        <w:shd w:val="clear" w:color="auto" w:fill="auto"/>
        <w:vertAlign w:val="baseline"/>
      </w:rPr>
    </w:lvl>
    <w:lvl w:ilvl="8">
      <w:start w:val="1"/>
      <w:numFmt w:val="lowerRoman"/>
      <w:lvlText w:val="%9."/>
      <w:lvlJc w:val="left"/>
      <w:pPr>
        <w:ind w:left="6120" w:hanging="360"/>
      </w:pPr>
      <w:rPr>
        <w:b/>
        <w:i/>
        <w:smallCaps w:val="0"/>
        <w:strike w:val="0"/>
        <w:color w:val="000000"/>
        <w:shd w:val="clear" w:color="auto" w:fill="auto"/>
        <w:vertAlign w:val="baseline"/>
      </w:rPr>
    </w:lvl>
  </w:abstractNum>
  <w:abstractNum w:abstractNumId="59" w15:restartNumberingAfterBreak="0">
    <w:nsid w:val="2401796A"/>
    <w:multiLevelType w:val="multilevel"/>
    <w:tmpl w:val="69CE8520"/>
    <w:lvl w:ilvl="0">
      <w:start w:val="1"/>
      <w:numFmt w:val="decimal"/>
      <w:lvlText w:val="%1."/>
      <w:lvlJc w:val="left"/>
      <w:pPr>
        <w:ind w:left="2268" w:hanging="648"/>
      </w:pPr>
      <w:rPr>
        <w:smallCaps w:val="0"/>
        <w:strike w:val="0"/>
        <w:color w:val="000000"/>
        <w:sz w:val="29"/>
        <w:szCs w:val="29"/>
        <w:shd w:val="clear" w:color="auto" w:fill="auto"/>
        <w:vertAlign w:val="baseline"/>
      </w:rPr>
    </w:lvl>
    <w:lvl w:ilvl="1">
      <w:start w:val="1"/>
      <w:numFmt w:val="decimal"/>
      <w:lvlText w:val="%2."/>
      <w:lvlJc w:val="left"/>
      <w:pPr>
        <w:ind w:left="720" w:hanging="540"/>
      </w:pPr>
      <w:rPr>
        <w:smallCaps w:val="0"/>
        <w:strike w:val="0"/>
        <w:color w:val="000000"/>
        <w:shd w:val="clear" w:color="auto" w:fill="auto"/>
        <w:vertAlign w:val="baseline"/>
      </w:rPr>
    </w:lvl>
    <w:lvl w:ilvl="2">
      <w:start w:val="1"/>
      <w:numFmt w:val="lowerRoman"/>
      <w:lvlText w:val="%3."/>
      <w:lvlJc w:val="left"/>
      <w:pPr>
        <w:ind w:left="2880" w:hanging="360"/>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60"/>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60"/>
      </w:pPr>
      <w:rPr>
        <w:smallCaps w:val="0"/>
        <w:strike w:val="0"/>
        <w:color w:val="000000"/>
        <w:shd w:val="clear" w:color="auto" w:fill="auto"/>
        <w:vertAlign w:val="baseline"/>
      </w:rPr>
    </w:lvl>
  </w:abstractNum>
  <w:abstractNum w:abstractNumId="60" w15:restartNumberingAfterBreak="0">
    <w:nsid w:val="24563524"/>
    <w:multiLevelType w:val="multilevel"/>
    <w:tmpl w:val="B4CC9570"/>
    <w:lvl w:ilvl="0">
      <w:start w:val="1"/>
      <w:numFmt w:val="decimal"/>
      <w:lvlText w:val="%1."/>
      <w:lvlJc w:val="left"/>
      <w:pPr>
        <w:ind w:left="720" w:hanging="5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61" w15:restartNumberingAfterBreak="0">
    <w:nsid w:val="24797428"/>
    <w:multiLevelType w:val="multilevel"/>
    <w:tmpl w:val="D778AEEC"/>
    <w:lvl w:ilvl="0">
      <w:start w:val="4"/>
      <w:numFmt w:val="upperLetter"/>
      <w:lvlText w:val="%1."/>
      <w:lvlJc w:val="left"/>
      <w:pPr>
        <w:ind w:left="360" w:hanging="360"/>
      </w:pPr>
      <w:rPr>
        <w:b/>
        <w:i/>
        <w:smallCaps w:val="0"/>
        <w:strike w:val="0"/>
        <w:color w:val="000000"/>
        <w:shd w:val="clear" w:color="auto" w:fill="auto"/>
        <w:vertAlign w:val="baseline"/>
      </w:rPr>
    </w:lvl>
    <w:lvl w:ilvl="1">
      <w:start w:val="1"/>
      <w:numFmt w:val="lowerLetter"/>
      <w:lvlText w:val="%2."/>
      <w:lvlJc w:val="left"/>
      <w:pPr>
        <w:ind w:left="1080" w:hanging="360"/>
      </w:pPr>
      <w:rPr>
        <w:b/>
        <w:i/>
        <w:smallCaps w:val="0"/>
        <w:strike w:val="0"/>
        <w:color w:val="000000"/>
        <w:shd w:val="clear" w:color="auto" w:fill="auto"/>
        <w:vertAlign w:val="baseline"/>
      </w:rPr>
    </w:lvl>
    <w:lvl w:ilvl="2">
      <w:start w:val="1"/>
      <w:numFmt w:val="lowerRoman"/>
      <w:lvlText w:val="%3."/>
      <w:lvlJc w:val="left"/>
      <w:pPr>
        <w:ind w:left="1800" w:hanging="360"/>
      </w:pPr>
      <w:rPr>
        <w:b/>
        <w:i/>
        <w:smallCaps w:val="0"/>
        <w:strike w:val="0"/>
        <w:color w:val="000000"/>
        <w:shd w:val="clear" w:color="auto" w:fill="auto"/>
        <w:vertAlign w:val="baseline"/>
      </w:rPr>
    </w:lvl>
    <w:lvl w:ilvl="3">
      <w:start w:val="1"/>
      <w:numFmt w:val="decimal"/>
      <w:lvlText w:val="%4."/>
      <w:lvlJc w:val="left"/>
      <w:pPr>
        <w:ind w:left="2520" w:hanging="360"/>
      </w:pPr>
      <w:rPr>
        <w:b/>
        <w:i/>
        <w:smallCaps w:val="0"/>
        <w:strike w:val="0"/>
        <w:color w:val="000000"/>
        <w:shd w:val="clear" w:color="auto" w:fill="auto"/>
        <w:vertAlign w:val="baseline"/>
      </w:rPr>
    </w:lvl>
    <w:lvl w:ilvl="4">
      <w:start w:val="1"/>
      <w:numFmt w:val="lowerLetter"/>
      <w:lvlText w:val="%5."/>
      <w:lvlJc w:val="left"/>
      <w:pPr>
        <w:ind w:left="3240" w:hanging="360"/>
      </w:pPr>
      <w:rPr>
        <w:b/>
        <w:i/>
        <w:smallCaps w:val="0"/>
        <w:strike w:val="0"/>
        <w:color w:val="000000"/>
        <w:shd w:val="clear" w:color="auto" w:fill="auto"/>
        <w:vertAlign w:val="baseline"/>
      </w:rPr>
    </w:lvl>
    <w:lvl w:ilvl="5">
      <w:start w:val="1"/>
      <w:numFmt w:val="lowerRoman"/>
      <w:lvlText w:val="%6."/>
      <w:lvlJc w:val="left"/>
      <w:pPr>
        <w:ind w:left="3960" w:hanging="360"/>
      </w:pPr>
      <w:rPr>
        <w:b/>
        <w:i/>
        <w:smallCaps w:val="0"/>
        <w:strike w:val="0"/>
        <w:color w:val="000000"/>
        <w:shd w:val="clear" w:color="auto" w:fill="auto"/>
        <w:vertAlign w:val="baseline"/>
      </w:rPr>
    </w:lvl>
    <w:lvl w:ilvl="6">
      <w:start w:val="1"/>
      <w:numFmt w:val="decimal"/>
      <w:lvlText w:val="%7."/>
      <w:lvlJc w:val="left"/>
      <w:pPr>
        <w:ind w:left="4680" w:hanging="360"/>
      </w:pPr>
      <w:rPr>
        <w:b/>
        <w:i/>
        <w:smallCaps w:val="0"/>
        <w:strike w:val="0"/>
        <w:color w:val="000000"/>
        <w:shd w:val="clear" w:color="auto" w:fill="auto"/>
        <w:vertAlign w:val="baseline"/>
      </w:rPr>
    </w:lvl>
    <w:lvl w:ilvl="7">
      <w:start w:val="1"/>
      <w:numFmt w:val="lowerLetter"/>
      <w:lvlText w:val="%8."/>
      <w:lvlJc w:val="left"/>
      <w:pPr>
        <w:ind w:left="5400" w:hanging="360"/>
      </w:pPr>
      <w:rPr>
        <w:b/>
        <w:i/>
        <w:smallCaps w:val="0"/>
        <w:strike w:val="0"/>
        <w:color w:val="000000"/>
        <w:shd w:val="clear" w:color="auto" w:fill="auto"/>
        <w:vertAlign w:val="baseline"/>
      </w:rPr>
    </w:lvl>
    <w:lvl w:ilvl="8">
      <w:start w:val="1"/>
      <w:numFmt w:val="lowerRoman"/>
      <w:lvlText w:val="%9."/>
      <w:lvlJc w:val="left"/>
      <w:pPr>
        <w:ind w:left="6120" w:hanging="360"/>
      </w:pPr>
      <w:rPr>
        <w:b/>
        <w:i/>
        <w:smallCaps w:val="0"/>
        <w:strike w:val="0"/>
        <w:color w:val="000000"/>
        <w:shd w:val="clear" w:color="auto" w:fill="auto"/>
        <w:vertAlign w:val="baseline"/>
      </w:rPr>
    </w:lvl>
  </w:abstractNum>
  <w:abstractNum w:abstractNumId="62" w15:restartNumberingAfterBreak="0">
    <w:nsid w:val="247A1515"/>
    <w:multiLevelType w:val="multilevel"/>
    <w:tmpl w:val="F8009B72"/>
    <w:lvl w:ilvl="0">
      <w:start w:val="1"/>
      <w:numFmt w:val="lowerLetter"/>
      <w:lvlText w:val="%1."/>
      <w:lvlJc w:val="left"/>
      <w:pPr>
        <w:ind w:left="1512" w:hanging="432"/>
      </w:pPr>
      <w:rPr>
        <w:smallCaps w:val="0"/>
        <w:strike w:val="0"/>
        <w:color w:val="000000"/>
        <w:sz w:val="29"/>
        <w:szCs w:val="29"/>
        <w:shd w:val="clear" w:color="auto" w:fill="auto"/>
        <w:vertAlign w:val="baseline"/>
      </w:rPr>
    </w:lvl>
    <w:lvl w:ilvl="1">
      <w:start w:val="1"/>
      <w:numFmt w:val="decimal"/>
      <w:lvlText w:val="%2."/>
      <w:lvlJc w:val="left"/>
      <w:pPr>
        <w:ind w:left="2268" w:hanging="648"/>
      </w:pPr>
      <w:rPr>
        <w:smallCaps w:val="0"/>
        <w:strike w:val="0"/>
        <w:color w:val="000000"/>
        <w:sz w:val="29"/>
        <w:szCs w:val="29"/>
        <w:shd w:val="clear" w:color="auto" w:fill="auto"/>
        <w:vertAlign w:val="baseline"/>
      </w:rPr>
    </w:lvl>
    <w:lvl w:ilvl="2">
      <w:start w:val="1"/>
      <w:numFmt w:val="lowerLetter"/>
      <w:lvlText w:val="%3."/>
      <w:lvlJc w:val="left"/>
      <w:pPr>
        <w:ind w:left="1080" w:hanging="360"/>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60"/>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60"/>
      </w:pPr>
      <w:rPr>
        <w:smallCaps w:val="0"/>
        <w:strike w:val="0"/>
        <w:color w:val="000000"/>
        <w:shd w:val="clear" w:color="auto" w:fill="auto"/>
        <w:vertAlign w:val="baseline"/>
      </w:rPr>
    </w:lvl>
  </w:abstractNum>
  <w:abstractNum w:abstractNumId="63" w15:restartNumberingAfterBreak="0">
    <w:nsid w:val="250F5A6A"/>
    <w:multiLevelType w:val="hybridMultilevel"/>
    <w:tmpl w:val="A380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930F8F"/>
    <w:multiLevelType w:val="hybridMultilevel"/>
    <w:tmpl w:val="01D6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6FD7836"/>
    <w:multiLevelType w:val="hybridMultilevel"/>
    <w:tmpl w:val="F7DC6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70D5DA1"/>
    <w:multiLevelType w:val="multilevel"/>
    <w:tmpl w:val="4F9EDEB6"/>
    <w:lvl w:ilvl="0">
      <w:start w:val="1"/>
      <w:numFmt w:val="decimal"/>
      <w:lvlText w:val="%1."/>
      <w:lvlJc w:val="left"/>
      <w:pPr>
        <w:ind w:left="720" w:hanging="630"/>
      </w:pPr>
      <w:rPr>
        <w:smallCaps w:val="0"/>
        <w:strike w:val="0"/>
        <w:color w:val="000000"/>
        <w:shd w:val="clear" w:color="auto" w:fill="auto"/>
        <w:vertAlign w:val="baseline"/>
      </w:rPr>
    </w:lvl>
    <w:lvl w:ilvl="1">
      <w:start w:val="1"/>
      <w:numFmt w:val="decimal"/>
      <w:lvlText w:val="%2."/>
      <w:lvlJc w:val="left"/>
      <w:pPr>
        <w:ind w:left="1350" w:hanging="630"/>
      </w:pPr>
      <w:rPr>
        <w:smallCaps w:val="0"/>
        <w:strike w:val="0"/>
        <w:color w:val="000000"/>
        <w:shd w:val="clear" w:color="auto" w:fill="auto"/>
        <w:vertAlign w:val="baseline"/>
      </w:rPr>
    </w:lvl>
    <w:lvl w:ilvl="2">
      <w:start w:val="1"/>
      <w:numFmt w:val="decimal"/>
      <w:lvlText w:val="%3."/>
      <w:lvlJc w:val="left"/>
      <w:pPr>
        <w:ind w:left="2070" w:hanging="630"/>
      </w:pPr>
      <w:rPr>
        <w:smallCaps w:val="0"/>
        <w:strike w:val="0"/>
        <w:color w:val="000000"/>
        <w:shd w:val="clear" w:color="auto" w:fill="auto"/>
        <w:vertAlign w:val="baseline"/>
      </w:rPr>
    </w:lvl>
    <w:lvl w:ilvl="3">
      <w:start w:val="1"/>
      <w:numFmt w:val="decimal"/>
      <w:lvlText w:val="%4."/>
      <w:lvlJc w:val="left"/>
      <w:pPr>
        <w:ind w:left="2790" w:hanging="630"/>
      </w:pPr>
      <w:rPr>
        <w:smallCaps w:val="0"/>
        <w:strike w:val="0"/>
        <w:color w:val="000000"/>
        <w:shd w:val="clear" w:color="auto" w:fill="auto"/>
        <w:vertAlign w:val="baseline"/>
      </w:rPr>
    </w:lvl>
    <w:lvl w:ilvl="4">
      <w:start w:val="1"/>
      <w:numFmt w:val="decimal"/>
      <w:lvlText w:val="%5."/>
      <w:lvlJc w:val="left"/>
      <w:pPr>
        <w:ind w:left="3510" w:hanging="630"/>
      </w:pPr>
      <w:rPr>
        <w:smallCaps w:val="0"/>
        <w:strike w:val="0"/>
        <w:color w:val="000000"/>
        <w:shd w:val="clear" w:color="auto" w:fill="auto"/>
        <w:vertAlign w:val="baseline"/>
      </w:rPr>
    </w:lvl>
    <w:lvl w:ilvl="5">
      <w:start w:val="1"/>
      <w:numFmt w:val="decimal"/>
      <w:lvlText w:val="%6."/>
      <w:lvlJc w:val="left"/>
      <w:pPr>
        <w:ind w:left="4230" w:hanging="630"/>
      </w:pPr>
      <w:rPr>
        <w:smallCaps w:val="0"/>
        <w:strike w:val="0"/>
        <w:color w:val="000000"/>
        <w:shd w:val="clear" w:color="auto" w:fill="auto"/>
        <w:vertAlign w:val="baseline"/>
      </w:rPr>
    </w:lvl>
    <w:lvl w:ilvl="6">
      <w:start w:val="1"/>
      <w:numFmt w:val="decimal"/>
      <w:lvlText w:val="%7."/>
      <w:lvlJc w:val="left"/>
      <w:pPr>
        <w:ind w:left="4950" w:hanging="630"/>
      </w:pPr>
      <w:rPr>
        <w:smallCaps w:val="0"/>
        <w:strike w:val="0"/>
        <w:color w:val="000000"/>
        <w:shd w:val="clear" w:color="auto" w:fill="auto"/>
        <w:vertAlign w:val="baseline"/>
      </w:rPr>
    </w:lvl>
    <w:lvl w:ilvl="7">
      <w:start w:val="1"/>
      <w:numFmt w:val="decimal"/>
      <w:lvlText w:val="%8."/>
      <w:lvlJc w:val="left"/>
      <w:pPr>
        <w:ind w:left="5670" w:hanging="630"/>
      </w:pPr>
      <w:rPr>
        <w:smallCaps w:val="0"/>
        <w:strike w:val="0"/>
        <w:color w:val="000000"/>
        <w:shd w:val="clear" w:color="auto" w:fill="auto"/>
        <w:vertAlign w:val="baseline"/>
      </w:rPr>
    </w:lvl>
    <w:lvl w:ilvl="8">
      <w:start w:val="1"/>
      <w:numFmt w:val="decimal"/>
      <w:lvlText w:val="%9."/>
      <w:lvlJc w:val="left"/>
      <w:pPr>
        <w:ind w:left="6390" w:hanging="630"/>
      </w:pPr>
      <w:rPr>
        <w:smallCaps w:val="0"/>
        <w:strike w:val="0"/>
        <w:color w:val="000000"/>
        <w:shd w:val="clear" w:color="auto" w:fill="auto"/>
        <w:vertAlign w:val="baseline"/>
      </w:rPr>
    </w:lvl>
  </w:abstractNum>
  <w:abstractNum w:abstractNumId="67" w15:restartNumberingAfterBreak="0">
    <w:nsid w:val="27CA3CA0"/>
    <w:multiLevelType w:val="multilevel"/>
    <w:tmpl w:val="2B4C7F22"/>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68" w15:restartNumberingAfterBreak="0">
    <w:nsid w:val="27FE086B"/>
    <w:multiLevelType w:val="multilevel"/>
    <w:tmpl w:val="2404F0B4"/>
    <w:lvl w:ilvl="0">
      <w:start w:val="1"/>
      <w:numFmt w:val="decimal"/>
      <w:lvlText w:val="%1."/>
      <w:lvlJc w:val="left"/>
      <w:pPr>
        <w:ind w:left="720" w:hanging="5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69" w15:restartNumberingAfterBreak="0">
    <w:nsid w:val="29183DAC"/>
    <w:multiLevelType w:val="multilevel"/>
    <w:tmpl w:val="4B0ECB38"/>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360"/>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360"/>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360"/>
      </w:pPr>
      <w:rPr>
        <w:smallCaps w:val="0"/>
        <w:strike w:val="0"/>
        <w:color w:val="000000"/>
        <w:shd w:val="clear" w:color="auto" w:fill="auto"/>
        <w:vertAlign w:val="baseline"/>
      </w:rPr>
    </w:lvl>
  </w:abstractNum>
  <w:abstractNum w:abstractNumId="70" w15:restartNumberingAfterBreak="0">
    <w:nsid w:val="29427EA7"/>
    <w:multiLevelType w:val="multilevel"/>
    <w:tmpl w:val="1E68E7C2"/>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color w:val="000000"/>
        <w:shd w:val="clear" w:color="auto" w:fill="auto"/>
        <w:vertAlign w:val="baseline"/>
      </w:rPr>
    </w:lvl>
  </w:abstractNum>
  <w:abstractNum w:abstractNumId="71" w15:restartNumberingAfterBreak="0">
    <w:nsid w:val="29E90EB4"/>
    <w:multiLevelType w:val="multilevel"/>
    <w:tmpl w:val="7DE070FA"/>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360"/>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360"/>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360"/>
      </w:pPr>
      <w:rPr>
        <w:smallCaps w:val="0"/>
        <w:strike w:val="0"/>
        <w:color w:val="000000"/>
        <w:shd w:val="clear" w:color="auto" w:fill="auto"/>
        <w:vertAlign w:val="baseline"/>
      </w:rPr>
    </w:lvl>
  </w:abstractNum>
  <w:abstractNum w:abstractNumId="72" w15:restartNumberingAfterBreak="0">
    <w:nsid w:val="2A9A1524"/>
    <w:multiLevelType w:val="multilevel"/>
    <w:tmpl w:val="5A5C0C82"/>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360"/>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360"/>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360"/>
      </w:pPr>
      <w:rPr>
        <w:smallCaps w:val="0"/>
        <w:strike w:val="0"/>
        <w:color w:val="000000"/>
        <w:shd w:val="clear" w:color="auto" w:fill="auto"/>
        <w:vertAlign w:val="baseline"/>
      </w:rPr>
    </w:lvl>
  </w:abstractNum>
  <w:abstractNum w:abstractNumId="73" w15:restartNumberingAfterBreak="0">
    <w:nsid w:val="2AAA060D"/>
    <w:multiLevelType w:val="multilevel"/>
    <w:tmpl w:val="8DB4CC60"/>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74" w15:restartNumberingAfterBreak="0">
    <w:nsid w:val="2BA92F50"/>
    <w:multiLevelType w:val="multilevel"/>
    <w:tmpl w:val="93A21BBA"/>
    <w:lvl w:ilvl="0">
      <w:start w:val="8"/>
      <w:numFmt w:val="upperLetter"/>
      <w:lvlText w:val="%1."/>
      <w:lvlJc w:val="left"/>
      <w:pPr>
        <w:ind w:left="360" w:hanging="360"/>
      </w:pPr>
      <w:rPr>
        <w:b/>
        <w:i/>
        <w:smallCaps w:val="0"/>
        <w:strike w:val="0"/>
        <w:color w:val="000000"/>
        <w:shd w:val="clear" w:color="auto" w:fill="auto"/>
        <w:vertAlign w:val="baseline"/>
      </w:rPr>
    </w:lvl>
    <w:lvl w:ilvl="1">
      <w:start w:val="1"/>
      <w:numFmt w:val="lowerLetter"/>
      <w:lvlText w:val="%2."/>
      <w:lvlJc w:val="left"/>
      <w:pPr>
        <w:ind w:left="1440" w:hanging="360"/>
      </w:pPr>
      <w:rPr>
        <w:b/>
        <w:i/>
        <w:smallCaps w:val="0"/>
        <w:strike w:val="0"/>
        <w:color w:val="000000"/>
        <w:shd w:val="clear" w:color="auto" w:fill="auto"/>
        <w:vertAlign w:val="baseline"/>
      </w:rPr>
    </w:lvl>
    <w:lvl w:ilvl="2">
      <w:start w:val="1"/>
      <w:numFmt w:val="lowerRoman"/>
      <w:lvlText w:val="%3."/>
      <w:lvlJc w:val="left"/>
      <w:pPr>
        <w:ind w:left="2160" w:hanging="360"/>
      </w:pPr>
      <w:rPr>
        <w:b/>
        <w:i/>
        <w:smallCaps w:val="0"/>
        <w:strike w:val="0"/>
        <w:color w:val="000000"/>
        <w:shd w:val="clear" w:color="auto" w:fill="auto"/>
        <w:vertAlign w:val="baseline"/>
      </w:rPr>
    </w:lvl>
    <w:lvl w:ilvl="3">
      <w:start w:val="1"/>
      <w:numFmt w:val="decimal"/>
      <w:lvlText w:val="%4."/>
      <w:lvlJc w:val="left"/>
      <w:pPr>
        <w:ind w:left="2880" w:hanging="360"/>
      </w:pPr>
      <w:rPr>
        <w:b/>
        <w:i/>
        <w:smallCaps w:val="0"/>
        <w:strike w:val="0"/>
        <w:color w:val="000000"/>
        <w:shd w:val="clear" w:color="auto" w:fill="auto"/>
        <w:vertAlign w:val="baseline"/>
      </w:rPr>
    </w:lvl>
    <w:lvl w:ilvl="4">
      <w:start w:val="1"/>
      <w:numFmt w:val="lowerLetter"/>
      <w:lvlText w:val="%5."/>
      <w:lvlJc w:val="left"/>
      <w:pPr>
        <w:ind w:left="3600" w:hanging="360"/>
      </w:pPr>
      <w:rPr>
        <w:b/>
        <w:i/>
        <w:smallCaps w:val="0"/>
        <w:strike w:val="0"/>
        <w:color w:val="000000"/>
        <w:shd w:val="clear" w:color="auto" w:fill="auto"/>
        <w:vertAlign w:val="baseline"/>
      </w:rPr>
    </w:lvl>
    <w:lvl w:ilvl="5">
      <w:start w:val="1"/>
      <w:numFmt w:val="lowerRoman"/>
      <w:lvlText w:val="%6."/>
      <w:lvlJc w:val="left"/>
      <w:pPr>
        <w:ind w:left="4320" w:hanging="360"/>
      </w:pPr>
      <w:rPr>
        <w:b/>
        <w:i/>
        <w:smallCaps w:val="0"/>
        <w:strike w:val="0"/>
        <w:color w:val="000000"/>
        <w:shd w:val="clear" w:color="auto" w:fill="auto"/>
        <w:vertAlign w:val="baseline"/>
      </w:rPr>
    </w:lvl>
    <w:lvl w:ilvl="6">
      <w:start w:val="1"/>
      <w:numFmt w:val="decimal"/>
      <w:lvlText w:val="%7."/>
      <w:lvlJc w:val="left"/>
      <w:pPr>
        <w:ind w:left="5040" w:hanging="360"/>
      </w:pPr>
      <w:rPr>
        <w:b/>
        <w:i/>
        <w:smallCaps w:val="0"/>
        <w:strike w:val="0"/>
        <w:color w:val="000000"/>
        <w:shd w:val="clear" w:color="auto" w:fill="auto"/>
        <w:vertAlign w:val="baseline"/>
      </w:rPr>
    </w:lvl>
    <w:lvl w:ilvl="7">
      <w:start w:val="1"/>
      <w:numFmt w:val="lowerLetter"/>
      <w:lvlText w:val="%8."/>
      <w:lvlJc w:val="left"/>
      <w:pPr>
        <w:ind w:left="5760" w:hanging="360"/>
      </w:pPr>
      <w:rPr>
        <w:b/>
        <w:i/>
        <w:smallCaps w:val="0"/>
        <w:strike w:val="0"/>
        <w:color w:val="000000"/>
        <w:shd w:val="clear" w:color="auto" w:fill="auto"/>
        <w:vertAlign w:val="baseline"/>
      </w:rPr>
    </w:lvl>
    <w:lvl w:ilvl="8">
      <w:start w:val="1"/>
      <w:numFmt w:val="lowerRoman"/>
      <w:lvlText w:val="%9."/>
      <w:lvlJc w:val="left"/>
      <w:pPr>
        <w:ind w:left="6480" w:hanging="360"/>
      </w:pPr>
      <w:rPr>
        <w:b/>
        <w:i/>
        <w:smallCaps w:val="0"/>
        <w:strike w:val="0"/>
        <w:color w:val="000000"/>
        <w:shd w:val="clear" w:color="auto" w:fill="auto"/>
        <w:vertAlign w:val="baseline"/>
      </w:rPr>
    </w:lvl>
  </w:abstractNum>
  <w:abstractNum w:abstractNumId="75" w15:restartNumberingAfterBreak="0">
    <w:nsid w:val="2CB83EC0"/>
    <w:multiLevelType w:val="multilevel"/>
    <w:tmpl w:val="19D41E3E"/>
    <w:lvl w:ilvl="0">
      <w:start w:val="11"/>
      <w:numFmt w:val="upperLetter"/>
      <w:lvlText w:val="%1."/>
      <w:lvlJc w:val="left"/>
      <w:pPr>
        <w:ind w:left="360" w:hanging="360"/>
      </w:pPr>
      <w:rPr>
        <w:b/>
        <w:i/>
        <w:smallCaps w:val="0"/>
        <w:strike w:val="0"/>
        <w:color w:val="000000"/>
        <w:shd w:val="clear" w:color="auto" w:fill="auto"/>
        <w:vertAlign w:val="baseline"/>
      </w:rPr>
    </w:lvl>
    <w:lvl w:ilvl="1">
      <w:start w:val="1"/>
      <w:numFmt w:val="lowerLetter"/>
      <w:lvlText w:val="%2."/>
      <w:lvlJc w:val="left"/>
      <w:pPr>
        <w:ind w:left="1440" w:hanging="360"/>
      </w:pPr>
      <w:rPr>
        <w:b/>
        <w:i/>
        <w:smallCaps w:val="0"/>
        <w:strike w:val="0"/>
        <w:color w:val="000000"/>
        <w:shd w:val="clear" w:color="auto" w:fill="auto"/>
        <w:vertAlign w:val="baseline"/>
      </w:rPr>
    </w:lvl>
    <w:lvl w:ilvl="2">
      <w:start w:val="1"/>
      <w:numFmt w:val="lowerRoman"/>
      <w:lvlText w:val="%3."/>
      <w:lvlJc w:val="left"/>
      <w:pPr>
        <w:ind w:left="2160" w:hanging="360"/>
      </w:pPr>
      <w:rPr>
        <w:b/>
        <w:i/>
        <w:smallCaps w:val="0"/>
        <w:strike w:val="0"/>
        <w:color w:val="000000"/>
        <w:shd w:val="clear" w:color="auto" w:fill="auto"/>
        <w:vertAlign w:val="baseline"/>
      </w:rPr>
    </w:lvl>
    <w:lvl w:ilvl="3">
      <w:start w:val="1"/>
      <w:numFmt w:val="decimal"/>
      <w:lvlText w:val="%4."/>
      <w:lvlJc w:val="left"/>
      <w:pPr>
        <w:ind w:left="2880" w:hanging="360"/>
      </w:pPr>
      <w:rPr>
        <w:b/>
        <w:i/>
        <w:smallCaps w:val="0"/>
        <w:strike w:val="0"/>
        <w:color w:val="000000"/>
        <w:shd w:val="clear" w:color="auto" w:fill="auto"/>
        <w:vertAlign w:val="baseline"/>
      </w:rPr>
    </w:lvl>
    <w:lvl w:ilvl="4">
      <w:start w:val="1"/>
      <w:numFmt w:val="lowerLetter"/>
      <w:lvlText w:val="%5."/>
      <w:lvlJc w:val="left"/>
      <w:pPr>
        <w:ind w:left="3600" w:hanging="360"/>
      </w:pPr>
      <w:rPr>
        <w:b/>
        <w:i/>
        <w:smallCaps w:val="0"/>
        <w:strike w:val="0"/>
        <w:color w:val="000000"/>
        <w:shd w:val="clear" w:color="auto" w:fill="auto"/>
        <w:vertAlign w:val="baseline"/>
      </w:rPr>
    </w:lvl>
    <w:lvl w:ilvl="5">
      <w:start w:val="1"/>
      <w:numFmt w:val="lowerRoman"/>
      <w:lvlText w:val="%6."/>
      <w:lvlJc w:val="left"/>
      <w:pPr>
        <w:ind w:left="4320" w:hanging="360"/>
      </w:pPr>
      <w:rPr>
        <w:b/>
        <w:i/>
        <w:smallCaps w:val="0"/>
        <w:strike w:val="0"/>
        <w:color w:val="000000"/>
        <w:shd w:val="clear" w:color="auto" w:fill="auto"/>
        <w:vertAlign w:val="baseline"/>
      </w:rPr>
    </w:lvl>
    <w:lvl w:ilvl="6">
      <w:start w:val="1"/>
      <w:numFmt w:val="decimal"/>
      <w:lvlText w:val="%7."/>
      <w:lvlJc w:val="left"/>
      <w:pPr>
        <w:ind w:left="5040" w:hanging="360"/>
      </w:pPr>
      <w:rPr>
        <w:b/>
        <w:i/>
        <w:smallCaps w:val="0"/>
        <w:strike w:val="0"/>
        <w:color w:val="000000"/>
        <w:shd w:val="clear" w:color="auto" w:fill="auto"/>
        <w:vertAlign w:val="baseline"/>
      </w:rPr>
    </w:lvl>
    <w:lvl w:ilvl="7">
      <w:start w:val="1"/>
      <w:numFmt w:val="lowerLetter"/>
      <w:lvlText w:val="%8."/>
      <w:lvlJc w:val="left"/>
      <w:pPr>
        <w:ind w:left="5760" w:hanging="360"/>
      </w:pPr>
      <w:rPr>
        <w:b/>
        <w:i/>
        <w:smallCaps w:val="0"/>
        <w:strike w:val="0"/>
        <w:color w:val="000000"/>
        <w:shd w:val="clear" w:color="auto" w:fill="auto"/>
        <w:vertAlign w:val="baseline"/>
      </w:rPr>
    </w:lvl>
    <w:lvl w:ilvl="8">
      <w:start w:val="1"/>
      <w:numFmt w:val="lowerRoman"/>
      <w:lvlText w:val="%9."/>
      <w:lvlJc w:val="left"/>
      <w:pPr>
        <w:ind w:left="6480" w:hanging="360"/>
      </w:pPr>
      <w:rPr>
        <w:b/>
        <w:i/>
        <w:smallCaps w:val="0"/>
        <w:strike w:val="0"/>
        <w:color w:val="000000"/>
        <w:shd w:val="clear" w:color="auto" w:fill="auto"/>
        <w:vertAlign w:val="baseline"/>
      </w:rPr>
    </w:lvl>
  </w:abstractNum>
  <w:abstractNum w:abstractNumId="76" w15:restartNumberingAfterBreak="0">
    <w:nsid w:val="2D0E40DA"/>
    <w:multiLevelType w:val="multilevel"/>
    <w:tmpl w:val="7BB8B8DC"/>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77" w15:restartNumberingAfterBreak="0">
    <w:nsid w:val="2E4844DA"/>
    <w:multiLevelType w:val="multilevel"/>
    <w:tmpl w:val="49C80062"/>
    <w:lvl w:ilvl="0">
      <w:start w:val="2"/>
      <w:numFmt w:val="upperLetter"/>
      <w:lvlText w:val="%1."/>
      <w:lvlJc w:val="left"/>
      <w:pPr>
        <w:ind w:left="360" w:hanging="360"/>
      </w:pPr>
      <w:rPr>
        <w:b/>
        <w:i/>
        <w:smallCaps w:val="0"/>
        <w:strike w:val="0"/>
        <w:color w:val="000000"/>
        <w:shd w:val="clear" w:color="auto" w:fill="auto"/>
        <w:vertAlign w:val="baseline"/>
      </w:rPr>
    </w:lvl>
    <w:lvl w:ilvl="1">
      <w:start w:val="1"/>
      <w:numFmt w:val="lowerLetter"/>
      <w:lvlText w:val="%2."/>
      <w:lvlJc w:val="left"/>
      <w:pPr>
        <w:ind w:left="1080" w:hanging="360"/>
      </w:pPr>
      <w:rPr>
        <w:b/>
        <w:i/>
        <w:smallCaps w:val="0"/>
        <w:strike w:val="0"/>
        <w:color w:val="000000"/>
        <w:shd w:val="clear" w:color="auto" w:fill="auto"/>
        <w:vertAlign w:val="baseline"/>
      </w:rPr>
    </w:lvl>
    <w:lvl w:ilvl="2">
      <w:start w:val="1"/>
      <w:numFmt w:val="lowerRoman"/>
      <w:lvlText w:val="%3."/>
      <w:lvlJc w:val="left"/>
      <w:pPr>
        <w:ind w:left="1800" w:hanging="360"/>
      </w:pPr>
      <w:rPr>
        <w:b/>
        <w:i/>
        <w:smallCaps w:val="0"/>
        <w:strike w:val="0"/>
        <w:color w:val="000000"/>
        <w:shd w:val="clear" w:color="auto" w:fill="auto"/>
        <w:vertAlign w:val="baseline"/>
      </w:rPr>
    </w:lvl>
    <w:lvl w:ilvl="3">
      <w:start w:val="1"/>
      <w:numFmt w:val="decimal"/>
      <w:lvlText w:val="%4."/>
      <w:lvlJc w:val="left"/>
      <w:pPr>
        <w:ind w:left="2520" w:hanging="360"/>
      </w:pPr>
      <w:rPr>
        <w:b/>
        <w:i/>
        <w:smallCaps w:val="0"/>
        <w:strike w:val="0"/>
        <w:color w:val="000000"/>
        <w:shd w:val="clear" w:color="auto" w:fill="auto"/>
        <w:vertAlign w:val="baseline"/>
      </w:rPr>
    </w:lvl>
    <w:lvl w:ilvl="4">
      <w:start w:val="1"/>
      <w:numFmt w:val="lowerLetter"/>
      <w:lvlText w:val="%5."/>
      <w:lvlJc w:val="left"/>
      <w:pPr>
        <w:ind w:left="3240" w:hanging="360"/>
      </w:pPr>
      <w:rPr>
        <w:b/>
        <w:i/>
        <w:smallCaps w:val="0"/>
        <w:strike w:val="0"/>
        <w:color w:val="000000"/>
        <w:shd w:val="clear" w:color="auto" w:fill="auto"/>
        <w:vertAlign w:val="baseline"/>
      </w:rPr>
    </w:lvl>
    <w:lvl w:ilvl="5">
      <w:start w:val="1"/>
      <w:numFmt w:val="lowerRoman"/>
      <w:lvlText w:val="%6."/>
      <w:lvlJc w:val="left"/>
      <w:pPr>
        <w:ind w:left="3960" w:hanging="360"/>
      </w:pPr>
      <w:rPr>
        <w:b/>
        <w:i/>
        <w:smallCaps w:val="0"/>
        <w:strike w:val="0"/>
        <w:color w:val="000000"/>
        <w:shd w:val="clear" w:color="auto" w:fill="auto"/>
        <w:vertAlign w:val="baseline"/>
      </w:rPr>
    </w:lvl>
    <w:lvl w:ilvl="6">
      <w:start w:val="1"/>
      <w:numFmt w:val="decimal"/>
      <w:lvlText w:val="%7."/>
      <w:lvlJc w:val="left"/>
      <w:pPr>
        <w:ind w:left="4680" w:hanging="360"/>
      </w:pPr>
      <w:rPr>
        <w:b/>
        <w:i/>
        <w:smallCaps w:val="0"/>
        <w:strike w:val="0"/>
        <w:color w:val="000000"/>
        <w:shd w:val="clear" w:color="auto" w:fill="auto"/>
        <w:vertAlign w:val="baseline"/>
      </w:rPr>
    </w:lvl>
    <w:lvl w:ilvl="7">
      <w:start w:val="1"/>
      <w:numFmt w:val="lowerLetter"/>
      <w:lvlText w:val="%8."/>
      <w:lvlJc w:val="left"/>
      <w:pPr>
        <w:ind w:left="5400" w:hanging="360"/>
      </w:pPr>
      <w:rPr>
        <w:b/>
        <w:i/>
        <w:smallCaps w:val="0"/>
        <w:strike w:val="0"/>
        <w:color w:val="000000"/>
        <w:shd w:val="clear" w:color="auto" w:fill="auto"/>
        <w:vertAlign w:val="baseline"/>
      </w:rPr>
    </w:lvl>
    <w:lvl w:ilvl="8">
      <w:start w:val="1"/>
      <w:numFmt w:val="lowerRoman"/>
      <w:lvlText w:val="%9."/>
      <w:lvlJc w:val="left"/>
      <w:pPr>
        <w:ind w:left="6120" w:hanging="360"/>
      </w:pPr>
      <w:rPr>
        <w:b/>
        <w:i/>
        <w:smallCaps w:val="0"/>
        <w:strike w:val="0"/>
        <w:color w:val="000000"/>
        <w:shd w:val="clear" w:color="auto" w:fill="auto"/>
        <w:vertAlign w:val="baseline"/>
      </w:rPr>
    </w:lvl>
  </w:abstractNum>
  <w:abstractNum w:abstractNumId="78" w15:restartNumberingAfterBreak="0">
    <w:nsid w:val="2E800E51"/>
    <w:multiLevelType w:val="hybridMultilevel"/>
    <w:tmpl w:val="C8922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A4155A"/>
    <w:multiLevelType w:val="multilevel"/>
    <w:tmpl w:val="9900055E"/>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360"/>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360"/>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360"/>
      </w:pPr>
      <w:rPr>
        <w:smallCaps w:val="0"/>
        <w:strike w:val="0"/>
        <w:color w:val="000000"/>
        <w:shd w:val="clear" w:color="auto" w:fill="auto"/>
        <w:vertAlign w:val="baseline"/>
      </w:rPr>
    </w:lvl>
  </w:abstractNum>
  <w:abstractNum w:abstractNumId="80" w15:restartNumberingAfterBreak="0">
    <w:nsid w:val="2EC14FB8"/>
    <w:multiLevelType w:val="hybridMultilevel"/>
    <w:tmpl w:val="2BFCB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ECA32F7"/>
    <w:multiLevelType w:val="hybridMultilevel"/>
    <w:tmpl w:val="FB56D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0D50B9E"/>
    <w:multiLevelType w:val="multilevel"/>
    <w:tmpl w:val="DACE88A8"/>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2160" w:hanging="360"/>
      </w:pPr>
      <w:rPr>
        <w:smallCaps w:val="0"/>
        <w:strike w:val="0"/>
        <w:color w:val="000000"/>
        <w:shd w:val="clear" w:color="auto" w:fill="auto"/>
        <w:vertAlign w:val="baseline"/>
      </w:rPr>
    </w:lvl>
    <w:lvl w:ilvl="2">
      <w:start w:val="1"/>
      <w:numFmt w:val="lowerRoman"/>
      <w:lvlText w:val="%3."/>
      <w:lvlJc w:val="left"/>
      <w:pPr>
        <w:ind w:left="2880" w:hanging="360"/>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60"/>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60"/>
      </w:pPr>
      <w:rPr>
        <w:smallCaps w:val="0"/>
        <w:strike w:val="0"/>
        <w:color w:val="000000"/>
        <w:shd w:val="clear" w:color="auto" w:fill="auto"/>
        <w:vertAlign w:val="baseline"/>
      </w:rPr>
    </w:lvl>
  </w:abstractNum>
  <w:abstractNum w:abstractNumId="83" w15:restartNumberingAfterBreak="0">
    <w:nsid w:val="30F156C3"/>
    <w:multiLevelType w:val="multilevel"/>
    <w:tmpl w:val="7CDEE232"/>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360"/>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360"/>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360"/>
      </w:pPr>
      <w:rPr>
        <w:smallCaps w:val="0"/>
        <w:strike w:val="0"/>
        <w:color w:val="000000"/>
        <w:shd w:val="clear" w:color="auto" w:fill="auto"/>
        <w:vertAlign w:val="baseline"/>
      </w:rPr>
    </w:lvl>
  </w:abstractNum>
  <w:abstractNum w:abstractNumId="84" w15:restartNumberingAfterBreak="0">
    <w:nsid w:val="31CD4A3E"/>
    <w:multiLevelType w:val="multilevel"/>
    <w:tmpl w:val="C9C063C8"/>
    <w:lvl w:ilvl="0">
      <w:start w:val="8"/>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700" w:hanging="18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85" w15:restartNumberingAfterBreak="0">
    <w:nsid w:val="328A27D9"/>
    <w:multiLevelType w:val="multilevel"/>
    <w:tmpl w:val="E1A29CB4"/>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86" w15:restartNumberingAfterBreak="0">
    <w:nsid w:val="32AF1FDF"/>
    <w:multiLevelType w:val="multilevel"/>
    <w:tmpl w:val="A76EB826"/>
    <w:lvl w:ilvl="0">
      <w:start w:val="1"/>
      <w:numFmt w:val="lowerRoman"/>
      <w:lvlText w:val="%1."/>
      <w:lvlJc w:val="left"/>
      <w:pPr>
        <w:ind w:left="1800" w:hanging="520"/>
      </w:pPr>
      <w:rPr>
        <w:rFonts w:ascii="Arial Narrow" w:eastAsia="Arial Narrow" w:hAnsi="Arial Narrow" w:cs="Arial Narrow"/>
        <w:b w:val="0"/>
        <w:i w:val="0"/>
        <w:smallCaps w:val="0"/>
        <w:strike w:val="0"/>
        <w:color w:val="000000"/>
        <w:shd w:val="clear" w:color="auto" w:fill="auto"/>
        <w:vertAlign w:val="baseline"/>
      </w:rPr>
    </w:lvl>
    <w:lvl w:ilvl="1">
      <w:start w:val="1"/>
      <w:numFmt w:val="lowerLetter"/>
      <w:lvlText w:val="%2."/>
      <w:lvlJc w:val="left"/>
      <w:pPr>
        <w:ind w:left="2931" w:hanging="770"/>
      </w:pPr>
      <w:rPr>
        <w:rFonts w:ascii="Arial Narrow" w:eastAsia="Arial Narrow" w:hAnsi="Arial Narrow" w:cs="Arial Narrow"/>
        <w:b w:val="0"/>
        <w:i w:val="0"/>
        <w:smallCaps w:val="0"/>
        <w:strike w:val="0"/>
        <w:color w:val="000000"/>
        <w:shd w:val="clear" w:color="auto" w:fill="auto"/>
        <w:vertAlign w:val="baseline"/>
      </w:rPr>
    </w:lvl>
    <w:lvl w:ilvl="2">
      <w:start w:val="1"/>
      <w:numFmt w:val="lowerRoman"/>
      <w:lvlText w:val="%3."/>
      <w:lvlJc w:val="left"/>
      <w:pPr>
        <w:ind w:left="3651" w:hanging="771"/>
      </w:pPr>
      <w:rPr>
        <w:rFonts w:ascii="Arial Narrow" w:eastAsia="Arial Narrow" w:hAnsi="Arial Narrow" w:cs="Arial Narrow"/>
        <w:b w:val="0"/>
        <w:i w:val="0"/>
        <w:smallCaps w:val="0"/>
        <w:strike w:val="0"/>
        <w:color w:val="000000"/>
        <w:shd w:val="clear" w:color="auto" w:fill="auto"/>
        <w:vertAlign w:val="baseline"/>
      </w:rPr>
    </w:lvl>
    <w:lvl w:ilvl="3">
      <w:start w:val="1"/>
      <w:numFmt w:val="decimal"/>
      <w:lvlText w:val="%4."/>
      <w:lvlJc w:val="left"/>
      <w:pPr>
        <w:ind w:left="4371" w:hanging="771"/>
      </w:pPr>
      <w:rPr>
        <w:rFonts w:ascii="Arial Narrow" w:eastAsia="Arial Narrow" w:hAnsi="Arial Narrow" w:cs="Arial Narrow"/>
        <w:b w:val="0"/>
        <w:i w:val="0"/>
        <w:smallCaps w:val="0"/>
        <w:strike w:val="0"/>
        <w:color w:val="000000"/>
        <w:shd w:val="clear" w:color="auto" w:fill="auto"/>
        <w:vertAlign w:val="baseline"/>
      </w:rPr>
    </w:lvl>
    <w:lvl w:ilvl="4">
      <w:start w:val="1"/>
      <w:numFmt w:val="lowerLetter"/>
      <w:lvlText w:val="%5."/>
      <w:lvlJc w:val="left"/>
      <w:pPr>
        <w:ind w:left="5091" w:hanging="771"/>
      </w:pPr>
      <w:rPr>
        <w:rFonts w:ascii="Arial Narrow" w:eastAsia="Arial Narrow" w:hAnsi="Arial Narrow" w:cs="Arial Narrow"/>
        <w:b w:val="0"/>
        <w:i w:val="0"/>
        <w:smallCaps w:val="0"/>
        <w:strike w:val="0"/>
        <w:color w:val="000000"/>
        <w:shd w:val="clear" w:color="auto" w:fill="auto"/>
        <w:vertAlign w:val="baseline"/>
      </w:rPr>
    </w:lvl>
    <w:lvl w:ilvl="5">
      <w:start w:val="1"/>
      <w:numFmt w:val="lowerRoman"/>
      <w:lvlText w:val="%6."/>
      <w:lvlJc w:val="left"/>
      <w:pPr>
        <w:ind w:left="5811" w:hanging="771"/>
      </w:pPr>
      <w:rPr>
        <w:rFonts w:ascii="Arial Narrow" w:eastAsia="Arial Narrow" w:hAnsi="Arial Narrow" w:cs="Arial Narrow"/>
        <w:b w:val="0"/>
        <w:i w:val="0"/>
        <w:smallCaps w:val="0"/>
        <w:strike w:val="0"/>
        <w:color w:val="000000"/>
        <w:shd w:val="clear" w:color="auto" w:fill="auto"/>
        <w:vertAlign w:val="baseline"/>
      </w:rPr>
    </w:lvl>
    <w:lvl w:ilvl="6">
      <w:start w:val="1"/>
      <w:numFmt w:val="decimal"/>
      <w:lvlText w:val="%7."/>
      <w:lvlJc w:val="left"/>
      <w:pPr>
        <w:ind w:left="6531" w:hanging="771"/>
      </w:pPr>
      <w:rPr>
        <w:rFonts w:ascii="Arial Narrow" w:eastAsia="Arial Narrow" w:hAnsi="Arial Narrow" w:cs="Arial Narrow"/>
        <w:b w:val="0"/>
        <w:i w:val="0"/>
        <w:smallCaps w:val="0"/>
        <w:strike w:val="0"/>
        <w:color w:val="000000"/>
        <w:shd w:val="clear" w:color="auto" w:fill="auto"/>
        <w:vertAlign w:val="baseline"/>
      </w:rPr>
    </w:lvl>
    <w:lvl w:ilvl="7">
      <w:start w:val="1"/>
      <w:numFmt w:val="lowerLetter"/>
      <w:lvlText w:val="%8."/>
      <w:lvlJc w:val="left"/>
      <w:pPr>
        <w:ind w:left="7251" w:hanging="771"/>
      </w:pPr>
      <w:rPr>
        <w:rFonts w:ascii="Arial Narrow" w:eastAsia="Arial Narrow" w:hAnsi="Arial Narrow" w:cs="Arial Narrow"/>
        <w:b w:val="0"/>
        <w:i w:val="0"/>
        <w:smallCaps w:val="0"/>
        <w:strike w:val="0"/>
        <w:color w:val="000000"/>
        <w:shd w:val="clear" w:color="auto" w:fill="auto"/>
        <w:vertAlign w:val="baseline"/>
      </w:rPr>
    </w:lvl>
    <w:lvl w:ilvl="8">
      <w:start w:val="1"/>
      <w:numFmt w:val="lowerRoman"/>
      <w:lvlText w:val="%9."/>
      <w:lvlJc w:val="left"/>
      <w:pPr>
        <w:ind w:left="7971" w:hanging="771"/>
      </w:pPr>
      <w:rPr>
        <w:rFonts w:ascii="Arial Narrow" w:eastAsia="Arial Narrow" w:hAnsi="Arial Narrow" w:cs="Arial Narrow"/>
        <w:b w:val="0"/>
        <w:i w:val="0"/>
        <w:smallCaps w:val="0"/>
        <w:strike w:val="0"/>
        <w:color w:val="000000"/>
        <w:shd w:val="clear" w:color="auto" w:fill="auto"/>
        <w:vertAlign w:val="baseline"/>
      </w:rPr>
    </w:lvl>
  </w:abstractNum>
  <w:abstractNum w:abstractNumId="87" w15:restartNumberingAfterBreak="0">
    <w:nsid w:val="32D12CE8"/>
    <w:multiLevelType w:val="multilevel"/>
    <w:tmpl w:val="07C2076E"/>
    <w:lvl w:ilvl="0">
      <w:start w:val="1"/>
      <w:numFmt w:val="decimal"/>
      <w:lvlText w:val="%1."/>
      <w:lvlJc w:val="left"/>
      <w:pPr>
        <w:ind w:left="720" w:hanging="5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88" w15:restartNumberingAfterBreak="0">
    <w:nsid w:val="3366024F"/>
    <w:multiLevelType w:val="multilevel"/>
    <w:tmpl w:val="A2DEC838"/>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2520" w:hanging="360"/>
      </w:pPr>
      <w:rPr>
        <w:smallCaps w:val="0"/>
        <w:strike w:val="0"/>
        <w:color w:val="000000"/>
        <w:shd w:val="clear" w:color="auto" w:fill="auto"/>
        <w:vertAlign w:val="baseline"/>
      </w:rPr>
    </w:lvl>
    <w:lvl w:ilvl="2">
      <w:start w:val="1"/>
      <w:numFmt w:val="lowerRoman"/>
      <w:lvlText w:val="%3."/>
      <w:lvlJc w:val="left"/>
      <w:pPr>
        <w:ind w:left="3240" w:hanging="360"/>
      </w:pPr>
      <w:rPr>
        <w:smallCaps w:val="0"/>
        <w:strike w:val="0"/>
        <w:color w:val="000000"/>
        <w:shd w:val="clear" w:color="auto" w:fill="auto"/>
        <w:vertAlign w:val="baseline"/>
      </w:rPr>
    </w:lvl>
    <w:lvl w:ilvl="3">
      <w:start w:val="1"/>
      <w:numFmt w:val="decimal"/>
      <w:lvlText w:val="%4."/>
      <w:lvlJc w:val="left"/>
      <w:pPr>
        <w:ind w:left="3960" w:hanging="360"/>
      </w:pPr>
      <w:rPr>
        <w:smallCaps w:val="0"/>
        <w:strike w:val="0"/>
        <w:color w:val="000000"/>
        <w:shd w:val="clear" w:color="auto" w:fill="auto"/>
        <w:vertAlign w:val="baseline"/>
      </w:rPr>
    </w:lvl>
    <w:lvl w:ilvl="4">
      <w:start w:val="1"/>
      <w:numFmt w:val="lowerLetter"/>
      <w:lvlText w:val="%5."/>
      <w:lvlJc w:val="left"/>
      <w:pPr>
        <w:ind w:left="4680" w:hanging="360"/>
      </w:pPr>
      <w:rPr>
        <w:smallCaps w:val="0"/>
        <w:strike w:val="0"/>
        <w:color w:val="000000"/>
        <w:shd w:val="clear" w:color="auto" w:fill="auto"/>
        <w:vertAlign w:val="baseline"/>
      </w:rPr>
    </w:lvl>
    <w:lvl w:ilvl="5">
      <w:start w:val="1"/>
      <w:numFmt w:val="lowerRoman"/>
      <w:lvlText w:val="%6."/>
      <w:lvlJc w:val="left"/>
      <w:pPr>
        <w:ind w:left="5400" w:hanging="360"/>
      </w:pPr>
      <w:rPr>
        <w:smallCaps w:val="0"/>
        <w:strike w:val="0"/>
        <w:color w:val="000000"/>
        <w:shd w:val="clear" w:color="auto" w:fill="auto"/>
        <w:vertAlign w:val="baseline"/>
      </w:rPr>
    </w:lvl>
    <w:lvl w:ilvl="6">
      <w:start w:val="1"/>
      <w:numFmt w:val="decimal"/>
      <w:lvlText w:val="%7."/>
      <w:lvlJc w:val="left"/>
      <w:pPr>
        <w:ind w:left="6120" w:hanging="360"/>
      </w:pPr>
      <w:rPr>
        <w:smallCaps w:val="0"/>
        <w:strike w:val="0"/>
        <w:color w:val="000000"/>
        <w:shd w:val="clear" w:color="auto" w:fill="auto"/>
        <w:vertAlign w:val="baseline"/>
      </w:rPr>
    </w:lvl>
    <w:lvl w:ilvl="7">
      <w:start w:val="1"/>
      <w:numFmt w:val="lowerLetter"/>
      <w:lvlText w:val="%8."/>
      <w:lvlJc w:val="left"/>
      <w:pPr>
        <w:ind w:left="6840" w:hanging="360"/>
      </w:pPr>
      <w:rPr>
        <w:smallCaps w:val="0"/>
        <w:strike w:val="0"/>
        <w:color w:val="000000"/>
        <w:shd w:val="clear" w:color="auto" w:fill="auto"/>
        <w:vertAlign w:val="baseline"/>
      </w:rPr>
    </w:lvl>
    <w:lvl w:ilvl="8">
      <w:start w:val="1"/>
      <w:numFmt w:val="lowerRoman"/>
      <w:lvlText w:val="%9."/>
      <w:lvlJc w:val="left"/>
      <w:pPr>
        <w:ind w:left="7560" w:hanging="360"/>
      </w:pPr>
      <w:rPr>
        <w:smallCaps w:val="0"/>
        <w:strike w:val="0"/>
        <w:color w:val="000000"/>
        <w:shd w:val="clear" w:color="auto" w:fill="auto"/>
        <w:vertAlign w:val="baseline"/>
      </w:rPr>
    </w:lvl>
  </w:abstractNum>
  <w:abstractNum w:abstractNumId="89" w15:restartNumberingAfterBreak="0">
    <w:nsid w:val="33783851"/>
    <w:multiLevelType w:val="multilevel"/>
    <w:tmpl w:val="7A4C4414"/>
    <w:lvl w:ilvl="0">
      <w:start w:val="1"/>
      <w:numFmt w:val="decimal"/>
      <w:lvlText w:val="%1."/>
      <w:lvlJc w:val="left"/>
      <w:pPr>
        <w:ind w:left="720" w:hanging="540"/>
      </w:pPr>
      <w:rPr>
        <w:smallCaps w:val="0"/>
        <w:strike w:val="0"/>
        <w:color w:val="000000"/>
        <w:sz w:val="22"/>
        <w:szCs w:val="22"/>
        <w:shd w:val="clear" w:color="auto" w:fill="auto"/>
        <w:vertAlign w:val="baseline"/>
      </w:rPr>
    </w:lvl>
    <w:lvl w:ilvl="1">
      <w:start w:val="1"/>
      <w:numFmt w:val="decimal"/>
      <w:lvlText w:val="%2."/>
      <w:lvlJc w:val="left"/>
      <w:pPr>
        <w:ind w:left="1260" w:hanging="540"/>
      </w:pPr>
      <w:rPr>
        <w:smallCaps w:val="0"/>
        <w:strike w:val="0"/>
        <w:color w:val="000000"/>
        <w:sz w:val="22"/>
        <w:szCs w:val="22"/>
        <w:shd w:val="clear" w:color="auto" w:fill="auto"/>
        <w:vertAlign w:val="baseline"/>
      </w:rPr>
    </w:lvl>
    <w:lvl w:ilvl="2">
      <w:start w:val="1"/>
      <w:numFmt w:val="decimal"/>
      <w:lvlText w:val="%3."/>
      <w:lvlJc w:val="left"/>
      <w:pPr>
        <w:ind w:left="1980" w:hanging="540"/>
      </w:pPr>
      <w:rPr>
        <w:smallCaps w:val="0"/>
        <w:strike w:val="0"/>
        <w:color w:val="000000"/>
        <w:sz w:val="22"/>
        <w:szCs w:val="22"/>
        <w:shd w:val="clear" w:color="auto" w:fill="auto"/>
        <w:vertAlign w:val="baseline"/>
      </w:rPr>
    </w:lvl>
    <w:lvl w:ilvl="3">
      <w:start w:val="1"/>
      <w:numFmt w:val="decimal"/>
      <w:lvlText w:val="%4."/>
      <w:lvlJc w:val="left"/>
      <w:pPr>
        <w:ind w:left="2700" w:hanging="540"/>
      </w:pPr>
      <w:rPr>
        <w:smallCaps w:val="0"/>
        <w:strike w:val="0"/>
        <w:color w:val="000000"/>
        <w:sz w:val="22"/>
        <w:szCs w:val="22"/>
        <w:shd w:val="clear" w:color="auto" w:fill="auto"/>
        <w:vertAlign w:val="baseline"/>
      </w:rPr>
    </w:lvl>
    <w:lvl w:ilvl="4">
      <w:start w:val="1"/>
      <w:numFmt w:val="decimal"/>
      <w:lvlText w:val="%5."/>
      <w:lvlJc w:val="left"/>
      <w:pPr>
        <w:ind w:left="3420" w:hanging="540"/>
      </w:pPr>
      <w:rPr>
        <w:smallCaps w:val="0"/>
        <w:strike w:val="0"/>
        <w:color w:val="000000"/>
        <w:sz w:val="22"/>
        <w:szCs w:val="22"/>
        <w:shd w:val="clear" w:color="auto" w:fill="auto"/>
        <w:vertAlign w:val="baseline"/>
      </w:rPr>
    </w:lvl>
    <w:lvl w:ilvl="5">
      <w:start w:val="1"/>
      <w:numFmt w:val="decimal"/>
      <w:lvlText w:val="%6."/>
      <w:lvlJc w:val="left"/>
      <w:pPr>
        <w:ind w:left="4140" w:hanging="540"/>
      </w:pPr>
      <w:rPr>
        <w:smallCaps w:val="0"/>
        <w:strike w:val="0"/>
        <w:color w:val="000000"/>
        <w:sz w:val="22"/>
        <w:szCs w:val="22"/>
        <w:shd w:val="clear" w:color="auto" w:fill="auto"/>
        <w:vertAlign w:val="baseline"/>
      </w:rPr>
    </w:lvl>
    <w:lvl w:ilvl="6">
      <w:start w:val="1"/>
      <w:numFmt w:val="decimal"/>
      <w:lvlText w:val="%7."/>
      <w:lvlJc w:val="left"/>
      <w:pPr>
        <w:ind w:left="4860" w:hanging="540"/>
      </w:pPr>
      <w:rPr>
        <w:smallCaps w:val="0"/>
        <w:strike w:val="0"/>
        <w:color w:val="000000"/>
        <w:sz w:val="22"/>
        <w:szCs w:val="22"/>
        <w:shd w:val="clear" w:color="auto" w:fill="auto"/>
        <w:vertAlign w:val="baseline"/>
      </w:rPr>
    </w:lvl>
    <w:lvl w:ilvl="7">
      <w:start w:val="1"/>
      <w:numFmt w:val="decimal"/>
      <w:lvlText w:val="%8."/>
      <w:lvlJc w:val="left"/>
      <w:pPr>
        <w:ind w:left="5580" w:hanging="540"/>
      </w:pPr>
      <w:rPr>
        <w:smallCaps w:val="0"/>
        <w:strike w:val="0"/>
        <w:color w:val="000000"/>
        <w:sz w:val="22"/>
        <w:szCs w:val="22"/>
        <w:shd w:val="clear" w:color="auto" w:fill="auto"/>
        <w:vertAlign w:val="baseline"/>
      </w:rPr>
    </w:lvl>
    <w:lvl w:ilvl="8">
      <w:start w:val="1"/>
      <w:numFmt w:val="decimal"/>
      <w:lvlText w:val="%9."/>
      <w:lvlJc w:val="left"/>
      <w:pPr>
        <w:ind w:left="6300" w:hanging="540"/>
      </w:pPr>
      <w:rPr>
        <w:smallCaps w:val="0"/>
        <w:strike w:val="0"/>
        <w:color w:val="000000"/>
        <w:sz w:val="22"/>
        <w:szCs w:val="22"/>
        <w:shd w:val="clear" w:color="auto" w:fill="auto"/>
        <w:vertAlign w:val="baseline"/>
      </w:rPr>
    </w:lvl>
  </w:abstractNum>
  <w:abstractNum w:abstractNumId="90" w15:restartNumberingAfterBreak="0">
    <w:nsid w:val="34F2692B"/>
    <w:multiLevelType w:val="multilevel"/>
    <w:tmpl w:val="ECC61D8A"/>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91" w15:restartNumberingAfterBreak="0">
    <w:nsid w:val="35CD4144"/>
    <w:multiLevelType w:val="multilevel"/>
    <w:tmpl w:val="1D804238"/>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080" w:hanging="684"/>
      </w:pPr>
      <w:rPr>
        <w:smallCaps w:val="0"/>
        <w:strike w:val="0"/>
        <w:color w:val="000000"/>
        <w:shd w:val="clear" w:color="auto" w:fill="auto"/>
        <w:vertAlign w:val="baseline"/>
      </w:rPr>
    </w:lvl>
    <w:lvl w:ilvl="2">
      <w:start w:val="1"/>
      <w:numFmt w:val="lowerRoman"/>
      <w:lvlText w:val="%3."/>
      <w:lvlJc w:val="left"/>
      <w:pPr>
        <w:ind w:left="1800" w:hanging="360"/>
      </w:pPr>
      <w:rPr>
        <w:smallCaps w:val="0"/>
        <w:strike w:val="0"/>
        <w:color w:val="000000"/>
        <w:shd w:val="clear" w:color="auto" w:fill="auto"/>
        <w:vertAlign w:val="baseline"/>
      </w:rPr>
    </w:lvl>
    <w:lvl w:ilvl="3">
      <w:start w:val="1"/>
      <w:numFmt w:val="decimal"/>
      <w:lvlText w:val="%4."/>
      <w:lvlJc w:val="left"/>
      <w:pPr>
        <w:ind w:left="2520" w:hanging="54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360"/>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360"/>
      </w:pPr>
      <w:rPr>
        <w:smallCaps w:val="0"/>
        <w:strike w:val="0"/>
        <w:color w:val="000000"/>
        <w:shd w:val="clear" w:color="auto" w:fill="auto"/>
        <w:vertAlign w:val="baseline"/>
      </w:rPr>
    </w:lvl>
  </w:abstractNum>
  <w:abstractNum w:abstractNumId="92" w15:restartNumberingAfterBreak="0">
    <w:nsid w:val="36256CD1"/>
    <w:multiLevelType w:val="multilevel"/>
    <w:tmpl w:val="95D6D32C"/>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93" w15:restartNumberingAfterBreak="0">
    <w:nsid w:val="365062B9"/>
    <w:multiLevelType w:val="hybridMultilevel"/>
    <w:tmpl w:val="1D304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6FC0F38"/>
    <w:multiLevelType w:val="multilevel"/>
    <w:tmpl w:val="0B2E5788"/>
    <w:lvl w:ilvl="0">
      <w:start w:val="7"/>
      <w:numFmt w:val="upperLetter"/>
      <w:lvlText w:val="%1."/>
      <w:lvlJc w:val="left"/>
      <w:pPr>
        <w:ind w:left="360" w:hanging="360"/>
      </w:pPr>
      <w:rPr>
        <w:b/>
        <w:i/>
        <w:smallCaps w:val="0"/>
        <w:strike w:val="0"/>
        <w:color w:val="000000"/>
        <w:shd w:val="clear" w:color="auto" w:fill="auto"/>
        <w:vertAlign w:val="baseline"/>
      </w:rPr>
    </w:lvl>
    <w:lvl w:ilvl="1">
      <w:start w:val="1"/>
      <w:numFmt w:val="lowerLetter"/>
      <w:lvlText w:val="%2."/>
      <w:lvlJc w:val="left"/>
      <w:pPr>
        <w:ind w:left="1440" w:hanging="360"/>
      </w:pPr>
      <w:rPr>
        <w:b/>
        <w:i/>
        <w:smallCaps w:val="0"/>
        <w:strike w:val="0"/>
        <w:color w:val="000000"/>
        <w:shd w:val="clear" w:color="auto" w:fill="auto"/>
        <w:vertAlign w:val="baseline"/>
      </w:rPr>
    </w:lvl>
    <w:lvl w:ilvl="2">
      <w:start w:val="1"/>
      <w:numFmt w:val="lowerRoman"/>
      <w:lvlText w:val="%3."/>
      <w:lvlJc w:val="left"/>
      <w:pPr>
        <w:ind w:left="2160" w:hanging="360"/>
      </w:pPr>
      <w:rPr>
        <w:b/>
        <w:i/>
        <w:smallCaps w:val="0"/>
        <w:strike w:val="0"/>
        <w:color w:val="000000"/>
        <w:shd w:val="clear" w:color="auto" w:fill="auto"/>
        <w:vertAlign w:val="baseline"/>
      </w:rPr>
    </w:lvl>
    <w:lvl w:ilvl="3">
      <w:start w:val="1"/>
      <w:numFmt w:val="decimal"/>
      <w:lvlText w:val="%4."/>
      <w:lvlJc w:val="left"/>
      <w:pPr>
        <w:ind w:left="2880" w:hanging="360"/>
      </w:pPr>
      <w:rPr>
        <w:b/>
        <w:i/>
        <w:smallCaps w:val="0"/>
        <w:strike w:val="0"/>
        <w:color w:val="000000"/>
        <w:shd w:val="clear" w:color="auto" w:fill="auto"/>
        <w:vertAlign w:val="baseline"/>
      </w:rPr>
    </w:lvl>
    <w:lvl w:ilvl="4">
      <w:start w:val="1"/>
      <w:numFmt w:val="lowerLetter"/>
      <w:lvlText w:val="%5."/>
      <w:lvlJc w:val="left"/>
      <w:pPr>
        <w:ind w:left="3600" w:hanging="360"/>
      </w:pPr>
      <w:rPr>
        <w:b/>
        <w:i/>
        <w:smallCaps w:val="0"/>
        <w:strike w:val="0"/>
        <w:color w:val="000000"/>
        <w:shd w:val="clear" w:color="auto" w:fill="auto"/>
        <w:vertAlign w:val="baseline"/>
      </w:rPr>
    </w:lvl>
    <w:lvl w:ilvl="5">
      <w:start w:val="1"/>
      <w:numFmt w:val="lowerRoman"/>
      <w:lvlText w:val="%6."/>
      <w:lvlJc w:val="left"/>
      <w:pPr>
        <w:ind w:left="4320" w:hanging="360"/>
      </w:pPr>
      <w:rPr>
        <w:b/>
        <w:i/>
        <w:smallCaps w:val="0"/>
        <w:strike w:val="0"/>
        <w:color w:val="000000"/>
        <w:shd w:val="clear" w:color="auto" w:fill="auto"/>
        <w:vertAlign w:val="baseline"/>
      </w:rPr>
    </w:lvl>
    <w:lvl w:ilvl="6">
      <w:start w:val="1"/>
      <w:numFmt w:val="decimal"/>
      <w:lvlText w:val="%7."/>
      <w:lvlJc w:val="left"/>
      <w:pPr>
        <w:ind w:left="5040" w:hanging="360"/>
      </w:pPr>
      <w:rPr>
        <w:b/>
        <w:i/>
        <w:smallCaps w:val="0"/>
        <w:strike w:val="0"/>
        <w:color w:val="000000"/>
        <w:shd w:val="clear" w:color="auto" w:fill="auto"/>
        <w:vertAlign w:val="baseline"/>
      </w:rPr>
    </w:lvl>
    <w:lvl w:ilvl="7">
      <w:start w:val="1"/>
      <w:numFmt w:val="lowerLetter"/>
      <w:lvlText w:val="%8."/>
      <w:lvlJc w:val="left"/>
      <w:pPr>
        <w:ind w:left="5760" w:hanging="360"/>
      </w:pPr>
      <w:rPr>
        <w:b/>
        <w:i/>
        <w:smallCaps w:val="0"/>
        <w:strike w:val="0"/>
        <w:color w:val="000000"/>
        <w:shd w:val="clear" w:color="auto" w:fill="auto"/>
        <w:vertAlign w:val="baseline"/>
      </w:rPr>
    </w:lvl>
    <w:lvl w:ilvl="8">
      <w:start w:val="1"/>
      <w:numFmt w:val="lowerRoman"/>
      <w:lvlText w:val="%9."/>
      <w:lvlJc w:val="left"/>
      <w:pPr>
        <w:ind w:left="6480" w:hanging="360"/>
      </w:pPr>
      <w:rPr>
        <w:b/>
        <w:i/>
        <w:smallCaps w:val="0"/>
        <w:strike w:val="0"/>
        <w:color w:val="000000"/>
        <w:shd w:val="clear" w:color="auto" w:fill="auto"/>
        <w:vertAlign w:val="baseline"/>
      </w:rPr>
    </w:lvl>
  </w:abstractNum>
  <w:abstractNum w:abstractNumId="95" w15:restartNumberingAfterBreak="0">
    <w:nsid w:val="375872EA"/>
    <w:multiLevelType w:val="multilevel"/>
    <w:tmpl w:val="8D020DD8"/>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96" w15:restartNumberingAfterBreak="0">
    <w:nsid w:val="38D916D5"/>
    <w:multiLevelType w:val="hybridMultilevel"/>
    <w:tmpl w:val="54AC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983065A"/>
    <w:multiLevelType w:val="multilevel"/>
    <w:tmpl w:val="EF1A3A36"/>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98" w15:restartNumberingAfterBreak="0">
    <w:nsid w:val="39DD212B"/>
    <w:multiLevelType w:val="hybridMultilevel"/>
    <w:tmpl w:val="3D182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B1712AE"/>
    <w:multiLevelType w:val="multilevel"/>
    <w:tmpl w:val="921A5DB6"/>
    <w:lvl w:ilvl="0">
      <w:start w:val="1"/>
      <w:numFmt w:val="lowerLetter"/>
      <w:lvlText w:val="%1."/>
      <w:lvlJc w:val="left"/>
      <w:pPr>
        <w:ind w:left="1440" w:hanging="360"/>
      </w:pPr>
      <w:rPr>
        <w:smallCaps w:val="0"/>
        <w:strike w:val="0"/>
        <w:color w:val="000000"/>
        <w:shd w:val="clear" w:color="auto" w:fill="auto"/>
        <w:vertAlign w:val="baseline"/>
      </w:rPr>
    </w:lvl>
    <w:lvl w:ilvl="1">
      <w:start w:val="1"/>
      <w:numFmt w:val="lowerLetter"/>
      <w:lvlText w:val="%2."/>
      <w:lvlJc w:val="left"/>
      <w:pPr>
        <w:ind w:left="2160" w:hanging="360"/>
      </w:pPr>
      <w:rPr>
        <w:smallCaps w:val="0"/>
        <w:strike w:val="0"/>
        <w:color w:val="000000"/>
        <w:shd w:val="clear" w:color="auto" w:fill="auto"/>
        <w:vertAlign w:val="baseline"/>
      </w:rPr>
    </w:lvl>
    <w:lvl w:ilvl="2">
      <w:start w:val="1"/>
      <w:numFmt w:val="lowerRoman"/>
      <w:lvlText w:val="%3."/>
      <w:lvlJc w:val="left"/>
      <w:pPr>
        <w:ind w:left="2880" w:hanging="360"/>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60"/>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60"/>
      </w:pPr>
      <w:rPr>
        <w:smallCaps w:val="0"/>
        <w:strike w:val="0"/>
        <w:color w:val="000000"/>
        <w:shd w:val="clear" w:color="auto" w:fill="auto"/>
        <w:vertAlign w:val="baseline"/>
      </w:rPr>
    </w:lvl>
  </w:abstractNum>
  <w:abstractNum w:abstractNumId="100" w15:restartNumberingAfterBreak="0">
    <w:nsid w:val="3C0C5769"/>
    <w:multiLevelType w:val="hybridMultilevel"/>
    <w:tmpl w:val="F5E032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1" w15:restartNumberingAfterBreak="0">
    <w:nsid w:val="3D3D02BE"/>
    <w:multiLevelType w:val="multilevel"/>
    <w:tmpl w:val="E258C8D6"/>
    <w:lvl w:ilvl="0">
      <w:start w:val="1"/>
      <w:numFmt w:val="decimal"/>
      <w:lvlText w:val="%1."/>
      <w:lvlJc w:val="left"/>
      <w:pPr>
        <w:ind w:left="720" w:hanging="5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102" w15:restartNumberingAfterBreak="0">
    <w:nsid w:val="3F16646E"/>
    <w:multiLevelType w:val="multilevel"/>
    <w:tmpl w:val="33BAB25C"/>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03" w15:restartNumberingAfterBreak="0">
    <w:nsid w:val="3FB8417C"/>
    <w:multiLevelType w:val="hybridMultilevel"/>
    <w:tmpl w:val="F716B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09F6165"/>
    <w:multiLevelType w:val="multilevel"/>
    <w:tmpl w:val="470AA650"/>
    <w:lvl w:ilvl="0">
      <w:start w:val="1"/>
      <w:numFmt w:val="decimal"/>
      <w:lvlText w:val="%1."/>
      <w:lvlJc w:val="left"/>
      <w:pPr>
        <w:ind w:left="720" w:hanging="5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105" w15:restartNumberingAfterBreak="0">
    <w:nsid w:val="41C569F7"/>
    <w:multiLevelType w:val="hybridMultilevel"/>
    <w:tmpl w:val="F2E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20E5384"/>
    <w:multiLevelType w:val="multilevel"/>
    <w:tmpl w:val="65504C78"/>
    <w:lvl w:ilvl="0">
      <w:start w:val="1"/>
      <w:numFmt w:val="decimal"/>
      <w:lvlText w:val="%1."/>
      <w:lvlJc w:val="left"/>
      <w:pPr>
        <w:ind w:left="720" w:hanging="5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107" w15:restartNumberingAfterBreak="0">
    <w:nsid w:val="44041E98"/>
    <w:multiLevelType w:val="multilevel"/>
    <w:tmpl w:val="DE8AD706"/>
    <w:lvl w:ilvl="0">
      <w:start w:val="9"/>
      <w:numFmt w:val="decimal"/>
      <w:lvlText w:val="%1."/>
      <w:lvlJc w:val="left"/>
      <w:pPr>
        <w:ind w:left="720" w:hanging="3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252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324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396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468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540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612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684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7560" w:hanging="360"/>
      </w:pPr>
      <w:rPr>
        <w:rFonts w:ascii="Arial" w:eastAsia="Arial" w:hAnsi="Arial" w:cs="Arial"/>
        <w:b w:val="0"/>
        <w:i w:val="0"/>
        <w:smallCaps w:val="0"/>
        <w:strike w:val="0"/>
        <w:color w:val="000000"/>
        <w:shd w:val="clear" w:color="auto" w:fill="auto"/>
        <w:vertAlign w:val="baseline"/>
      </w:rPr>
    </w:lvl>
  </w:abstractNum>
  <w:abstractNum w:abstractNumId="108" w15:restartNumberingAfterBreak="0">
    <w:nsid w:val="45254EFE"/>
    <w:multiLevelType w:val="multilevel"/>
    <w:tmpl w:val="32069974"/>
    <w:lvl w:ilvl="0">
      <w:start w:val="7"/>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09" w15:restartNumberingAfterBreak="0">
    <w:nsid w:val="462E03FA"/>
    <w:multiLevelType w:val="multilevel"/>
    <w:tmpl w:val="9C48EB98"/>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10" w15:restartNumberingAfterBreak="0">
    <w:nsid w:val="47A6690B"/>
    <w:multiLevelType w:val="multilevel"/>
    <w:tmpl w:val="19E4BAEA"/>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111" w15:restartNumberingAfterBreak="0">
    <w:nsid w:val="47BA605B"/>
    <w:multiLevelType w:val="multilevel"/>
    <w:tmpl w:val="AA12DEC8"/>
    <w:lvl w:ilvl="0">
      <w:start w:val="1"/>
      <w:numFmt w:val="lowerLetter"/>
      <w:lvlText w:val="%1."/>
      <w:lvlJc w:val="left"/>
      <w:pPr>
        <w:ind w:left="117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12" w15:restartNumberingAfterBreak="0">
    <w:nsid w:val="48A36AFA"/>
    <w:multiLevelType w:val="multilevel"/>
    <w:tmpl w:val="99666844"/>
    <w:lvl w:ilvl="0">
      <w:start w:val="1"/>
      <w:numFmt w:val="lowerLetter"/>
      <w:lvlText w:val="%1."/>
      <w:lvlJc w:val="left"/>
      <w:pPr>
        <w:ind w:left="1440" w:hanging="720"/>
      </w:pPr>
      <w:rPr>
        <w:smallCaps w:val="0"/>
        <w:strike w:val="0"/>
        <w:color w:val="000000"/>
        <w:shd w:val="clear" w:color="auto" w:fill="auto"/>
        <w:vertAlign w:val="baseline"/>
      </w:rPr>
    </w:lvl>
    <w:lvl w:ilvl="1">
      <w:start w:val="1"/>
      <w:numFmt w:val="decimal"/>
      <w:lvlText w:val="%2."/>
      <w:lvlJc w:val="left"/>
      <w:pPr>
        <w:ind w:left="1590" w:hanging="540"/>
      </w:pPr>
      <w:rPr>
        <w:smallCaps w:val="0"/>
        <w:strike w:val="0"/>
        <w:color w:val="000000"/>
        <w:shd w:val="clear" w:color="auto" w:fill="auto"/>
        <w:vertAlign w:val="baseline"/>
      </w:rPr>
    </w:lvl>
    <w:lvl w:ilvl="2">
      <w:start w:val="1"/>
      <w:numFmt w:val="lowerRoman"/>
      <w:lvlText w:val="%3."/>
      <w:lvlJc w:val="left"/>
      <w:pPr>
        <w:ind w:left="2310" w:hanging="360"/>
      </w:pPr>
      <w:rPr>
        <w:smallCaps w:val="0"/>
        <w:strike w:val="0"/>
        <w:color w:val="000000"/>
        <w:shd w:val="clear" w:color="auto" w:fill="auto"/>
        <w:vertAlign w:val="baseline"/>
      </w:rPr>
    </w:lvl>
    <w:lvl w:ilvl="3">
      <w:start w:val="1"/>
      <w:numFmt w:val="decimal"/>
      <w:lvlText w:val="%4."/>
      <w:lvlJc w:val="left"/>
      <w:pPr>
        <w:ind w:left="3030" w:hanging="360"/>
      </w:pPr>
      <w:rPr>
        <w:smallCaps w:val="0"/>
        <w:strike w:val="0"/>
        <w:color w:val="000000"/>
        <w:shd w:val="clear" w:color="auto" w:fill="auto"/>
        <w:vertAlign w:val="baseline"/>
      </w:rPr>
    </w:lvl>
    <w:lvl w:ilvl="4">
      <w:start w:val="1"/>
      <w:numFmt w:val="lowerLetter"/>
      <w:lvlText w:val="%5."/>
      <w:lvlJc w:val="left"/>
      <w:pPr>
        <w:ind w:left="3750" w:hanging="360"/>
      </w:pPr>
      <w:rPr>
        <w:smallCaps w:val="0"/>
        <w:strike w:val="0"/>
        <w:color w:val="000000"/>
        <w:shd w:val="clear" w:color="auto" w:fill="auto"/>
        <w:vertAlign w:val="baseline"/>
      </w:rPr>
    </w:lvl>
    <w:lvl w:ilvl="5">
      <w:start w:val="1"/>
      <w:numFmt w:val="lowerRoman"/>
      <w:lvlText w:val="%6."/>
      <w:lvlJc w:val="left"/>
      <w:pPr>
        <w:ind w:left="4470" w:hanging="360"/>
      </w:pPr>
      <w:rPr>
        <w:smallCaps w:val="0"/>
        <w:strike w:val="0"/>
        <w:color w:val="000000"/>
        <w:shd w:val="clear" w:color="auto" w:fill="auto"/>
        <w:vertAlign w:val="baseline"/>
      </w:rPr>
    </w:lvl>
    <w:lvl w:ilvl="6">
      <w:start w:val="1"/>
      <w:numFmt w:val="decimal"/>
      <w:lvlText w:val="%7."/>
      <w:lvlJc w:val="left"/>
      <w:pPr>
        <w:ind w:left="5190" w:hanging="360"/>
      </w:pPr>
      <w:rPr>
        <w:smallCaps w:val="0"/>
        <w:strike w:val="0"/>
        <w:color w:val="000000"/>
        <w:shd w:val="clear" w:color="auto" w:fill="auto"/>
        <w:vertAlign w:val="baseline"/>
      </w:rPr>
    </w:lvl>
    <w:lvl w:ilvl="7">
      <w:start w:val="1"/>
      <w:numFmt w:val="lowerLetter"/>
      <w:lvlText w:val="%8."/>
      <w:lvlJc w:val="left"/>
      <w:pPr>
        <w:ind w:left="5910" w:hanging="360"/>
      </w:pPr>
      <w:rPr>
        <w:smallCaps w:val="0"/>
        <w:strike w:val="0"/>
        <w:color w:val="000000"/>
        <w:shd w:val="clear" w:color="auto" w:fill="auto"/>
        <w:vertAlign w:val="baseline"/>
      </w:rPr>
    </w:lvl>
    <w:lvl w:ilvl="8">
      <w:start w:val="1"/>
      <w:numFmt w:val="lowerRoman"/>
      <w:lvlText w:val="%9."/>
      <w:lvlJc w:val="left"/>
      <w:pPr>
        <w:ind w:left="6630" w:hanging="360"/>
      </w:pPr>
      <w:rPr>
        <w:smallCaps w:val="0"/>
        <w:strike w:val="0"/>
        <w:color w:val="000000"/>
        <w:shd w:val="clear" w:color="auto" w:fill="auto"/>
        <w:vertAlign w:val="baseline"/>
      </w:rPr>
    </w:lvl>
  </w:abstractNum>
  <w:abstractNum w:abstractNumId="113" w15:restartNumberingAfterBreak="0">
    <w:nsid w:val="48DB378E"/>
    <w:multiLevelType w:val="multilevel"/>
    <w:tmpl w:val="FD3EBFE6"/>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14" w15:restartNumberingAfterBreak="0">
    <w:nsid w:val="49A6346D"/>
    <w:multiLevelType w:val="multilevel"/>
    <w:tmpl w:val="062C4942"/>
    <w:lvl w:ilvl="0">
      <w:start w:val="1"/>
      <w:numFmt w:val="decimal"/>
      <w:lvlText w:val="%1."/>
      <w:lvlJc w:val="left"/>
      <w:pPr>
        <w:ind w:left="630" w:hanging="560"/>
      </w:pPr>
      <w:rPr>
        <w:rFonts w:ascii="Arial" w:eastAsia="Arial" w:hAnsi="Arial" w:cs="Arial"/>
        <w:b w:val="0"/>
        <w:i w:val="0"/>
        <w:smallCaps w:val="0"/>
        <w:strike w:val="0"/>
        <w:color w:val="000000"/>
        <w:shd w:val="clear" w:color="auto" w:fill="auto"/>
        <w:vertAlign w:val="baseline"/>
      </w:rPr>
    </w:lvl>
    <w:lvl w:ilvl="1">
      <w:start w:val="1"/>
      <w:numFmt w:val="decimal"/>
      <w:lvlText w:val="%2."/>
      <w:lvlJc w:val="left"/>
      <w:pPr>
        <w:ind w:left="1280" w:hanging="560"/>
      </w:pPr>
      <w:rPr>
        <w:rFonts w:ascii="Arial" w:eastAsia="Arial" w:hAnsi="Arial" w:cs="Arial"/>
        <w:b w:val="0"/>
        <w:i w:val="0"/>
        <w:smallCaps w:val="0"/>
        <w:strike w:val="0"/>
        <w:color w:val="000000"/>
        <w:shd w:val="clear" w:color="auto" w:fill="auto"/>
        <w:vertAlign w:val="baseline"/>
      </w:rPr>
    </w:lvl>
    <w:lvl w:ilvl="2">
      <w:start w:val="1"/>
      <w:numFmt w:val="decimal"/>
      <w:lvlText w:val="%3."/>
      <w:lvlJc w:val="left"/>
      <w:pPr>
        <w:ind w:left="2000" w:hanging="5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720" w:hanging="560"/>
      </w:pPr>
      <w:rPr>
        <w:rFonts w:ascii="Arial" w:eastAsia="Arial" w:hAnsi="Arial" w:cs="Arial"/>
        <w:b w:val="0"/>
        <w:i w:val="0"/>
        <w:smallCaps w:val="0"/>
        <w:strike w:val="0"/>
        <w:color w:val="000000"/>
        <w:shd w:val="clear" w:color="auto" w:fill="auto"/>
        <w:vertAlign w:val="baseline"/>
      </w:rPr>
    </w:lvl>
    <w:lvl w:ilvl="4">
      <w:start w:val="1"/>
      <w:numFmt w:val="decimal"/>
      <w:lvlText w:val="%5."/>
      <w:lvlJc w:val="left"/>
      <w:pPr>
        <w:ind w:left="3440" w:hanging="560"/>
      </w:pPr>
      <w:rPr>
        <w:rFonts w:ascii="Arial" w:eastAsia="Arial" w:hAnsi="Arial" w:cs="Arial"/>
        <w:b w:val="0"/>
        <w:i w:val="0"/>
        <w:smallCaps w:val="0"/>
        <w:strike w:val="0"/>
        <w:color w:val="000000"/>
        <w:shd w:val="clear" w:color="auto" w:fill="auto"/>
        <w:vertAlign w:val="baseline"/>
      </w:rPr>
    </w:lvl>
    <w:lvl w:ilvl="5">
      <w:start w:val="1"/>
      <w:numFmt w:val="decimal"/>
      <w:lvlText w:val="%6."/>
      <w:lvlJc w:val="left"/>
      <w:pPr>
        <w:ind w:left="4160" w:hanging="5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4880" w:hanging="560"/>
      </w:pPr>
      <w:rPr>
        <w:rFonts w:ascii="Arial" w:eastAsia="Arial" w:hAnsi="Arial" w:cs="Arial"/>
        <w:b w:val="0"/>
        <w:i w:val="0"/>
        <w:smallCaps w:val="0"/>
        <w:strike w:val="0"/>
        <w:color w:val="000000"/>
        <w:shd w:val="clear" w:color="auto" w:fill="auto"/>
        <w:vertAlign w:val="baseline"/>
      </w:rPr>
    </w:lvl>
    <w:lvl w:ilvl="7">
      <w:start w:val="1"/>
      <w:numFmt w:val="decimal"/>
      <w:lvlText w:val="%8."/>
      <w:lvlJc w:val="left"/>
      <w:pPr>
        <w:ind w:left="5600" w:hanging="560"/>
      </w:pPr>
      <w:rPr>
        <w:rFonts w:ascii="Arial" w:eastAsia="Arial" w:hAnsi="Arial" w:cs="Arial"/>
        <w:b w:val="0"/>
        <w:i w:val="0"/>
        <w:smallCaps w:val="0"/>
        <w:strike w:val="0"/>
        <w:color w:val="000000"/>
        <w:shd w:val="clear" w:color="auto" w:fill="auto"/>
        <w:vertAlign w:val="baseline"/>
      </w:rPr>
    </w:lvl>
    <w:lvl w:ilvl="8">
      <w:start w:val="1"/>
      <w:numFmt w:val="decimal"/>
      <w:lvlText w:val="%9."/>
      <w:lvlJc w:val="left"/>
      <w:pPr>
        <w:ind w:left="6320" w:hanging="560"/>
      </w:pPr>
      <w:rPr>
        <w:rFonts w:ascii="Arial" w:eastAsia="Arial" w:hAnsi="Arial" w:cs="Arial"/>
        <w:b w:val="0"/>
        <w:i w:val="0"/>
        <w:smallCaps w:val="0"/>
        <w:strike w:val="0"/>
        <w:color w:val="000000"/>
        <w:shd w:val="clear" w:color="auto" w:fill="auto"/>
        <w:vertAlign w:val="baseline"/>
      </w:rPr>
    </w:lvl>
  </w:abstractNum>
  <w:abstractNum w:abstractNumId="115" w15:restartNumberingAfterBreak="0">
    <w:nsid w:val="49E04F35"/>
    <w:multiLevelType w:val="multilevel"/>
    <w:tmpl w:val="BCEE9D88"/>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360"/>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360"/>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360"/>
      </w:pPr>
      <w:rPr>
        <w:smallCaps w:val="0"/>
        <w:strike w:val="0"/>
        <w:color w:val="000000"/>
        <w:shd w:val="clear" w:color="auto" w:fill="auto"/>
        <w:vertAlign w:val="baseline"/>
      </w:rPr>
    </w:lvl>
  </w:abstractNum>
  <w:abstractNum w:abstractNumId="116" w15:restartNumberingAfterBreak="0">
    <w:nsid w:val="4AA13F92"/>
    <w:multiLevelType w:val="multilevel"/>
    <w:tmpl w:val="01BCF6C6"/>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17" w15:restartNumberingAfterBreak="0">
    <w:nsid w:val="4B2B6FB6"/>
    <w:multiLevelType w:val="multilevel"/>
    <w:tmpl w:val="DA4AFCEA"/>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990" w:hanging="270"/>
      </w:pPr>
      <w:rPr>
        <w:smallCaps w:val="0"/>
        <w:strike w:val="0"/>
        <w:color w:val="000000"/>
        <w:shd w:val="clear" w:color="auto" w:fill="auto"/>
        <w:vertAlign w:val="baseline"/>
      </w:rPr>
    </w:lvl>
    <w:lvl w:ilvl="2">
      <w:start w:val="1"/>
      <w:numFmt w:val="decimal"/>
      <w:lvlText w:val="%3."/>
      <w:lvlJc w:val="left"/>
      <w:pPr>
        <w:ind w:left="3420" w:hanging="1440"/>
      </w:pPr>
      <w:rPr>
        <w:smallCaps w:val="0"/>
        <w:strike w:val="0"/>
        <w:color w:val="000000"/>
        <w:shd w:val="clear" w:color="auto" w:fill="auto"/>
        <w:vertAlign w:val="baseline"/>
      </w:rPr>
    </w:lvl>
    <w:lvl w:ilvl="3">
      <w:start w:val="1"/>
      <w:numFmt w:val="decimal"/>
      <w:lvlText w:val="%4."/>
      <w:lvlJc w:val="left"/>
      <w:pPr>
        <w:ind w:left="2700" w:hanging="18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18" w15:restartNumberingAfterBreak="0">
    <w:nsid w:val="4C3F5F87"/>
    <w:multiLevelType w:val="hybridMultilevel"/>
    <w:tmpl w:val="DF1CDF22"/>
    <w:lvl w:ilvl="0" w:tplc="EEEC5D7E">
      <w:start w:val="1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CA4745A"/>
    <w:multiLevelType w:val="multilevel"/>
    <w:tmpl w:val="E2FEBD78"/>
    <w:lvl w:ilvl="0">
      <w:start w:val="1"/>
      <w:numFmt w:val="decimal"/>
      <w:lvlText w:val="%1."/>
      <w:lvlJc w:val="left"/>
      <w:pPr>
        <w:ind w:left="720" w:hanging="5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170" w:hanging="450"/>
      </w:pPr>
      <w:rPr>
        <w:smallCaps w:val="0"/>
        <w:strike w:val="0"/>
        <w:color w:val="000000"/>
        <w:shd w:val="clear" w:color="auto" w:fill="auto"/>
        <w:vertAlign w:val="baseline"/>
      </w:rPr>
    </w:lvl>
    <w:lvl w:ilvl="2">
      <w:start w:val="1"/>
      <w:numFmt w:val="lowerRoman"/>
      <w:lvlText w:val="%3."/>
      <w:lvlJc w:val="left"/>
      <w:pPr>
        <w:ind w:left="1890" w:hanging="630"/>
      </w:pPr>
      <w:rPr>
        <w:smallCaps w:val="0"/>
        <w:strike w:val="0"/>
        <w:color w:val="000000"/>
        <w:shd w:val="clear" w:color="auto" w:fill="auto"/>
        <w:vertAlign w:val="baseline"/>
      </w:rPr>
    </w:lvl>
    <w:lvl w:ilvl="3">
      <w:start w:val="1"/>
      <w:numFmt w:val="decimal"/>
      <w:lvlText w:val="%4."/>
      <w:lvlJc w:val="left"/>
      <w:pPr>
        <w:ind w:left="3477" w:hanging="857"/>
      </w:pPr>
      <w:rPr>
        <w:smallCaps w:val="0"/>
        <w:strike w:val="0"/>
        <w:color w:val="000000"/>
        <w:shd w:val="clear" w:color="auto" w:fill="auto"/>
        <w:vertAlign w:val="baseline"/>
      </w:rPr>
    </w:lvl>
    <w:lvl w:ilvl="4">
      <w:start w:val="1"/>
      <w:numFmt w:val="lowerLetter"/>
      <w:lvlText w:val="%5."/>
      <w:lvlJc w:val="left"/>
      <w:pPr>
        <w:ind w:left="4197" w:hanging="857"/>
      </w:pPr>
      <w:rPr>
        <w:smallCaps w:val="0"/>
        <w:strike w:val="0"/>
        <w:color w:val="000000"/>
        <w:shd w:val="clear" w:color="auto" w:fill="auto"/>
        <w:vertAlign w:val="baseline"/>
      </w:rPr>
    </w:lvl>
    <w:lvl w:ilvl="5">
      <w:start w:val="1"/>
      <w:numFmt w:val="lowerRoman"/>
      <w:lvlText w:val="%6."/>
      <w:lvlJc w:val="left"/>
      <w:pPr>
        <w:ind w:left="4917" w:hanging="857"/>
      </w:pPr>
      <w:rPr>
        <w:smallCaps w:val="0"/>
        <w:strike w:val="0"/>
        <w:color w:val="000000"/>
        <w:shd w:val="clear" w:color="auto" w:fill="auto"/>
        <w:vertAlign w:val="baseline"/>
      </w:rPr>
    </w:lvl>
    <w:lvl w:ilvl="6">
      <w:start w:val="1"/>
      <w:numFmt w:val="decimal"/>
      <w:lvlText w:val="%7."/>
      <w:lvlJc w:val="left"/>
      <w:pPr>
        <w:ind w:left="5637" w:hanging="856"/>
      </w:pPr>
      <w:rPr>
        <w:smallCaps w:val="0"/>
        <w:strike w:val="0"/>
        <w:color w:val="000000"/>
        <w:shd w:val="clear" w:color="auto" w:fill="auto"/>
        <w:vertAlign w:val="baseline"/>
      </w:rPr>
    </w:lvl>
    <w:lvl w:ilvl="7">
      <w:start w:val="1"/>
      <w:numFmt w:val="lowerLetter"/>
      <w:lvlText w:val="%8."/>
      <w:lvlJc w:val="left"/>
      <w:pPr>
        <w:ind w:left="6357" w:hanging="857"/>
      </w:pPr>
      <w:rPr>
        <w:smallCaps w:val="0"/>
        <w:strike w:val="0"/>
        <w:color w:val="000000"/>
        <w:shd w:val="clear" w:color="auto" w:fill="auto"/>
        <w:vertAlign w:val="baseline"/>
      </w:rPr>
    </w:lvl>
    <w:lvl w:ilvl="8">
      <w:start w:val="1"/>
      <w:numFmt w:val="lowerRoman"/>
      <w:lvlText w:val="%9."/>
      <w:lvlJc w:val="left"/>
      <w:pPr>
        <w:ind w:left="7077" w:hanging="857"/>
      </w:pPr>
      <w:rPr>
        <w:smallCaps w:val="0"/>
        <w:strike w:val="0"/>
        <w:color w:val="000000"/>
        <w:shd w:val="clear" w:color="auto" w:fill="auto"/>
        <w:vertAlign w:val="baseline"/>
      </w:rPr>
    </w:lvl>
  </w:abstractNum>
  <w:abstractNum w:abstractNumId="120" w15:restartNumberingAfterBreak="0">
    <w:nsid w:val="4D8D6AA1"/>
    <w:multiLevelType w:val="multilevel"/>
    <w:tmpl w:val="0156876C"/>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360"/>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360"/>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360"/>
      </w:pPr>
      <w:rPr>
        <w:smallCaps w:val="0"/>
        <w:strike w:val="0"/>
        <w:color w:val="000000"/>
        <w:shd w:val="clear" w:color="auto" w:fill="auto"/>
        <w:vertAlign w:val="baseline"/>
      </w:rPr>
    </w:lvl>
  </w:abstractNum>
  <w:abstractNum w:abstractNumId="121" w15:restartNumberingAfterBreak="0">
    <w:nsid w:val="4E96068B"/>
    <w:multiLevelType w:val="multilevel"/>
    <w:tmpl w:val="892CCEAC"/>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2340" w:hanging="360"/>
      </w:pPr>
      <w:rPr>
        <w:smallCaps w:val="0"/>
        <w:strike w:val="0"/>
        <w:color w:val="000000"/>
        <w:shd w:val="clear" w:color="auto" w:fill="auto"/>
        <w:vertAlign w:val="baseline"/>
      </w:rPr>
    </w:lvl>
    <w:lvl w:ilvl="2">
      <w:start w:val="1"/>
      <w:numFmt w:val="lowerRoman"/>
      <w:lvlText w:val="%3."/>
      <w:lvlJc w:val="left"/>
      <w:pPr>
        <w:ind w:left="3060" w:hanging="360"/>
      </w:pPr>
      <w:rPr>
        <w:smallCaps w:val="0"/>
        <w:strike w:val="0"/>
        <w:color w:val="000000"/>
        <w:shd w:val="clear" w:color="auto" w:fill="auto"/>
        <w:vertAlign w:val="baseline"/>
      </w:rPr>
    </w:lvl>
    <w:lvl w:ilvl="3">
      <w:start w:val="1"/>
      <w:numFmt w:val="decimal"/>
      <w:lvlText w:val="%4."/>
      <w:lvlJc w:val="left"/>
      <w:pPr>
        <w:ind w:left="3780" w:hanging="360"/>
      </w:pPr>
      <w:rPr>
        <w:smallCaps w:val="0"/>
        <w:strike w:val="0"/>
        <w:color w:val="000000"/>
        <w:shd w:val="clear" w:color="auto" w:fill="auto"/>
        <w:vertAlign w:val="baseline"/>
      </w:rPr>
    </w:lvl>
    <w:lvl w:ilvl="4">
      <w:start w:val="1"/>
      <w:numFmt w:val="lowerLetter"/>
      <w:lvlText w:val="%5."/>
      <w:lvlJc w:val="left"/>
      <w:pPr>
        <w:ind w:left="4500" w:hanging="360"/>
      </w:pPr>
      <w:rPr>
        <w:smallCaps w:val="0"/>
        <w:strike w:val="0"/>
        <w:color w:val="000000"/>
        <w:shd w:val="clear" w:color="auto" w:fill="auto"/>
        <w:vertAlign w:val="baseline"/>
      </w:rPr>
    </w:lvl>
    <w:lvl w:ilvl="5">
      <w:start w:val="1"/>
      <w:numFmt w:val="lowerRoman"/>
      <w:lvlText w:val="%6."/>
      <w:lvlJc w:val="left"/>
      <w:pPr>
        <w:ind w:left="5220" w:hanging="360"/>
      </w:pPr>
      <w:rPr>
        <w:smallCaps w:val="0"/>
        <w:strike w:val="0"/>
        <w:color w:val="000000"/>
        <w:shd w:val="clear" w:color="auto" w:fill="auto"/>
        <w:vertAlign w:val="baseline"/>
      </w:rPr>
    </w:lvl>
    <w:lvl w:ilvl="6">
      <w:start w:val="1"/>
      <w:numFmt w:val="decimal"/>
      <w:lvlText w:val="%7."/>
      <w:lvlJc w:val="left"/>
      <w:pPr>
        <w:ind w:left="5940" w:hanging="360"/>
      </w:pPr>
      <w:rPr>
        <w:smallCaps w:val="0"/>
        <w:strike w:val="0"/>
        <w:color w:val="000000"/>
        <w:shd w:val="clear" w:color="auto" w:fill="auto"/>
        <w:vertAlign w:val="baseline"/>
      </w:rPr>
    </w:lvl>
    <w:lvl w:ilvl="7">
      <w:start w:val="1"/>
      <w:numFmt w:val="lowerLetter"/>
      <w:lvlText w:val="%8."/>
      <w:lvlJc w:val="left"/>
      <w:pPr>
        <w:ind w:left="6660" w:hanging="360"/>
      </w:pPr>
      <w:rPr>
        <w:smallCaps w:val="0"/>
        <w:strike w:val="0"/>
        <w:color w:val="000000"/>
        <w:shd w:val="clear" w:color="auto" w:fill="auto"/>
        <w:vertAlign w:val="baseline"/>
      </w:rPr>
    </w:lvl>
    <w:lvl w:ilvl="8">
      <w:start w:val="1"/>
      <w:numFmt w:val="lowerRoman"/>
      <w:lvlText w:val="%9."/>
      <w:lvlJc w:val="left"/>
      <w:pPr>
        <w:ind w:left="7380" w:hanging="360"/>
      </w:pPr>
      <w:rPr>
        <w:smallCaps w:val="0"/>
        <w:strike w:val="0"/>
        <w:color w:val="000000"/>
        <w:shd w:val="clear" w:color="auto" w:fill="auto"/>
        <w:vertAlign w:val="baseline"/>
      </w:rPr>
    </w:lvl>
  </w:abstractNum>
  <w:abstractNum w:abstractNumId="122" w15:restartNumberingAfterBreak="0">
    <w:nsid w:val="4EA96A04"/>
    <w:multiLevelType w:val="multilevel"/>
    <w:tmpl w:val="C476543C"/>
    <w:lvl w:ilvl="0">
      <w:start w:val="1"/>
      <w:numFmt w:val="decimal"/>
      <w:lvlText w:val="%1."/>
      <w:lvlJc w:val="left"/>
      <w:pPr>
        <w:ind w:left="892" w:hanging="432"/>
      </w:pPr>
      <w:rPr>
        <w:smallCaps w:val="0"/>
        <w:strike w:val="0"/>
        <w:color w:val="000000"/>
        <w:sz w:val="29"/>
        <w:szCs w:val="29"/>
        <w:shd w:val="clear" w:color="auto" w:fill="auto"/>
        <w:vertAlign w:val="baseline"/>
      </w:rPr>
    </w:lvl>
    <w:lvl w:ilvl="1">
      <w:start w:val="1"/>
      <w:numFmt w:val="lowerLetter"/>
      <w:lvlText w:val="%2."/>
      <w:lvlJc w:val="left"/>
      <w:pPr>
        <w:ind w:left="720" w:hanging="360"/>
      </w:pPr>
      <w:rPr>
        <w:smallCaps w:val="0"/>
        <w:strike w:val="0"/>
        <w:color w:val="000000"/>
        <w:shd w:val="clear" w:color="auto" w:fill="auto"/>
        <w:vertAlign w:val="baseline"/>
      </w:rPr>
    </w:lvl>
    <w:lvl w:ilvl="2">
      <w:start w:val="1"/>
      <w:numFmt w:val="lowerRoman"/>
      <w:lvlText w:val="%3."/>
      <w:lvlJc w:val="left"/>
      <w:pPr>
        <w:ind w:left="2260" w:hanging="360"/>
      </w:pPr>
      <w:rPr>
        <w:smallCaps w:val="0"/>
        <w:strike w:val="0"/>
        <w:color w:val="000000"/>
        <w:shd w:val="clear" w:color="auto" w:fill="auto"/>
        <w:vertAlign w:val="baseline"/>
      </w:rPr>
    </w:lvl>
    <w:lvl w:ilvl="3">
      <w:start w:val="1"/>
      <w:numFmt w:val="decimal"/>
      <w:lvlText w:val="%4."/>
      <w:lvlJc w:val="left"/>
      <w:pPr>
        <w:ind w:left="2980" w:hanging="360"/>
      </w:pPr>
      <w:rPr>
        <w:smallCaps w:val="0"/>
        <w:strike w:val="0"/>
        <w:color w:val="000000"/>
        <w:shd w:val="clear" w:color="auto" w:fill="auto"/>
        <w:vertAlign w:val="baseline"/>
      </w:rPr>
    </w:lvl>
    <w:lvl w:ilvl="4">
      <w:start w:val="1"/>
      <w:numFmt w:val="lowerLetter"/>
      <w:lvlText w:val="%5."/>
      <w:lvlJc w:val="left"/>
      <w:pPr>
        <w:ind w:left="3700" w:hanging="360"/>
      </w:pPr>
      <w:rPr>
        <w:smallCaps w:val="0"/>
        <w:strike w:val="0"/>
        <w:color w:val="000000"/>
        <w:shd w:val="clear" w:color="auto" w:fill="auto"/>
        <w:vertAlign w:val="baseline"/>
      </w:rPr>
    </w:lvl>
    <w:lvl w:ilvl="5">
      <w:start w:val="1"/>
      <w:numFmt w:val="lowerRoman"/>
      <w:lvlText w:val="%6."/>
      <w:lvlJc w:val="left"/>
      <w:pPr>
        <w:ind w:left="4420" w:hanging="360"/>
      </w:pPr>
      <w:rPr>
        <w:smallCaps w:val="0"/>
        <w:strike w:val="0"/>
        <w:color w:val="000000"/>
        <w:shd w:val="clear" w:color="auto" w:fill="auto"/>
        <w:vertAlign w:val="baseline"/>
      </w:rPr>
    </w:lvl>
    <w:lvl w:ilvl="6">
      <w:start w:val="1"/>
      <w:numFmt w:val="decimal"/>
      <w:lvlText w:val="%7."/>
      <w:lvlJc w:val="left"/>
      <w:pPr>
        <w:ind w:left="5140" w:hanging="360"/>
      </w:pPr>
      <w:rPr>
        <w:smallCaps w:val="0"/>
        <w:strike w:val="0"/>
        <w:color w:val="000000"/>
        <w:shd w:val="clear" w:color="auto" w:fill="auto"/>
        <w:vertAlign w:val="baseline"/>
      </w:rPr>
    </w:lvl>
    <w:lvl w:ilvl="7">
      <w:start w:val="1"/>
      <w:numFmt w:val="lowerLetter"/>
      <w:lvlText w:val="%8."/>
      <w:lvlJc w:val="left"/>
      <w:pPr>
        <w:ind w:left="5860" w:hanging="360"/>
      </w:pPr>
      <w:rPr>
        <w:smallCaps w:val="0"/>
        <w:strike w:val="0"/>
        <w:color w:val="000000"/>
        <w:shd w:val="clear" w:color="auto" w:fill="auto"/>
        <w:vertAlign w:val="baseline"/>
      </w:rPr>
    </w:lvl>
    <w:lvl w:ilvl="8">
      <w:start w:val="1"/>
      <w:numFmt w:val="lowerRoman"/>
      <w:lvlText w:val="%9."/>
      <w:lvlJc w:val="left"/>
      <w:pPr>
        <w:ind w:left="6580" w:hanging="360"/>
      </w:pPr>
      <w:rPr>
        <w:smallCaps w:val="0"/>
        <w:strike w:val="0"/>
        <w:color w:val="000000"/>
        <w:shd w:val="clear" w:color="auto" w:fill="auto"/>
        <w:vertAlign w:val="baseline"/>
      </w:rPr>
    </w:lvl>
  </w:abstractNum>
  <w:abstractNum w:abstractNumId="123" w15:restartNumberingAfterBreak="0">
    <w:nsid w:val="4F372CBF"/>
    <w:multiLevelType w:val="multilevel"/>
    <w:tmpl w:val="CCF441EC"/>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260" w:hanging="360"/>
      </w:pPr>
      <w:rPr>
        <w:smallCaps w:val="0"/>
        <w:strike w:val="0"/>
        <w:color w:val="000000"/>
        <w:shd w:val="clear" w:color="auto" w:fill="auto"/>
        <w:vertAlign w:val="baseline"/>
      </w:rPr>
    </w:lvl>
    <w:lvl w:ilvl="2">
      <w:start w:val="1"/>
      <w:numFmt w:val="lowerRoman"/>
      <w:lvlText w:val="%3."/>
      <w:lvlJc w:val="left"/>
      <w:pPr>
        <w:ind w:left="1980" w:hanging="360"/>
      </w:pPr>
      <w:rPr>
        <w:smallCaps w:val="0"/>
        <w:strike w:val="0"/>
        <w:color w:val="000000"/>
        <w:shd w:val="clear" w:color="auto" w:fill="auto"/>
        <w:vertAlign w:val="baseline"/>
      </w:rPr>
    </w:lvl>
    <w:lvl w:ilvl="3">
      <w:start w:val="1"/>
      <w:numFmt w:val="decimal"/>
      <w:lvlText w:val="%4."/>
      <w:lvlJc w:val="left"/>
      <w:pPr>
        <w:ind w:left="2700" w:hanging="360"/>
      </w:pPr>
      <w:rPr>
        <w:smallCaps w:val="0"/>
        <w:strike w:val="0"/>
        <w:color w:val="000000"/>
        <w:shd w:val="clear" w:color="auto" w:fill="auto"/>
        <w:vertAlign w:val="baseline"/>
      </w:rPr>
    </w:lvl>
    <w:lvl w:ilvl="4">
      <w:start w:val="1"/>
      <w:numFmt w:val="lowerLetter"/>
      <w:lvlText w:val="%5."/>
      <w:lvlJc w:val="left"/>
      <w:pPr>
        <w:ind w:left="3420" w:hanging="360"/>
      </w:pPr>
      <w:rPr>
        <w:smallCaps w:val="0"/>
        <w:strike w:val="0"/>
        <w:color w:val="000000"/>
        <w:shd w:val="clear" w:color="auto" w:fill="auto"/>
        <w:vertAlign w:val="baseline"/>
      </w:rPr>
    </w:lvl>
    <w:lvl w:ilvl="5">
      <w:start w:val="1"/>
      <w:numFmt w:val="lowerRoman"/>
      <w:lvlText w:val="%6."/>
      <w:lvlJc w:val="left"/>
      <w:pPr>
        <w:ind w:left="4140" w:hanging="360"/>
      </w:pPr>
      <w:rPr>
        <w:smallCaps w:val="0"/>
        <w:strike w:val="0"/>
        <w:color w:val="000000"/>
        <w:shd w:val="clear" w:color="auto" w:fill="auto"/>
        <w:vertAlign w:val="baseline"/>
      </w:rPr>
    </w:lvl>
    <w:lvl w:ilvl="6">
      <w:start w:val="1"/>
      <w:numFmt w:val="decimal"/>
      <w:lvlText w:val="%7."/>
      <w:lvlJc w:val="left"/>
      <w:pPr>
        <w:ind w:left="4860" w:hanging="360"/>
      </w:pPr>
      <w:rPr>
        <w:smallCaps w:val="0"/>
        <w:strike w:val="0"/>
        <w:color w:val="000000"/>
        <w:shd w:val="clear" w:color="auto" w:fill="auto"/>
        <w:vertAlign w:val="baseline"/>
      </w:rPr>
    </w:lvl>
    <w:lvl w:ilvl="7">
      <w:start w:val="1"/>
      <w:numFmt w:val="lowerLetter"/>
      <w:lvlText w:val="%8."/>
      <w:lvlJc w:val="left"/>
      <w:pPr>
        <w:ind w:left="5580" w:hanging="360"/>
      </w:pPr>
      <w:rPr>
        <w:smallCaps w:val="0"/>
        <w:strike w:val="0"/>
        <w:color w:val="000000"/>
        <w:shd w:val="clear" w:color="auto" w:fill="auto"/>
        <w:vertAlign w:val="baseline"/>
      </w:rPr>
    </w:lvl>
    <w:lvl w:ilvl="8">
      <w:start w:val="1"/>
      <w:numFmt w:val="lowerRoman"/>
      <w:lvlText w:val="%9."/>
      <w:lvlJc w:val="left"/>
      <w:pPr>
        <w:ind w:left="6300" w:hanging="360"/>
      </w:pPr>
      <w:rPr>
        <w:smallCaps w:val="0"/>
        <w:strike w:val="0"/>
        <w:color w:val="000000"/>
        <w:shd w:val="clear" w:color="auto" w:fill="auto"/>
        <w:vertAlign w:val="baseline"/>
      </w:rPr>
    </w:lvl>
  </w:abstractNum>
  <w:abstractNum w:abstractNumId="124" w15:restartNumberingAfterBreak="0">
    <w:nsid w:val="4F8865BA"/>
    <w:multiLevelType w:val="multilevel"/>
    <w:tmpl w:val="BD7AA8B0"/>
    <w:lvl w:ilvl="0">
      <w:start w:val="1"/>
      <w:numFmt w:val="decimal"/>
      <w:lvlText w:val="%1."/>
      <w:lvlJc w:val="left"/>
      <w:pPr>
        <w:ind w:left="792" w:hanging="432"/>
      </w:pPr>
      <w:rPr>
        <w:smallCaps w:val="0"/>
        <w:strike w:val="0"/>
        <w:color w:val="000000"/>
        <w:sz w:val="29"/>
        <w:szCs w:val="29"/>
        <w:shd w:val="clear" w:color="auto" w:fill="auto"/>
        <w:vertAlign w:val="baseline"/>
      </w:rPr>
    </w:lvl>
    <w:lvl w:ilvl="1">
      <w:start w:val="1"/>
      <w:numFmt w:val="lowerLetter"/>
      <w:lvlText w:val="%2."/>
      <w:lvlJc w:val="left"/>
      <w:pPr>
        <w:ind w:left="1260" w:hanging="54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25" w15:restartNumberingAfterBreak="0">
    <w:nsid w:val="501B6731"/>
    <w:multiLevelType w:val="multilevel"/>
    <w:tmpl w:val="05421894"/>
    <w:lvl w:ilvl="0">
      <w:start w:val="1"/>
      <w:numFmt w:val="decimal"/>
      <w:lvlText w:val="%1."/>
      <w:lvlJc w:val="left"/>
      <w:pPr>
        <w:ind w:left="720" w:hanging="5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126" w15:restartNumberingAfterBreak="0">
    <w:nsid w:val="504D5FA8"/>
    <w:multiLevelType w:val="hybridMultilevel"/>
    <w:tmpl w:val="9FB424A4"/>
    <w:lvl w:ilvl="0" w:tplc="2950362C">
      <w:start w:val="12"/>
      <w:numFmt w:val="decimal"/>
      <w:lvlText w:val="%1."/>
      <w:lvlJc w:val="left"/>
      <w:pPr>
        <w:ind w:left="809" w:hanging="44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1C5421F"/>
    <w:multiLevelType w:val="hybridMultilevel"/>
    <w:tmpl w:val="DB3A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2AD749E"/>
    <w:multiLevelType w:val="hybridMultilevel"/>
    <w:tmpl w:val="3610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352456D"/>
    <w:multiLevelType w:val="hybridMultilevel"/>
    <w:tmpl w:val="4BDC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35663F2"/>
    <w:multiLevelType w:val="multilevel"/>
    <w:tmpl w:val="33B2824C"/>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131" w15:restartNumberingAfterBreak="0">
    <w:nsid w:val="53B21FC4"/>
    <w:multiLevelType w:val="hybridMultilevel"/>
    <w:tmpl w:val="A22E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50A33EC"/>
    <w:multiLevelType w:val="multilevel"/>
    <w:tmpl w:val="2828E67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33" w15:restartNumberingAfterBreak="0">
    <w:nsid w:val="551A1DAD"/>
    <w:multiLevelType w:val="multilevel"/>
    <w:tmpl w:val="66FEBDA6"/>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44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34" w15:restartNumberingAfterBreak="0">
    <w:nsid w:val="55270E86"/>
    <w:multiLevelType w:val="hybridMultilevel"/>
    <w:tmpl w:val="DB4224B6"/>
    <w:styleLink w:val="List410"/>
    <w:lvl w:ilvl="0" w:tplc="E7B48F08">
      <w:start w:val="1"/>
      <w:numFmt w:val="lowerLetter"/>
      <w:lvlText w:val="%1."/>
      <w:lvlJc w:val="left"/>
      <w:pPr>
        <w:tabs>
          <w:tab w:val="left" w:pos="3360"/>
          <w:tab w:val="left" w:pos="3920"/>
          <w:tab w:val="left" w:pos="4480"/>
          <w:tab w:val="left" w:pos="5040"/>
          <w:tab w:val="left" w:pos="5600"/>
          <w:tab w:val="left" w:pos="6160"/>
          <w:tab w:val="left" w:pos="6720"/>
        </w:tabs>
        <w:ind w:left="117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405F8">
      <w:start w:val="1"/>
      <w:numFmt w:val="lowerLetter"/>
      <w:lvlText w:val="%2."/>
      <w:lvlJc w:val="left"/>
      <w:pPr>
        <w:tabs>
          <w:tab w:val="left" w:pos="3360"/>
          <w:tab w:val="left" w:pos="3920"/>
          <w:tab w:val="left" w:pos="4480"/>
          <w:tab w:val="left" w:pos="5040"/>
          <w:tab w:val="left" w:pos="5600"/>
          <w:tab w:val="left" w:pos="6160"/>
          <w:tab w:val="left" w:pos="6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8A64F0">
      <w:start w:val="1"/>
      <w:numFmt w:val="lowerRoman"/>
      <w:lvlText w:val="%3."/>
      <w:lvlJc w:val="left"/>
      <w:pPr>
        <w:tabs>
          <w:tab w:val="left" w:pos="3360"/>
          <w:tab w:val="left" w:pos="3920"/>
          <w:tab w:val="left" w:pos="4480"/>
          <w:tab w:val="left" w:pos="5040"/>
          <w:tab w:val="left" w:pos="5600"/>
          <w:tab w:val="left" w:pos="6160"/>
          <w:tab w:val="left" w:pos="6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06DE96">
      <w:start w:val="1"/>
      <w:numFmt w:val="decimal"/>
      <w:lvlText w:val="%4."/>
      <w:lvlJc w:val="left"/>
      <w:pPr>
        <w:tabs>
          <w:tab w:val="left" w:pos="3360"/>
          <w:tab w:val="left" w:pos="3920"/>
          <w:tab w:val="left" w:pos="4480"/>
          <w:tab w:val="left" w:pos="5040"/>
          <w:tab w:val="left" w:pos="5600"/>
          <w:tab w:val="left" w:pos="6160"/>
          <w:tab w:val="left" w:pos="6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02A">
      <w:start w:val="1"/>
      <w:numFmt w:val="lowerLetter"/>
      <w:lvlText w:val="%5."/>
      <w:lvlJc w:val="left"/>
      <w:pPr>
        <w:tabs>
          <w:tab w:val="left" w:pos="3360"/>
          <w:tab w:val="left" w:pos="3920"/>
          <w:tab w:val="left" w:pos="4480"/>
          <w:tab w:val="left" w:pos="5600"/>
          <w:tab w:val="left" w:pos="6160"/>
          <w:tab w:val="left" w:pos="6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48BE6">
      <w:start w:val="1"/>
      <w:numFmt w:val="lowerRoman"/>
      <w:lvlText w:val="%6."/>
      <w:lvlJc w:val="left"/>
      <w:pPr>
        <w:tabs>
          <w:tab w:val="left" w:pos="3360"/>
          <w:tab w:val="left" w:pos="3920"/>
          <w:tab w:val="left" w:pos="4480"/>
          <w:tab w:val="left" w:pos="504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7871F4">
      <w:start w:val="1"/>
      <w:numFmt w:val="decimal"/>
      <w:lvlText w:val="%7."/>
      <w:lvlJc w:val="left"/>
      <w:pPr>
        <w:tabs>
          <w:tab w:val="left" w:pos="3360"/>
          <w:tab w:val="left" w:pos="3920"/>
          <w:tab w:val="left" w:pos="4480"/>
          <w:tab w:val="left" w:pos="5040"/>
          <w:tab w:val="left" w:pos="5600"/>
          <w:tab w:val="left" w:pos="6160"/>
          <w:tab w:val="left" w:pos="6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C00106">
      <w:start w:val="1"/>
      <w:numFmt w:val="lowerLetter"/>
      <w:lvlText w:val="%8."/>
      <w:lvlJc w:val="left"/>
      <w:pPr>
        <w:tabs>
          <w:tab w:val="left" w:pos="3360"/>
          <w:tab w:val="left" w:pos="3920"/>
          <w:tab w:val="left" w:pos="4480"/>
          <w:tab w:val="left" w:pos="5040"/>
          <w:tab w:val="left" w:pos="5600"/>
          <w:tab w:val="left" w:pos="6160"/>
          <w:tab w:val="left" w:pos="6720"/>
        </w:tabs>
        <w:ind w:left="7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A1E6">
      <w:start w:val="1"/>
      <w:numFmt w:val="lowerRoman"/>
      <w:lvlText w:val="%9."/>
      <w:lvlJc w:val="left"/>
      <w:pPr>
        <w:tabs>
          <w:tab w:val="left" w:pos="3360"/>
          <w:tab w:val="left" w:pos="3920"/>
          <w:tab w:val="left" w:pos="4480"/>
          <w:tab w:val="left" w:pos="5040"/>
          <w:tab w:val="left" w:pos="5600"/>
          <w:tab w:val="left" w:pos="6160"/>
          <w:tab w:val="left" w:pos="6720"/>
        </w:tabs>
        <w:ind w:left="7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5E87F1E"/>
    <w:multiLevelType w:val="multilevel"/>
    <w:tmpl w:val="D33428F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136" w15:restartNumberingAfterBreak="0">
    <w:nsid w:val="564C6660"/>
    <w:multiLevelType w:val="multilevel"/>
    <w:tmpl w:val="71927F7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137" w15:restartNumberingAfterBreak="0">
    <w:nsid w:val="56CC1CB6"/>
    <w:multiLevelType w:val="multilevel"/>
    <w:tmpl w:val="42F6430A"/>
    <w:lvl w:ilvl="0">
      <w:start w:val="4"/>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38" w15:restartNumberingAfterBreak="0">
    <w:nsid w:val="57A76A62"/>
    <w:multiLevelType w:val="multilevel"/>
    <w:tmpl w:val="1D00F9C8"/>
    <w:lvl w:ilvl="0">
      <w:start w:val="1"/>
      <w:numFmt w:val="lowerLetter"/>
      <w:lvlText w:val="%1."/>
      <w:lvlJc w:val="left"/>
      <w:pPr>
        <w:ind w:left="900" w:hanging="180"/>
      </w:pPr>
      <w:rPr>
        <w:smallCaps w:val="0"/>
        <w:strike w:val="0"/>
        <w:color w:val="000000"/>
        <w:shd w:val="clear" w:color="auto" w:fill="auto"/>
        <w:vertAlign w:val="baseline"/>
      </w:rPr>
    </w:lvl>
    <w:lvl w:ilvl="1">
      <w:start w:val="1"/>
      <w:numFmt w:val="decimal"/>
      <w:lvlText w:val="%2."/>
      <w:lvlJc w:val="left"/>
      <w:pPr>
        <w:ind w:left="1637" w:hanging="587"/>
      </w:pPr>
      <w:rPr>
        <w:smallCaps w:val="0"/>
        <w:strike w:val="0"/>
        <w:color w:val="000000"/>
        <w:shd w:val="clear" w:color="auto" w:fill="auto"/>
        <w:vertAlign w:val="baseline"/>
      </w:rPr>
    </w:lvl>
    <w:lvl w:ilvl="2">
      <w:start w:val="1"/>
      <w:numFmt w:val="lowerRoman"/>
      <w:lvlText w:val="%3."/>
      <w:lvlJc w:val="left"/>
      <w:pPr>
        <w:ind w:left="2357" w:hanging="407"/>
      </w:pPr>
      <w:rPr>
        <w:smallCaps w:val="0"/>
        <w:strike w:val="0"/>
        <w:color w:val="000000"/>
        <w:shd w:val="clear" w:color="auto" w:fill="auto"/>
        <w:vertAlign w:val="baseline"/>
      </w:rPr>
    </w:lvl>
    <w:lvl w:ilvl="3">
      <w:start w:val="1"/>
      <w:numFmt w:val="decimal"/>
      <w:lvlText w:val="%4."/>
      <w:lvlJc w:val="left"/>
      <w:pPr>
        <w:ind w:left="3077" w:hanging="407"/>
      </w:pPr>
      <w:rPr>
        <w:smallCaps w:val="0"/>
        <w:strike w:val="0"/>
        <w:color w:val="000000"/>
        <w:shd w:val="clear" w:color="auto" w:fill="auto"/>
        <w:vertAlign w:val="baseline"/>
      </w:rPr>
    </w:lvl>
    <w:lvl w:ilvl="4">
      <w:start w:val="1"/>
      <w:numFmt w:val="lowerLetter"/>
      <w:lvlText w:val="%5."/>
      <w:lvlJc w:val="left"/>
      <w:pPr>
        <w:ind w:left="3797" w:hanging="407"/>
      </w:pPr>
      <w:rPr>
        <w:smallCaps w:val="0"/>
        <w:strike w:val="0"/>
        <w:color w:val="000000"/>
        <w:shd w:val="clear" w:color="auto" w:fill="auto"/>
        <w:vertAlign w:val="baseline"/>
      </w:rPr>
    </w:lvl>
    <w:lvl w:ilvl="5">
      <w:start w:val="1"/>
      <w:numFmt w:val="lowerRoman"/>
      <w:lvlText w:val="%6."/>
      <w:lvlJc w:val="left"/>
      <w:pPr>
        <w:ind w:left="4517" w:hanging="407"/>
      </w:pPr>
      <w:rPr>
        <w:smallCaps w:val="0"/>
        <w:strike w:val="0"/>
        <w:color w:val="000000"/>
        <w:shd w:val="clear" w:color="auto" w:fill="auto"/>
        <w:vertAlign w:val="baseline"/>
      </w:rPr>
    </w:lvl>
    <w:lvl w:ilvl="6">
      <w:start w:val="1"/>
      <w:numFmt w:val="decimal"/>
      <w:lvlText w:val="%7."/>
      <w:lvlJc w:val="left"/>
      <w:pPr>
        <w:ind w:left="5237" w:hanging="406"/>
      </w:pPr>
      <w:rPr>
        <w:smallCaps w:val="0"/>
        <w:strike w:val="0"/>
        <w:color w:val="000000"/>
        <w:shd w:val="clear" w:color="auto" w:fill="auto"/>
        <w:vertAlign w:val="baseline"/>
      </w:rPr>
    </w:lvl>
    <w:lvl w:ilvl="7">
      <w:start w:val="1"/>
      <w:numFmt w:val="lowerLetter"/>
      <w:lvlText w:val="%8."/>
      <w:lvlJc w:val="left"/>
      <w:pPr>
        <w:ind w:left="5957" w:hanging="407"/>
      </w:pPr>
      <w:rPr>
        <w:smallCaps w:val="0"/>
        <w:strike w:val="0"/>
        <w:color w:val="000000"/>
        <w:shd w:val="clear" w:color="auto" w:fill="auto"/>
        <w:vertAlign w:val="baseline"/>
      </w:rPr>
    </w:lvl>
    <w:lvl w:ilvl="8">
      <w:start w:val="1"/>
      <w:numFmt w:val="lowerRoman"/>
      <w:lvlText w:val="%9."/>
      <w:lvlJc w:val="left"/>
      <w:pPr>
        <w:ind w:left="6677" w:hanging="407"/>
      </w:pPr>
      <w:rPr>
        <w:smallCaps w:val="0"/>
        <w:strike w:val="0"/>
        <w:color w:val="000000"/>
        <w:shd w:val="clear" w:color="auto" w:fill="auto"/>
        <w:vertAlign w:val="baseline"/>
      </w:rPr>
    </w:lvl>
  </w:abstractNum>
  <w:abstractNum w:abstractNumId="139" w15:restartNumberingAfterBreak="0">
    <w:nsid w:val="592B7C93"/>
    <w:multiLevelType w:val="hybridMultilevel"/>
    <w:tmpl w:val="E47E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9961BD1"/>
    <w:multiLevelType w:val="multilevel"/>
    <w:tmpl w:val="C714EA12"/>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41" w15:restartNumberingAfterBreak="0">
    <w:nsid w:val="5A2A42F5"/>
    <w:multiLevelType w:val="multilevel"/>
    <w:tmpl w:val="09C2DB64"/>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42" w15:restartNumberingAfterBreak="0">
    <w:nsid w:val="5A605569"/>
    <w:multiLevelType w:val="multilevel"/>
    <w:tmpl w:val="EF1A3A36"/>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143" w15:restartNumberingAfterBreak="0">
    <w:nsid w:val="5A844136"/>
    <w:multiLevelType w:val="hybridMultilevel"/>
    <w:tmpl w:val="F5E2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AF93B69"/>
    <w:multiLevelType w:val="multilevel"/>
    <w:tmpl w:val="EF1A3A36"/>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145" w15:restartNumberingAfterBreak="0">
    <w:nsid w:val="5BB50250"/>
    <w:multiLevelType w:val="multilevel"/>
    <w:tmpl w:val="B5FCFB1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146" w15:restartNumberingAfterBreak="0">
    <w:nsid w:val="5C241FC0"/>
    <w:multiLevelType w:val="hybridMultilevel"/>
    <w:tmpl w:val="9C7C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D281DC2"/>
    <w:multiLevelType w:val="multilevel"/>
    <w:tmpl w:val="ACA0E248"/>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148" w15:restartNumberingAfterBreak="0">
    <w:nsid w:val="5DE43600"/>
    <w:multiLevelType w:val="multilevel"/>
    <w:tmpl w:val="AD120A00"/>
    <w:lvl w:ilvl="0">
      <w:start w:val="1"/>
      <w:numFmt w:val="lowerRoman"/>
      <w:lvlText w:val="%1."/>
      <w:lvlJc w:val="left"/>
      <w:pPr>
        <w:ind w:left="1440" w:hanging="360"/>
      </w:pPr>
      <w:rPr>
        <w:smallCaps w:val="0"/>
        <w:strike w:val="0"/>
        <w:color w:val="000000"/>
        <w:shd w:val="clear" w:color="auto" w:fill="auto"/>
        <w:vertAlign w:val="baseline"/>
      </w:rPr>
    </w:lvl>
    <w:lvl w:ilvl="1">
      <w:start w:val="1"/>
      <w:numFmt w:val="lowerLetter"/>
      <w:lvlText w:val="%2)"/>
      <w:lvlJc w:val="left"/>
      <w:pPr>
        <w:ind w:left="2160" w:hanging="360"/>
      </w:pPr>
      <w:rPr>
        <w:smallCaps w:val="0"/>
        <w:strike w:val="0"/>
        <w:color w:val="000000"/>
        <w:shd w:val="clear" w:color="auto" w:fill="auto"/>
        <w:vertAlign w:val="baseline"/>
      </w:rPr>
    </w:lvl>
    <w:lvl w:ilvl="2">
      <w:start w:val="1"/>
      <w:numFmt w:val="lowerRoman"/>
      <w:lvlText w:val="%3."/>
      <w:lvlJc w:val="left"/>
      <w:pPr>
        <w:ind w:left="2700" w:hanging="180"/>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60"/>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60"/>
      </w:pPr>
      <w:rPr>
        <w:smallCaps w:val="0"/>
        <w:strike w:val="0"/>
        <w:color w:val="000000"/>
        <w:shd w:val="clear" w:color="auto" w:fill="auto"/>
        <w:vertAlign w:val="baseline"/>
      </w:rPr>
    </w:lvl>
  </w:abstractNum>
  <w:abstractNum w:abstractNumId="149" w15:restartNumberingAfterBreak="0">
    <w:nsid w:val="5E3F70F1"/>
    <w:multiLevelType w:val="multilevel"/>
    <w:tmpl w:val="2404F0B4"/>
    <w:lvl w:ilvl="0">
      <w:start w:val="1"/>
      <w:numFmt w:val="decimal"/>
      <w:lvlText w:val="%1."/>
      <w:lvlJc w:val="left"/>
      <w:pPr>
        <w:ind w:left="720" w:hanging="5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150" w15:restartNumberingAfterBreak="0">
    <w:nsid w:val="5E733CD7"/>
    <w:multiLevelType w:val="multilevel"/>
    <w:tmpl w:val="7B62DFC8"/>
    <w:lvl w:ilvl="0">
      <w:start w:val="1"/>
      <w:numFmt w:val="lowerLetter"/>
      <w:lvlText w:val="%1."/>
      <w:lvlJc w:val="left"/>
      <w:pPr>
        <w:ind w:left="792" w:hanging="432"/>
      </w:pPr>
      <w:rPr>
        <w:smallCaps w:val="0"/>
        <w:strike w:val="0"/>
        <w:color w:val="000000"/>
        <w:sz w:val="29"/>
        <w:szCs w:val="29"/>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Letter"/>
      <w:lvlText w:val="%3."/>
      <w:lvlJc w:val="left"/>
      <w:pPr>
        <w:ind w:left="2113" w:hanging="133"/>
      </w:pPr>
      <w:rPr>
        <w:smallCaps w:val="0"/>
        <w:strike w:val="0"/>
        <w:color w:val="000000"/>
        <w:shd w:val="clear" w:color="auto" w:fill="auto"/>
        <w:vertAlign w:val="baseline"/>
      </w:rPr>
    </w:lvl>
    <w:lvl w:ilvl="3">
      <w:start w:val="1"/>
      <w:numFmt w:val="lowerLetter"/>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51" w15:restartNumberingAfterBreak="0">
    <w:nsid w:val="5F5E64F1"/>
    <w:multiLevelType w:val="hybridMultilevel"/>
    <w:tmpl w:val="98DA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F894B9C"/>
    <w:multiLevelType w:val="hybridMultilevel"/>
    <w:tmpl w:val="BF4C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FA20AB4"/>
    <w:multiLevelType w:val="multilevel"/>
    <w:tmpl w:val="9D123A4C"/>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54" w15:restartNumberingAfterBreak="0">
    <w:nsid w:val="6053267E"/>
    <w:multiLevelType w:val="multilevel"/>
    <w:tmpl w:val="E6DAFF74"/>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155" w15:restartNumberingAfterBreak="0">
    <w:nsid w:val="61460E3B"/>
    <w:multiLevelType w:val="multilevel"/>
    <w:tmpl w:val="470894CC"/>
    <w:lvl w:ilvl="0">
      <w:start w:val="1"/>
      <w:numFmt w:val="lowerRoman"/>
      <w:lvlText w:val="%1."/>
      <w:lvlJc w:val="left"/>
      <w:pPr>
        <w:ind w:left="1710" w:hanging="630"/>
      </w:pPr>
      <w:rPr>
        <w:smallCaps w:val="0"/>
        <w:strike w:val="0"/>
        <w:color w:val="000000"/>
        <w:shd w:val="clear" w:color="auto" w:fill="auto"/>
        <w:vertAlign w:val="baseline"/>
      </w:rPr>
    </w:lvl>
    <w:lvl w:ilvl="1">
      <w:start w:val="1"/>
      <w:numFmt w:val="lowerLetter"/>
      <w:lvlText w:val="%2."/>
      <w:lvlJc w:val="left"/>
      <w:pPr>
        <w:ind w:left="3600" w:hanging="360"/>
      </w:pPr>
      <w:rPr>
        <w:smallCaps w:val="0"/>
        <w:strike w:val="0"/>
        <w:color w:val="000000"/>
        <w:shd w:val="clear" w:color="auto" w:fill="auto"/>
        <w:vertAlign w:val="baseline"/>
      </w:rPr>
    </w:lvl>
    <w:lvl w:ilvl="2">
      <w:start w:val="1"/>
      <w:numFmt w:val="lowerRoman"/>
      <w:lvlText w:val="%3."/>
      <w:lvlJc w:val="left"/>
      <w:pPr>
        <w:ind w:left="4320" w:hanging="360"/>
      </w:pPr>
      <w:rPr>
        <w:smallCaps w:val="0"/>
        <w:strike w:val="0"/>
        <w:color w:val="000000"/>
        <w:shd w:val="clear" w:color="auto" w:fill="auto"/>
        <w:vertAlign w:val="baseline"/>
      </w:rPr>
    </w:lvl>
    <w:lvl w:ilvl="3">
      <w:start w:val="1"/>
      <w:numFmt w:val="decimal"/>
      <w:lvlText w:val="%4."/>
      <w:lvlJc w:val="left"/>
      <w:pPr>
        <w:ind w:left="5040" w:hanging="360"/>
      </w:pPr>
      <w:rPr>
        <w:smallCaps w:val="0"/>
        <w:strike w:val="0"/>
        <w:color w:val="000000"/>
        <w:shd w:val="clear" w:color="auto" w:fill="auto"/>
        <w:vertAlign w:val="baseline"/>
      </w:rPr>
    </w:lvl>
    <w:lvl w:ilvl="4">
      <w:start w:val="1"/>
      <w:numFmt w:val="lowerLetter"/>
      <w:lvlText w:val="%5."/>
      <w:lvlJc w:val="left"/>
      <w:pPr>
        <w:ind w:left="5760" w:hanging="360"/>
      </w:pPr>
      <w:rPr>
        <w:smallCaps w:val="0"/>
        <w:strike w:val="0"/>
        <w:color w:val="000000"/>
        <w:shd w:val="clear" w:color="auto" w:fill="auto"/>
        <w:vertAlign w:val="baseline"/>
      </w:rPr>
    </w:lvl>
    <w:lvl w:ilvl="5">
      <w:start w:val="1"/>
      <w:numFmt w:val="lowerRoman"/>
      <w:lvlText w:val="%6."/>
      <w:lvlJc w:val="left"/>
      <w:pPr>
        <w:ind w:left="6480" w:hanging="360"/>
      </w:pPr>
      <w:rPr>
        <w:smallCaps w:val="0"/>
        <w:strike w:val="0"/>
        <w:color w:val="000000"/>
        <w:shd w:val="clear" w:color="auto" w:fill="auto"/>
        <w:vertAlign w:val="baseline"/>
      </w:rPr>
    </w:lvl>
    <w:lvl w:ilvl="6">
      <w:start w:val="1"/>
      <w:numFmt w:val="decimal"/>
      <w:lvlText w:val="%7."/>
      <w:lvlJc w:val="left"/>
      <w:pPr>
        <w:ind w:left="7200" w:hanging="360"/>
      </w:pPr>
      <w:rPr>
        <w:smallCaps w:val="0"/>
        <w:strike w:val="0"/>
        <w:color w:val="000000"/>
        <w:shd w:val="clear" w:color="auto" w:fill="auto"/>
        <w:vertAlign w:val="baseline"/>
      </w:rPr>
    </w:lvl>
    <w:lvl w:ilvl="7">
      <w:start w:val="1"/>
      <w:numFmt w:val="lowerLetter"/>
      <w:lvlText w:val="%8."/>
      <w:lvlJc w:val="left"/>
      <w:pPr>
        <w:ind w:left="7920" w:hanging="360"/>
      </w:pPr>
      <w:rPr>
        <w:smallCaps w:val="0"/>
        <w:strike w:val="0"/>
        <w:color w:val="000000"/>
        <w:shd w:val="clear" w:color="auto" w:fill="auto"/>
        <w:vertAlign w:val="baseline"/>
      </w:rPr>
    </w:lvl>
    <w:lvl w:ilvl="8">
      <w:start w:val="1"/>
      <w:numFmt w:val="lowerRoman"/>
      <w:lvlText w:val="%9."/>
      <w:lvlJc w:val="left"/>
      <w:pPr>
        <w:ind w:left="8640" w:hanging="360"/>
      </w:pPr>
      <w:rPr>
        <w:smallCaps w:val="0"/>
        <w:strike w:val="0"/>
        <w:color w:val="000000"/>
        <w:shd w:val="clear" w:color="auto" w:fill="auto"/>
        <w:vertAlign w:val="baseline"/>
      </w:rPr>
    </w:lvl>
  </w:abstractNum>
  <w:abstractNum w:abstractNumId="156" w15:restartNumberingAfterBreak="0">
    <w:nsid w:val="62231747"/>
    <w:multiLevelType w:val="multilevel"/>
    <w:tmpl w:val="33BAB25C"/>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57" w15:restartNumberingAfterBreak="0">
    <w:nsid w:val="626D456E"/>
    <w:multiLevelType w:val="multilevel"/>
    <w:tmpl w:val="A8C29A8A"/>
    <w:lvl w:ilvl="0">
      <w:start w:val="3"/>
      <w:numFmt w:val="upperLetter"/>
      <w:lvlText w:val="%1."/>
      <w:lvlJc w:val="left"/>
      <w:pPr>
        <w:ind w:left="360" w:hanging="360"/>
      </w:pPr>
      <w:rPr>
        <w:b/>
        <w:i/>
        <w:smallCaps w:val="0"/>
        <w:strike w:val="0"/>
        <w:color w:val="000000"/>
        <w:shd w:val="clear" w:color="auto" w:fill="auto"/>
        <w:vertAlign w:val="baseline"/>
      </w:rPr>
    </w:lvl>
    <w:lvl w:ilvl="1">
      <w:start w:val="1"/>
      <w:numFmt w:val="lowerLetter"/>
      <w:lvlText w:val="%2."/>
      <w:lvlJc w:val="left"/>
      <w:pPr>
        <w:ind w:left="1080" w:hanging="360"/>
      </w:pPr>
      <w:rPr>
        <w:b/>
        <w:i/>
        <w:smallCaps w:val="0"/>
        <w:strike w:val="0"/>
        <w:color w:val="000000"/>
        <w:shd w:val="clear" w:color="auto" w:fill="auto"/>
        <w:vertAlign w:val="baseline"/>
      </w:rPr>
    </w:lvl>
    <w:lvl w:ilvl="2">
      <w:start w:val="1"/>
      <w:numFmt w:val="lowerRoman"/>
      <w:lvlText w:val="%3."/>
      <w:lvlJc w:val="left"/>
      <w:pPr>
        <w:ind w:left="1800" w:hanging="360"/>
      </w:pPr>
      <w:rPr>
        <w:b/>
        <w:i/>
        <w:smallCaps w:val="0"/>
        <w:strike w:val="0"/>
        <w:color w:val="000000"/>
        <w:shd w:val="clear" w:color="auto" w:fill="auto"/>
        <w:vertAlign w:val="baseline"/>
      </w:rPr>
    </w:lvl>
    <w:lvl w:ilvl="3">
      <w:start w:val="1"/>
      <w:numFmt w:val="decimal"/>
      <w:lvlText w:val="%4."/>
      <w:lvlJc w:val="left"/>
      <w:pPr>
        <w:ind w:left="2520" w:hanging="360"/>
      </w:pPr>
      <w:rPr>
        <w:b/>
        <w:i/>
        <w:smallCaps w:val="0"/>
        <w:strike w:val="0"/>
        <w:color w:val="000000"/>
        <w:shd w:val="clear" w:color="auto" w:fill="auto"/>
        <w:vertAlign w:val="baseline"/>
      </w:rPr>
    </w:lvl>
    <w:lvl w:ilvl="4">
      <w:start w:val="1"/>
      <w:numFmt w:val="lowerLetter"/>
      <w:lvlText w:val="%5."/>
      <w:lvlJc w:val="left"/>
      <w:pPr>
        <w:ind w:left="3240" w:hanging="360"/>
      </w:pPr>
      <w:rPr>
        <w:b/>
        <w:i/>
        <w:smallCaps w:val="0"/>
        <w:strike w:val="0"/>
        <w:color w:val="000000"/>
        <w:shd w:val="clear" w:color="auto" w:fill="auto"/>
        <w:vertAlign w:val="baseline"/>
      </w:rPr>
    </w:lvl>
    <w:lvl w:ilvl="5">
      <w:start w:val="1"/>
      <w:numFmt w:val="lowerRoman"/>
      <w:lvlText w:val="%6."/>
      <w:lvlJc w:val="left"/>
      <w:pPr>
        <w:ind w:left="3960" w:hanging="360"/>
      </w:pPr>
      <w:rPr>
        <w:b/>
        <w:i/>
        <w:smallCaps w:val="0"/>
        <w:strike w:val="0"/>
        <w:color w:val="000000"/>
        <w:shd w:val="clear" w:color="auto" w:fill="auto"/>
        <w:vertAlign w:val="baseline"/>
      </w:rPr>
    </w:lvl>
    <w:lvl w:ilvl="6">
      <w:start w:val="1"/>
      <w:numFmt w:val="decimal"/>
      <w:lvlText w:val="%7."/>
      <w:lvlJc w:val="left"/>
      <w:pPr>
        <w:ind w:left="4680" w:hanging="360"/>
      </w:pPr>
      <w:rPr>
        <w:b/>
        <w:i/>
        <w:smallCaps w:val="0"/>
        <w:strike w:val="0"/>
        <w:color w:val="000000"/>
        <w:shd w:val="clear" w:color="auto" w:fill="auto"/>
        <w:vertAlign w:val="baseline"/>
      </w:rPr>
    </w:lvl>
    <w:lvl w:ilvl="7">
      <w:start w:val="1"/>
      <w:numFmt w:val="lowerLetter"/>
      <w:lvlText w:val="%8."/>
      <w:lvlJc w:val="left"/>
      <w:pPr>
        <w:ind w:left="5400" w:hanging="360"/>
      </w:pPr>
      <w:rPr>
        <w:b/>
        <w:i/>
        <w:smallCaps w:val="0"/>
        <w:strike w:val="0"/>
        <w:color w:val="000000"/>
        <w:shd w:val="clear" w:color="auto" w:fill="auto"/>
        <w:vertAlign w:val="baseline"/>
      </w:rPr>
    </w:lvl>
    <w:lvl w:ilvl="8">
      <w:start w:val="1"/>
      <w:numFmt w:val="lowerRoman"/>
      <w:lvlText w:val="%9."/>
      <w:lvlJc w:val="left"/>
      <w:pPr>
        <w:ind w:left="6120" w:hanging="360"/>
      </w:pPr>
      <w:rPr>
        <w:b/>
        <w:i/>
        <w:smallCaps w:val="0"/>
        <w:strike w:val="0"/>
        <w:color w:val="000000"/>
        <w:shd w:val="clear" w:color="auto" w:fill="auto"/>
        <w:vertAlign w:val="baseline"/>
      </w:rPr>
    </w:lvl>
  </w:abstractNum>
  <w:abstractNum w:abstractNumId="158" w15:restartNumberingAfterBreak="0">
    <w:nsid w:val="62CB5CDD"/>
    <w:multiLevelType w:val="multilevel"/>
    <w:tmpl w:val="97786366"/>
    <w:lvl w:ilvl="0">
      <w:start w:val="14"/>
      <w:numFmt w:val="decimal"/>
      <w:lvlText w:val="%1."/>
      <w:lvlJc w:val="left"/>
      <w:pPr>
        <w:ind w:left="720" w:hanging="63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2070" w:hanging="72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790" w:hanging="72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3510" w:hanging="72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4230" w:hanging="72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950" w:hanging="72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670" w:hanging="72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6390" w:hanging="72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7110" w:hanging="720"/>
      </w:pPr>
      <w:rPr>
        <w:rFonts w:ascii="Arial" w:eastAsia="Arial" w:hAnsi="Arial" w:cs="Arial"/>
        <w:b w:val="0"/>
        <w:i w:val="0"/>
        <w:smallCaps w:val="0"/>
        <w:strike w:val="0"/>
        <w:color w:val="000000"/>
        <w:shd w:val="clear" w:color="auto" w:fill="auto"/>
        <w:vertAlign w:val="baseline"/>
      </w:rPr>
    </w:lvl>
  </w:abstractNum>
  <w:abstractNum w:abstractNumId="159" w15:restartNumberingAfterBreak="0">
    <w:nsid w:val="62F1736B"/>
    <w:multiLevelType w:val="multilevel"/>
    <w:tmpl w:val="1C6220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63877F70"/>
    <w:multiLevelType w:val="multilevel"/>
    <w:tmpl w:val="9AE4909C"/>
    <w:lvl w:ilvl="0">
      <w:start w:val="1"/>
      <w:numFmt w:val="bullet"/>
      <w:lvlText w:val="●"/>
      <w:lvlJc w:val="left"/>
      <w:pPr>
        <w:ind w:left="660" w:hanging="30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380" w:hanging="30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00" w:hanging="30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20" w:hanging="30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540" w:hanging="30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260" w:hanging="30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980" w:hanging="30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00" w:hanging="30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20" w:hanging="300"/>
      </w:pPr>
      <w:rPr>
        <w:rFonts w:ascii="Arimo" w:eastAsia="Arimo" w:hAnsi="Arimo" w:cs="Arimo"/>
        <w:b w:val="0"/>
        <w:i w:val="0"/>
        <w:smallCaps w:val="0"/>
        <w:strike w:val="0"/>
        <w:color w:val="000000"/>
        <w:shd w:val="clear" w:color="auto" w:fill="auto"/>
        <w:vertAlign w:val="baseline"/>
      </w:rPr>
    </w:lvl>
  </w:abstractNum>
  <w:abstractNum w:abstractNumId="161" w15:restartNumberingAfterBreak="0">
    <w:nsid w:val="63AD367E"/>
    <w:multiLevelType w:val="hybridMultilevel"/>
    <w:tmpl w:val="7A48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4AF5828"/>
    <w:multiLevelType w:val="hybridMultilevel"/>
    <w:tmpl w:val="92DA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4B5521F"/>
    <w:multiLevelType w:val="multilevel"/>
    <w:tmpl w:val="6BD682CC"/>
    <w:lvl w:ilvl="0">
      <w:start w:val="4"/>
      <w:numFmt w:val="decimal"/>
      <w:lvlText w:val="%1."/>
      <w:lvlJc w:val="left"/>
      <w:pPr>
        <w:ind w:left="720" w:hanging="5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164" w15:restartNumberingAfterBreak="0">
    <w:nsid w:val="65261ED8"/>
    <w:multiLevelType w:val="multilevel"/>
    <w:tmpl w:val="18F8431C"/>
    <w:lvl w:ilvl="0">
      <w:start w:val="1"/>
      <w:numFmt w:val="lowerLetter"/>
      <w:lvlText w:val="%1."/>
      <w:lvlJc w:val="left"/>
      <w:pPr>
        <w:ind w:left="1080" w:hanging="3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80" w:hanging="360"/>
      </w:pPr>
      <w:rPr>
        <w:rFonts w:ascii="Arial" w:eastAsia="Arial" w:hAnsi="Arial" w:cs="Arial"/>
        <w:b w:val="0"/>
        <w:i w:val="0"/>
        <w:smallCaps w:val="0"/>
        <w:strike w:val="0"/>
        <w:color w:val="000000"/>
        <w:shd w:val="clear" w:color="auto" w:fill="auto"/>
        <w:vertAlign w:val="baseline"/>
      </w:rPr>
    </w:lvl>
    <w:lvl w:ilvl="2">
      <w:start w:val="1"/>
      <w:numFmt w:val="lowerLetter"/>
      <w:lvlText w:val="%3."/>
      <w:lvlJc w:val="left"/>
      <w:pPr>
        <w:ind w:left="1800" w:hanging="360"/>
      </w:pPr>
      <w:rPr>
        <w:rFonts w:ascii="Arial" w:eastAsia="Arial" w:hAnsi="Arial" w:cs="Arial"/>
        <w:b w:val="0"/>
        <w:i w:val="0"/>
        <w:smallCaps w:val="0"/>
        <w:strike w:val="0"/>
        <w:color w:val="000000"/>
        <w:shd w:val="clear" w:color="auto" w:fill="auto"/>
        <w:vertAlign w:val="baseline"/>
      </w:rPr>
    </w:lvl>
    <w:lvl w:ilvl="3">
      <w:start w:val="1"/>
      <w:numFmt w:val="lowerLetter"/>
      <w:lvlText w:val="%4."/>
      <w:lvlJc w:val="left"/>
      <w:pPr>
        <w:ind w:left="252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240" w:hanging="360"/>
      </w:pPr>
      <w:rPr>
        <w:rFonts w:ascii="Arial" w:eastAsia="Arial" w:hAnsi="Arial" w:cs="Arial"/>
        <w:b w:val="0"/>
        <w:i w:val="0"/>
        <w:smallCaps w:val="0"/>
        <w:strike w:val="0"/>
        <w:color w:val="000000"/>
        <w:shd w:val="clear" w:color="auto" w:fill="auto"/>
        <w:vertAlign w:val="baseline"/>
      </w:rPr>
    </w:lvl>
    <w:lvl w:ilvl="5">
      <w:start w:val="1"/>
      <w:numFmt w:val="lowerLetter"/>
      <w:lvlText w:val="%6."/>
      <w:lvlJc w:val="left"/>
      <w:pPr>
        <w:ind w:left="3960" w:hanging="360"/>
      </w:pPr>
      <w:rPr>
        <w:rFonts w:ascii="Arial" w:eastAsia="Arial" w:hAnsi="Arial" w:cs="Arial"/>
        <w:b w:val="0"/>
        <w:i w:val="0"/>
        <w:smallCaps w:val="0"/>
        <w:strike w:val="0"/>
        <w:color w:val="000000"/>
        <w:shd w:val="clear" w:color="auto" w:fill="auto"/>
        <w:vertAlign w:val="baseline"/>
      </w:rPr>
    </w:lvl>
    <w:lvl w:ilvl="6">
      <w:start w:val="1"/>
      <w:numFmt w:val="lowerLetter"/>
      <w:lvlText w:val="%7."/>
      <w:lvlJc w:val="left"/>
      <w:pPr>
        <w:ind w:left="468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400" w:hanging="360"/>
      </w:pPr>
      <w:rPr>
        <w:rFonts w:ascii="Arial" w:eastAsia="Arial" w:hAnsi="Arial" w:cs="Arial"/>
        <w:b w:val="0"/>
        <w:i w:val="0"/>
        <w:smallCaps w:val="0"/>
        <w:strike w:val="0"/>
        <w:color w:val="000000"/>
        <w:shd w:val="clear" w:color="auto" w:fill="auto"/>
        <w:vertAlign w:val="baseline"/>
      </w:rPr>
    </w:lvl>
    <w:lvl w:ilvl="8">
      <w:start w:val="1"/>
      <w:numFmt w:val="lowerLetter"/>
      <w:lvlText w:val="%9."/>
      <w:lvlJc w:val="left"/>
      <w:pPr>
        <w:ind w:left="6120" w:hanging="360"/>
      </w:pPr>
      <w:rPr>
        <w:rFonts w:ascii="Arial" w:eastAsia="Arial" w:hAnsi="Arial" w:cs="Arial"/>
        <w:b w:val="0"/>
        <w:i w:val="0"/>
        <w:smallCaps w:val="0"/>
        <w:strike w:val="0"/>
        <w:color w:val="000000"/>
        <w:shd w:val="clear" w:color="auto" w:fill="auto"/>
        <w:vertAlign w:val="baseline"/>
      </w:rPr>
    </w:lvl>
  </w:abstractNum>
  <w:abstractNum w:abstractNumId="165" w15:restartNumberingAfterBreak="0">
    <w:nsid w:val="6577432B"/>
    <w:multiLevelType w:val="multilevel"/>
    <w:tmpl w:val="F0940140"/>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166" w15:restartNumberingAfterBreak="0">
    <w:nsid w:val="665C204B"/>
    <w:multiLevelType w:val="multilevel"/>
    <w:tmpl w:val="058E7C0A"/>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67" w15:restartNumberingAfterBreak="0">
    <w:nsid w:val="66FA426F"/>
    <w:multiLevelType w:val="multilevel"/>
    <w:tmpl w:val="DBCA51B4"/>
    <w:lvl w:ilvl="0">
      <w:start w:val="7"/>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360"/>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360"/>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360"/>
      </w:pPr>
      <w:rPr>
        <w:smallCaps w:val="0"/>
        <w:strike w:val="0"/>
        <w:color w:val="000000"/>
        <w:shd w:val="clear" w:color="auto" w:fill="auto"/>
        <w:vertAlign w:val="baseline"/>
      </w:rPr>
    </w:lvl>
  </w:abstractNum>
  <w:abstractNum w:abstractNumId="168" w15:restartNumberingAfterBreak="0">
    <w:nsid w:val="67532119"/>
    <w:multiLevelType w:val="hybridMultilevel"/>
    <w:tmpl w:val="D7C8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7C003FA"/>
    <w:multiLevelType w:val="multilevel"/>
    <w:tmpl w:val="8AEA9BFA"/>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70" w15:restartNumberingAfterBreak="0">
    <w:nsid w:val="67D827E2"/>
    <w:multiLevelType w:val="multilevel"/>
    <w:tmpl w:val="6E3EC10C"/>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2520" w:hanging="360"/>
      </w:pPr>
      <w:rPr>
        <w:smallCaps w:val="0"/>
        <w:strike w:val="0"/>
        <w:color w:val="000000"/>
        <w:shd w:val="clear" w:color="auto" w:fill="auto"/>
        <w:vertAlign w:val="baseline"/>
      </w:rPr>
    </w:lvl>
    <w:lvl w:ilvl="2">
      <w:start w:val="1"/>
      <w:numFmt w:val="lowerRoman"/>
      <w:lvlText w:val="%3."/>
      <w:lvlJc w:val="left"/>
      <w:pPr>
        <w:ind w:left="3240" w:hanging="360"/>
      </w:pPr>
      <w:rPr>
        <w:smallCaps w:val="0"/>
        <w:strike w:val="0"/>
        <w:color w:val="000000"/>
        <w:shd w:val="clear" w:color="auto" w:fill="auto"/>
        <w:vertAlign w:val="baseline"/>
      </w:rPr>
    </w:lvl>
    <w:lvl w:ilvl="3">
      <w:start w:val="1"/>
      <w:numFmt w:val="decimal"/>
      <w:lvlText w:val="%4."/>
      <w:lvlJc w:val="left"/>
      <w:pPr>
        <w:ind w:left="3960" w:hanging="360"/>
      </w:pPr>
      <w:rPr>
        <w:smallCaps w:val="0"/>
        <w:strike w:val="0"/>
        <w:color w:val="000000"/>
        <w:shd w:val="clear" w:color="auto" w:fill="auto"/>
        <w:vertAlign w:val="baseline"/>
      </w:rPr>
    </w:lvl>
    <w:lvl w:ilvl="4">
      <w:start w:val="1"/>
      <w:numFmt w:val="lowerLetter"/>
      <w:lvlText w:val="%5."/>
      <w:lvlJc w:val="left"/>
      <w:pPr>
        <w:ind w:left="4680" w:hanging="360"/>
      </w:pPr>
      <w:rPr>
        <w:smallCaps w:val="0"/>
        <w:strike w:val="0"/>
        <w:color w:val="000000"/>
        <w:shd w:val="clear" w:color="auto" w:fill="auto"/>
        <w:vertAlign w:val="baseline"/>
      </w:rPr>
    </w:lvl>
    <w:lvl w:ilvl="5">
      <w:start w:val="1"/>
      <w:numFmt w:val="lowerRoman"/>
      <w:lvlText w:val="%6."/>
      <w:lvlJc w:val="left"/>
      <w:pPr>
        <w:ind w:left="5400" w:hanging="360"/>
      </w:pPr>
      <w:rPr>
        <w:smallCaps w:val="0"/>
        <w:strike w:val="0"/>
        <w:color w:val="000000"/>
        <w:shd w:val="clear" w:color="auto" w:fill="auto"/>
        <w:vertAlign w:val="baseline"/>
      </w:rPr>
    </w:lvl>
    <w:lvl w:ilvl="6">
      <w:start w:val="1"/>
      <w:numFmt w:val="decimal"/>
      <w:lvlText w:val="%7."/>
      <w:lvlJc w:val="left"/>
      <w:pPr>
        <w:ind w:left="6120" w:hanging="360"/>
      </w:pPr>
      <w:rPr>
        <w:smallCaps w:val="0"/>
        <w:strike w:val="0"/>
        <w:color w:val="000000"/>
        <w:shd w:val="clear" w:color="auto" w:fill="auto"/>
        <w:vertAlign w:val="baseline"/>
      </w:rPr>
    </w:lvl>
    <w:lvl w:ilvl="7">
      <w:start w:val="1"/>
      <w:numFmt w:val="lowerLetter"/>
      <w:lvlText w:val="%8."/>
      <w:lvlJc w:val="left"/>
      <w:pPr>
        <w:ind w:left="6840" w:hanging="360"/>
      </w:pPr>
      <w:rPr>
        <w:smallCaps w:val="0"/>
        <w:strike w:val="0"/>
        <w:color w:val="000000"/>
        <w:shd w:val="clear" w:color="auto" w:fill="auto"/>
        <w:vertAlign w:val="baseline"/>
      </w:rPr>
    </w:lvl>
    <w:lvl w:ilvl="8">
      <w:start w:val="1"/>
      <w:numFmt w:val="lowerRoman"/>
      <w:lvlText w:val="%9."/>
      <w:lvlJc w:val="left"/>
      <w:pPr>
        <w:ind w:left="7560" w:hanging="360"/>
      </w:pPr>
      <w:rPr>
        <w:smallCaps w:val="0"/>
        <w:strike w:val="0"/>
        <w:color w:val="000000"/>
        <w:shd w:val="clear" w:color="auto" w:fill="auto"/>
        <w:vertAlign w:val="baseline"/>
      </w:rPr>
    </w:lvl>
  </w:abstractNum>
  <w:abstractNum w:abstractNumId="171" w15:restartNumberingAfterBreak="0">
    <w:nsid w:val="67EB7557"/>
    <w:multiLevelType w:val="multilevel"/>
    <w:tmpl w:val="CA34A6EA"/>
    <w:lvl w:ilvl="0">
      <w:start w:val="6"/>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72" w15:restartNumberingAfterBreak="0">
    <w:nsid w:val="695078D4"/>
    <w:multiLevelType w:val="hybridMultilevel"/>
    <w:tmpl w:val="74E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9884CD8"/>
    <w:multiLevelType w:val="multilevel"/>
    <w:tmpl w:val="61707606"/>
    <w:lvl w:ilvl="0">
      <w:start w:val="1"/>
      <w:numFmt w:val="decimal"/>
      <w:lvlText w:val="%1."/>
      <w:lvlJc w:val="left"/>
      <w:pPr>
        <w:ind w:left="720" w:hanging="5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174" w15:restartNumberingAfterBreak="0">
    <w:nsid w:val="6A686B10"/>
    <w:multiLevelType w:val="multilevel"/>
    <w:tmpl w:val="0F14CEBC"/>
    <w:lvl w:ilvl="0">
      <w:start w:val="3"/>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540" w:hanging="360"/>
      </w:pPr>
      <w:rPr>
        <w:smallCaps w:val="0"/>
        <w:strike w:val="0"/>
        <w:color w:val="000000"/>
        <w:shd w:val="clear" w:color="auto" w:fill="auto"/>
        <w:vertAlign w:val="baseline"/>
      </w:rPr>
    </w:lvl>
    <w:lvl w:ilvl="2">
      <w:start w:val="1"/>
      <w:numFmt w:val="lowerRoman"/>
      <w:lvlText w:val="%3."/>
      <w:lvlJc w:val="left"/>
      <w:pPr>
        <w:ind w:left="2260" w:hanging="360"/>
      </w:pPr>
      <w:rPr>
        <w:smallCaps w:val="0"/>
        <w:strike w:val="0"/>
        <w:color w:val="000000"/>
        <w:shd w:val="clear" w:color="auto" w:fill="auto"/>
        <w:vertAlign w:val="baseline"/>
      </w:rPr>
    </w:lvl>
    <w:lvl w:ilvl="3">
      <w:start w:val="1"/>
      <w:numFmt w:val="decimal"/>
      <w:lvlText w:val="%4."/>
      <w:lvlJc w:val="left"/>
      <w:pPr>
        <w:ind w:left="2980" w:hanging="360"/>
      </w:pPr>
      <w:rPr>
        <w:smallCaps w:val="0"/>
        <w:strike w:val="0"/>
        <w:color w:val="000000"/>
        <w:shd w:val="clear" w:color="auto" w:fill="auto"/>
        <w:vertAlign w:val="baseline"/>
      </w:rPr>
    </w:lvl>
    <w:lvl w:ilvl="4">
      <w:start w:val="1"/>
      <w:numFmt w:val="lowerLetter"/>
      <w:lvlText w:val="%5."/>
      <w:lvlJc w:val="left"/>
      <w:pPr>
        <w:ind w:left="3700" w:hanging="360"/>
      </w:pPr>
      <w:rPr>
        <w:smallCaps w:val="0"/>
        <w:strike w:val="0"/>
        <w:color w:val="000000"/>
        <w:shd w:val="clear" w:color="auto" w:fill="auto"/>
        <w:vertAlign w:val="baseline"/>
      </w:rPr>
    </w:lvl>
    <w:lvl w:ilvl="5">
      <w:start w:val="1"/>
      <w:numFmt w:val="lowerRoman"/>
      <w:lvlText w:val="%6."/>
      <w:lvlJc w:val="left"/>
      <w:pPr>
        <w:ind w:left="4420" w:hanging="360"/>
      </w:pPr>
      <w:rPr>
        <w:smallCaps w:val="0"/>
        <w:strike w:val="0"/>
        <w:color w:val="000000"/>
        <w:shd w:val="clear" w:color="auto" w:fill="auto"/>
        <w:vertAlign w:val="baseline"/>
      </w:rPr>
    </w:lvl>
    <w:lvl w:ilvl="6">
      <w:start w:val="1"/>
      <w:numFmt w:val="decimal"/>
      <w:lvlText w:val="%7."/>
      <w:lvlJc w:val="left"/>
      <w:pPr>
        <w:ind w:left="5140" w:hanging="360"/>
      </w:pPr>
      <w:rPr>
        <w:smallCaps w:val="0"/>
        <w:strike w:val="0"/>
        <w:color w:val="000000"/>
        <w:shd w:val="clear" w:color="auto" w:fill="auto"/>
        <w:vertAlign w:val="baseline"/>
      </w:rPr>
    </w:lvl>
    <w:lvl w:ilvl="7">
      <w:start w:val="1"/>
      <w:numFmt w:val="lowerLetter"/>
      <w:lvlText w:val="%8."/>
      <w:lvlJc w:val="left"/>
      <w:pPr>
        <w:ind w:left="5860" w:hanging="360"/>
      </w:pPr>
      <w:rPr>
        <w:smallCaps w:val="0"/>
        <w:strike w:val="0"/>
        <w:color w:val="000000"/>
        <w:shd w:val="clear" w:color="auto" w:fill="auto"/>
        <w:vertAlign w:val="baseline"/>
      </w:rPr>
    </w:lvl>
    <w:lvl w:ilvl="8">
      <w:start w:val="1"/>
      <w:numFmt w:val="lowerRoman"/>
      <w:lvlText w:val="%9."/>
      <w:lvlJc w:val="left"/>
      <w:pPr>
        <w:ind w:left="6580" w:hanging="360"/>
      </w:pPr>
      <w:rPr>
        <w:smallCaps w:val="0"/>
        <w:strike w:val="0"/>
        <w:color w:val="000000"/>
        <w:shd w:val="clear" w:color="auto" w:fill="auto"/>
        <w:vertAlign w:val="baseline"/>
      </w:rPr>
    </w:lvl>
  </w:abstractNum>
  <w:abstractNum w:abstractNumId="175" w15:restartNumberingAfterBreak="0">
    <w:nsid w:val="6A686E0D"/>
    <w:multiLevelType w:val="multilevel"/>
    <w:tmpl w:val="56F090B8"/>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176" w15:restartNumberingAfterBreak="0">
    <w:nsid w:val="6A9056F5"/>
    <w:multiLevelType w:val="multilevel"/>
    <w:tmpl w:val="8E8AEF32"/>
    <w:lvl w:ilvl="0">
      <w:start w:val="1"/>
      <w:numFmt w:val="lowerRoman"/>
      <w:lvlText w:val="%1."/>
      <w:lvlJc w:val="left"/>
      <w:pPr>
        <w:ind w:left="1710" w:hanging="630"/>
      </w:pPr>
      <w:rPr>
        <w:smallCaps w:val="0"/>
        <w:strike w:val="0"/>
        <w:color w:val="000000"/>
        <w:shd w:val="clear" w:color="auto" w:fill="auto"/>
        <w:vertAlign w:val="baseline"/>
      </w:rPr>
    </w:lvl>
    <w:lvl w:ilvl="1">
      <w:start w:val="1"/>
      <w:numFmt w:val="lowerLetter"/>
      <w:lvlText w:val="%2."/>
      <w:lvlJc w:val="left"/>
      <w:pPr>
        <w:ind w:left="3630" w:hanging="390"/>
      </w:pPr>
      <w:rPr>
        <w:smallCaps w:val="0"/>
        <w:strike w:val="0"/>
        <w:color w:val="000000"/>
        <w:shd w:val="clear" w:color="auto" w:fill="auto"/>
        <w:vertAlign w:val="baseline"/>
      </w:rPr>
    </w:lvl>
    <w:lvl w:ilvl="2">
      <w:start w:val="1"/>
      <w:numFmt w:val="lowerRoman"/>
      <w:lvlText w:val="%3."/>
      <w:lvlJc w:val="left"/>
      <w:pPr>
        <w:ind w:left="4350" w:hanging="390"/>
      </w:pPr>
      <w:rPr>
        <w:smallCaps w:val="0"/>
        <w:strike w:val="0"/>
        <w:color w:val="000000"/>
        <w:shd w:val="clear" w:color="auto" w:fill="auto"/>
        <w:vertAlign w:val="baseline"/>
      </w:rPr>
    </w:lvl>
    <w:lvl w:ilvl="3">
      <w:start w:val="1"/>
      <w:numFmt w:val="decimal"/>
      <w:lvlText w:val="%4."/>
      <w:lvlJc w:val="left"/>
      <w:pPr>
        <w:ind w:left="5070" w:hanging="390"/>
      </w:pPr>
      <w:rPr>
        <w:smallCaps w:val="0"/>
        <w:strike w:val="0"/>
        <w:color w:val="000000"/>
        <w:shd w:val="clear" w:color="auto" w:fill="auto"/>
        <w:vertAlign w:val="baseline"/>
      </w:rPr>
    </w:lvl>
    <w:lvl w:ilvl="4">
      <w:start w:val="1"/>
      <w:numFmt w:val="lowerLetter"/>
      <w:lvlText w:val="%5."/>
      <w:lvlJc w:val="left"/>
      <w:pPr>
        <w:ind w:left="5790" w:hanging="390"/>
      </w:pPr>
      <w:rPr>
        <w:smallCaps w:val="0"/>
        <w:strike w:val="0"/>
        <w:color w:val="000000"/>
        <w:shd w:val="clear" w:color="auto" w:fill="auto"/>
        <w:vertAlign w:val="baseline"/>
      </w:rPr>
    </w:lvl>
    <w:lvl w:ilvl="5">
      <w:start w:val="1"/>
      <w:numFmt w:val="lowerRoman"/>
      <w:lvlText w:val="%6."/>
      <w:lvlJc w:val="left"/>
      <w:pPr>
        <w:ind w:left="6510" w:hanging="390"/>
      </w:pPr>
      <w:rPr>
        <w:smallCaps w:val="0"/>
        <w:strike w:val="0"/>
        <w:color w:val="000000"/>
        <w:shd w:val="clear" w:color="auto" w:fill="auto"/>
        <w:vertAlign w:val="baseline"/>
      </w:rPr>
    </w:lvl>
    <w:lvl w:ilvl="6">
      <w:start w:val="1"/>
      <w:numFmt w:val="decimal"/>
      <w:lvlText w:val="%7."/>
      <w:lvlJc w:val="left"/>
      <w:pPr>
        <w:ind w:left="7230" w:hanging="390"/>
      </w:pPr>
      <w:rPr>
        <w:smallCaps w:val="0"/>
        <w:strike w:val="0"/>
        <w:color w:val="000000"/>
        <w:shd w:val="clear" w:color="auto" w:fill="auto"/>
        <w:vertAlign w:val="baseline"/>
      </w:rPr>
    </w:lvl>
    <w:lvl w:ilvl="7">
      <w:start w:val="1"/>
      <w:numFmt w:val="lowerLetter"/>
      <w:lvlText w:val="%8."/>
      <w:lvlJc w:val="left"/>
      <w:pPr>
        <w:ind w:left="7950" w:hanging="390"/>
      </w:pPr>
      <w:rPr>
        <w:smallCaps w:val="0"/>
        <w:strike w:val="0"/>
        <w:color w:val="000000"/>
        <w:shd w:val="clear" w:color="auto" w:fill="auto"/>
        <w:vertAlign w:val="baseline"/>
      </w:rPr>
    </w:lvl>
    <w:lvl w:ilvl="8">
      <w:start w:val="1"/>
      <w:numFmt w:val="lowerRoman"/>
      <w:lvlText w:val="%9."/>
      <w:lvlJc w:val="left"/>
      <w:pPr>
        <w:ind w:left="8670" w:hanging="390"/>
      </w:pPr>
      <w:rPr>
        <w:smallCaps w:val="0"/>
        <w:strike w:val="0"/>
        <w:color w:val="000000"/>
        <w:shd w:val="clear" w:color="auto" w:fill="auto"/>
        <w:vertAlign w:val="baseline"/>
      </w:rPr>
    </w:lvl>
  </w:abstractNum>
  <w:abstractNum w:abstractNumId="177" w15:restartNumberingAfterBreak="0">
    <w:nsid w:val="6AED41DF"/>
    <w:multiLevelType w:val="multilevel"/>
    <w:tmpl w:val="8E6C275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6B2A78AE"/>
    <w:multiLevelType w:val="multilevel"/>
    <w:tmpl w:val="E67CD7BE"/>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360"/>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360"/>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360"/>
      </w:pPr>
      <w:rPr>
        <w:smallCaps w:val="0"/>
        <w:strike w:val="0"/>
        <w:color w:val="000000"/>
        <w:shd w:val="clear" w:color="auto" w:fill="auto"/>
        <w:vertAlign w:val="baseline"/>
      </w:rPr>
    </w:lvl>
  </w:abstractNum>
  <w:abstractNum w:abstractNumId="179" w15:restartNumberingAfterBreak="0">
    <w:nsid w:val="6CB17F3A"/>
    <w:multiLevelType w:val="multilevel"/>
    <w:tmpl w:val="3956E02E"/>
    <w:lvl w:ilvl="0">
      <w:start w:val="1"/>
      <w:numFmt w:val="lowerLetter"/>
      <w:lvlText w:val="%1."/>
      <w:lvlJc w:val="left"/>
      <w:pPr>
        <w:ind w:left="1080" w:hanging="3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80" w:hanging="360"/>
      </w:pPr>
      <w:rPr>
        <w:rFonts w:ascii="Arial" w:eastAsia="Arial" w:hAnsi="Arial" w:cs="Arial"/>
        <w:b w:val="0"/>
        <w:i w:val="0"/>
        <w:smallCaps w:val="0"/>
        <w:strike w:val="0"/>
        <w:color w:val="000000"/>
        <w:shd w:val="clear" w:color="auto" w:fill="auto"/>
        <w:vertAlign w:val="baseline"/>
      </w:rPr>
    </w:lvl>
    <w:lvl w:ilvl="2">
      <w:start w:val="1"/>
      <w:numFmt w:val="lowerLetter"/>
      <w:lvlText w:val="%3."/>
      <w:lvlJc w:val="left"/>
      <w:pPr>
        <w:ind w:left="1800" w:hanging="360"/>
      </w:pPr>
      <w:rPr>
        <w:rFonts w:ascii="Arial" w:eastAsia="Arial" w:hAnsi="Arial" w:cs="Arial"/>
        <w:b w:val="0"/>
        <w:i w:val="0"/>
        <w:smallCaps w:val="0"/>
        <w:strike w:val="0"/>
        <w:color w:val="000000"/>
        <w:shd w:val="clear" w:color="auto" w:fill="auto"/>
        <w:vertAlign w:val="baseline"/>
      </w:rPr>
    </w:lvl>
    <w:lvl w:ilvl="3">
      <w:start w:val="1"/>
      <w:numFmt w:val="lowerLetter"/>
      <w:lvlText w:val="%4."/>
      <w:lvlJc w:val="left"/>
      <w:pPr>
        <w:ind w:left="252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240" w:hanging="360"/>
      </w:pPr>
      <w:rPr>
        <w:rFonts w:ascii="Arial" w:eastAsia="Arial" w:hAnsi="Arial" w:cs="Arial"/>
        <w:b w:val="0"/>
        <w:i w:val="0"/>
        <w:smallCaps w:val="0"/>
        <w:strike w:val="0"/>
        <w:color w:val="000000"/>
        <w:shd w:val="clear" w:color="auto" w:fill="auto"/>
        <w:vertAlign w:val="baseline"/>
      </w:rPr>
    </w:lvl>
    <w:lvl w:ilvl="5">
      <w:start w:val="1"/>
      <w:numFmt w:val="lowerLetter"/>
      <w:lvlText w:val="%6."/>
      <w:lvlJc w:val="left"/>
      <w:pPr>
        <w:ind w:left="3960" w:hanging="360"/>
      </w:pPr>
      <w:rPr>
        <w:rFonts w:ascii="Arial" w:eastAsia="Arial" w:hAnsi="Arial" w:cs="Arial"/>
        <w:b w:val="0"/>
        <w:i w:val="0"/>
        <w:smallCaps w:val="0"/>
        <w:strike w:val="0"/>
        <w:color w:val="000000"/>
        <w:shd w:val="clear" w:color="auto" w:fill="auto"/>
        <w:vertAlign w:val="baseline"/>
      </w:rPr>
    </w:lvl>
    <w:lvl w:ilvl="6">
      <w:start w:val="1"/>
      <w:numFmt w:val="lowerLetter"/>
      <w:lvlText w:val="%7."/>
      <w:lvlJc w:val="left"/>
      <w:pPr>
        <w:ind w:left="468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400" w:hanging="360"/>
      </w:pPr>
      <w:rPr>
        <w:rFonts w:ascii="Arial" w:eastAsia="Arial" w:hAnsi="Arial" w:cs="Arial"/>
        <w:b w:val="0"/>
        <w:i w:val="0"/>
        <w:smallCaps w:val="0"/>
        <w:strike w:val="0"/>
        <w:color w:val="000000"/>
        <w:shd w:val="clear" w:color="auto" w:fill="auto"/>
        <w:vertAlign w:val="baseline"/>
      </w:rPr>
    </w:lvl>
    <w:lvl w:ilvl="8">
      <w:start w:val="1"/>
      <w:numFmt w:val="lowerLetter"/>
      <w:lvlText w:val="%9."/>
      <w:lvlJc w:val="left"/>
      <w:pPr>
        <w:ind w:left="6120" w:hanging="360"/>
      </w:pPr>
      <w:rPr>
        <w:rFonts w:ascii="Arial" w:eastAsia="Arial" w:hAnsi="Arial" w:cs="Arial"/>
        <w:b w:val="0"/>
        <w:i w:val="0"/>
        <w:smallCaps w:val="0"/>
        <w:strike w:val="0"/>
        <w:color w:val="000000"/>
        <w:shd w:val="clear" w:color="auto" w:fill="auto"/>
        <w:vertAlign w:val="baseline"/>
      </w:rPr>
    </w:lvl>
  </w:abstractNum>
  <w:abstractNum w:abstractNumId="180" w15:restartNumberingAfterBreak="0">
    <w:nsid w:val="6CB47E44"/>
    <w:multiLevelType w:val="multilevel"/>
    <w:tmpl w:val="BA4C8768"/>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360"/>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360"/>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360"/>
      </w:pPr>
      <w:rPr>
        <w:smallCaps w:val="0"/>
        <w:strike w:val="0"/>
        <w:color w:val="000000"/>
        <w:shd w:val="clear" w:color="auto" w:fill="auto"/>
        <w:vertAlign w:val="baseline"/>
      </w:rPr>
    </w:lvl>
  </w:abstractNum>
  <w:abstractNum w:abstractNumId="181" w15:restartNumberingAfterBreak="0">
    <w:nsid w:val="6D837BCD"/>
    <w:multiLevelType w:val="hybridMultilevel"/>
    <w:tmpl w:val="9012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04E3215"/>
    <w:multiLevelType w:val="multilevel"/>
    <w:tmpl w:val="21B81358"/>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183" w15:restartNumberingAfterBreak="0">
    <w:nsid w:val="70E30850"/>
    <w:multiLevelType w:val="multilevel"/>
    <w:tmpl w:val="35F4328A"/>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667" w:hanging="587"/>
      </w:pPr>
      <w:rPr>
        <w:smallCaps w:val="0"/>
        <w:strike w:val="0"/>
        <w:color w:val="000000"/>
        <w:shd w:val="clear" w:color="auto" w:fill="auto"/>
        <w:vertAlign w:val="baseline"/>
      </w:rPr>
    </w:lvl>
    <w:lvl w:ilvl="2">
      <w:start w:val="1"/>
      <w:numFmt w:val="lowerRoman"/>
      <w:lvlText w:val="%3."/>
      <w:lvlJc w:val="left"/>
      <w:pPr>
        <w:ind w:left="2387" w:hanging="587"/>
      </w:pPr>
      <w:rPr>
        <w:smallCaps w:val="0"/>
        <w:strike w:val="0"/>
        <w:color w:val="000000"/>
        <w:shd w:val="clear" w:color="auto" w:fill="auto"/>
        <w:vertAlign w:val="baseline"/>
      </w:rPr>
    </w:lvl>
    <w:lvl w:ilvl="3">
      <w:start w:val="1"/>
      <w:numFmt w:val="decimal"/>
      <w:lvlText w:val="%4."/>
      <w:lvlJc w:val="left"/>
      <w:pPr>
        <w:ind w:left="3107" w:hanging="587"/>
      </w:pPr>
      <w:rPr>
        <w:smallCaps w:val="0"/>
        <w:strike w:val="0"/>
        <w:color w:val="000000"/>
        <w:shd w:val="clear" w:color="auto" w:fill="auto"/>
        <w:vertAlign w:val="baseline"/>
      </w:rPr>
    </w:lvl>
    <w:lvl w:ilvl="4">
      <w:start w:val="1"/>
      <w:numFmt w:val="lowerLetter"/>
      <w:lvlText w:val="%5."/>
      <w:lvlJc w:val="left"/>
      <w:pPr>
        <w:ind w:left="3827" w:hanging="587"/>
      </w:pPr>
      <w:rPr>
        <w:smallCaps w:val="0"/>
        <w:strike w:val="0"/>
        <w:color w:val="000000"/>
        <w:shd w:val="clear" w:color="auto" w:fill="auto"/>
        <w:vertAlign w:val="baseline"/>
      </w:rPr>
    </w:lvl>
    <w:lvl w:ilvl="5">
      <w:start w:val="1"/>
      <w:numFmt w:val="lowerRoman"/>
      <w:lvlText w:val="%6."/>
      <w:lvlJc w:val="left"/>
      <w:pPr>
        <w:ind w:left="4547" w:hanging="587"/>
      </w:pPr>
      <w:rPr>
        <w:smallCaps w:val="0"/>
        <w:strike w:val="0"/>
        <w:color w:val="000000"/>
        <w:shd w:val="clear" w:color="auto" w:fill="auto"/>
        <w:vertAlign w:val="baseline"/>
      </w:rPr>
    </w:lvl>
    <w:lvl w:ilvl="6">
      <w:start w:val="1"/>
      <w:numFmt w:val="decimal"/>
      <w:lvlText w:val="%7."/>
      <w:lvlJc w:val="left"/>
      <w:pPr>
        <w:ind w:left="5267" w:hanging="586"/>
      </w:pPr>
      <w:rPr>
        <w:smallCaps w:val="0"/>
        <w:strike w:val="0"/>
        <w:color w:val="000000"/>
        <w:shd w:val="clear" w:color="auto" w:fill="auto"/>
        <w:vertAlign w:val="baseline"/>
      </w:rPr>
    </w:lvl>
    <w:lvl w:ilvl="7">
      <w:start w:val="1"/>
      <w:numFmt w:val="lowerLetter"/>
      <w:lvlText w:val="%8."/>
      <w:lvlJc w:val="left"/>
      <w:pPr>
        <w:ind w:left="5987" w:hanging="587"/>
      </w:pPr>
      <w:rPr>
        <w:smallCaps w:val="0"/>
        <w:strike w:val="0"/>
        <w:color w:val="000000"/>
        <w:shd w:val="clear" w:color="auto" w:fill="auto"/>
        <w:vertAlign w:val="baseline"/>
      </w:rPr>
    </w:lvl>
    <w:lvl w:ilvl="8">
      <w:start w:val="1"/>
      <w:numFmt w:val="lowerRoman"/>
      <w:lvlText w:val="%9."/>
      <w:lvlJc w:val="left"/>
      <w:pPr>
        <w:ind w:left="6707" w:hanging="587"/>
      </w:pPr>
      <w:rPr>
        <w:smallCaps w:val="0"/>
        <w:strike w:val="0"/>
        <w:color w:val="000000"/>
        <w:shd w:val="clear" w:color="auto" w:fill="auto"/>
        <w:vertAlign w:val="baseline"/>
      </w:rPr>
    </w:lvl>
  </w:abstractNum>
  <w:abstractNum w:abstractNumId="184" w15:restartNumberingAfterBreak="0">
    <w:nsid w:val="70EA130C"/>
    <w:multiLevelType w:val="hybridMultilevel"/>
    <w:tmpl w:val="D262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11B7B44"/>
    <w:multiLevelType w:val="multilevel"/>
    <w:tmpl w:val="8154D1C4"/>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86" w15:restartNumberingAfterBreak="0">
    <w:nsid w:val="712A2AB5"/>
    <w:multiLevelType w:val="hybridMultilevel"/>
    <w:tmpl w:val="F9FA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199483B"/>
    <w:multiLevelType w:val="hybridMultilevel"/>
    <w:tmpl w:val="6294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27C44FD"/>
    <w:multiLevelType w:val="hybridMultilevel"/>
    <w:tmpl w:val="D9CE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D927C9"/>
    <w:multiLevelType w:val="multilevel"/>
    <w:tmpl w:val="F836BF0E"/>
    <w:lvl w:ilvl="0">
      <w:start w:val="1"/>
      <w:numFmt w:val="decimal"/>
      <w:lvlText w:val="%1."/>
      <w:lvlJc w:val="left"/>
      <w:pPr>
        <w:ind w:left="720" w:hanging="5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hd w:val="clear" w:color="auto" w:fill="auto"/>
        <w:vertAlign w:val="baseline"/>
      </w:rPr>
    </w:lvl>
  </w:abstractNum>
  <w:abstractNum w:abstractNumId="190" w15:restartNumberingAfterBreak="0">
    <w:nsid w:val="75214001"/>
    <w:multiLevelType w:val="multilevel"/>
    <w:tmpl w:val="7374C89A"/>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191" w15:restartNumberingAfterBreak="0">
    <w:nsid w:val="752D1019"/>
    <w:multiLevelType w:val="hybridMultilevel"/>
    <w:tmpl w:val="8DF8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5D36959"/>
    <w:multiLevelType w:val="multilevel"/>
    <w:tmpl w:val="9900055E"/>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360"/>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360"/>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360"/>
      </w:pPr>
      <w:rPr>
        <w:smallCaps w:val="0"/>
        <w:strike w:val="0"/>
        <w:color w:val="000000"/>
        <w:shd w:val="clear" w:color="auto" w:fill="auto"/>
        <w:vertAlign w:val="baseline"/>
      </w:rPr>
    </w:lvl>
  </w:abstractNum>
  <w:abstractNum w:abstractNumId="193" w15:restartNumberingAfterBreak="0">
    <w:nsid w:val="75E53083"/>
    <w:multiLevelType w:val="multilevel"/>
    <w:tmpl w:val="EF1A3A36"/>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194" w15:restartNumberingAfterBreak="0">
    <w:nsid w:val="763641CD"/>
    <w:multiLevelType w:val="multilevel"/>
    <w:tmpl w:val="148CA5B6"/>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195" w15:restartNumberingAfterBreak="0">
    <w:nsid w:val="7740291A"/>
    <w:multiLevelType w:val="multilevel"/>
    <w:tmpl w:val="135E4DF2"/>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96" w15:restartNumberingAfterBreak="0">
    <w:nsid w:val="77750BDB"/>
    <w:multiLevelType w:val="multilevel"/>
    <w:tmpl w:val="00E811FC"/>
    <w:lvl w:ilvl="0">
      <w:start w:val="1"/>
      <w:numFmt w:val="decimal"/>
      <w:lvlText w:val="%1)"/>
      <w:lvlJc w:val="left"/>
      <w:pPr>
        <w:ind w:left="1782" w:hanging="522"/>
      </w:pPr>
      <w:rPr>
        <w:smallCaps w:val="0"/>
        <w:strike w:val="0"/>
        <w:color w:val="000000"/>
        <w:sz w:val="29"/>
        <w:szCs w:val="29"/>
        <w:shd w:val="clear" w:color="auto" w:fill="auto"/>
        <w:vertAlign w:val="baseline"/>
      </w:rPr>
    </w:lvl>
    <w:lvl w:ilvl="1">
      <w:start w:val="1"/>
      <w:numFmt w:val="lowerRoman"/>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3150" w:hanging="450"/>
      </w:pPr>
      <w:rPr>
        <w:smallCaps w:val="0"/>
        <w:strike w:val="0"/>
        <w:color w:val="000000"/>
        <w:shd w:val="clear" w:color="auto" w:fill="auto"/>
        <w:vertAlign w:val="baseline"/>
      </w:rPr>
    </w:lvl>
    <w:lvl w:ilvl="3">
      <w:start w:val="1"/>
      <w:numFmt w:val="decimal"/>
      <w:lvlText w:val="%4."/>
      <w:lvlJc w:val="left"/>
      <w:pPr>
        <w:ind w:left="3870" w:hanging="450"/>
      </w:pPr>
      <w:rPr>
        <w:smallCaps w:val="0"/>
        <w:strike w:val="0"/>
        <w:color w:val="000000"/>
        <w:shd w:val="clear" w:color="auto" w:fill="auto"/>
        <w:vertAlign w:val="baseline"/>
      </w:rPr>
    </w:lvl>
    <w:lvl w:ilvl="4">
      <w:start w:val="1"/>
      <w:numFmt w:val="lowerLetter"/>
      <w:lvlText w:val="%5."/>
      <w:lvlJc w:val="left"/>
      <w:pPr>
        <w:ind w:left="4590" w:hanging="450"/>
      </w:pPr>
      <w:rPr>
        <w:smallCaps w:val="0"/>
        <w:strike w:val="0"/>
        <w:color w:val="000000"/>
        <w:shd w:val="clear" w:color="auto" w:fill="auto"/>
        <w:vertAlign w:val="baseline"/>
      </w:rPr>
    </w:lvl>
    <w:lvl w:ilvl="5">
      <w:start w:val="1"/>
      <w:numFmt w:val="lowerRoman"/>
      <w:lvlText w:val="%6."/>
      <w:lvlJc w:val="left"/>
      <w:pPr>
        <w:ind w:left="5130" w:hanging="270"/>
      </w:pPr>
      <w:rPr>
        <w:smallCaps w:val="0"/>
        <w:strike w:val="0"/>
        <w:color w:val="000000"/>
        <w:shd w:val="clear" w:color="auto" w:fill="auto"/>
        <w:vertAlign w:val="baseline"/>
      </w:rPr>
    </w:lvl>
    <w:lvl w:ilvl="6">
      <w:start w:val="1"/>
      <w:numFmt w:val="decimal"/>
      <w:lvlText w:val="%7."/>
      <w:lvlJc w:val="left"/>
      <w:pPr>
        <w:ind w:left="6030" w:hanging="450"/>
      </w:pPr>
      <w:rPr>
        <w:smallCaps w:val="0"/>
        <w:strike w:val="0"/>
        <w:color w:val="000000"/>
        <w:shd w:val="clear" w:color="auto" w:fill="auto"/>
        <w:vertAlign w:val="baseline"/>
      </w:rPr>
    </w:lvl>
    <w:lvl w:ilvl="7">
      <w:start w:val="1"/>
      <w:numFmt w:val="lowerLetter"/>
      <w:lvlText w:val="%8."/>
      <w:lvlJc w:val="left"/>
      <w:pPr>
        <w:ind w:left="6750" w:hanging="450"/>
      </w:pPr>
      <w:rPr>
        <w:smallCaps w:val="0"/>
        <w:strike w:val="0"/>
        <w:color w:val="000000"/>
        <w:shd w:val="clear" w:color="auto" w:fill="auto"/>
        <w:vertAlign w:val="baseline"/>
      </w:rPr>
    </w:lvl>
    <w:lvl w:ilvl="8">
      <w:start w:val="1"/>
      <w:numFmt w:val="lowerRoman"/>
      <w:lvlText w:val="%9."/>
      <w:lvlJc w:val="left"/>
      <w:pPr>
        <w:ind w:left="7470" w:hanging="450"/>
      </w:pPr>
      <w:rPr>
        <w:smallCaps w:val="0"/>
        <w:strike w:val="0"/>
        <w:color w:val="000000"/>
        <w:shd w:val="clear" w:color="auto" w:fill="auto"/>
        <w:vertAlign w:val="baseline"/>
      </w:rPr>
    </w:lvl>
  </w:abstractNum>
  <w:abstractNum w:abstractNumId="197" w15:restartNumberingAfterBreak="0">
    <w:nsid w:val="78214D25"/>
    <w:multiLevelType w:val="multilevel"/>
    <w:tmpl w:val="91D86E1A"/>
    <w:lvl w:ilvl="0">
      <w:start w:val="1"/>
      <w:numFmt w:val="decimal"/>
      <w:lvlText w:val="%1."/>
      <w:lvlJc w:val="left"/>
      <w:pPr>
        <w:ind w:left="792" w:hanging="432"/>
      </w:pPr>
      <w:rPr>
        <w:smallCaps w:val="0"/>
        <w:strike w:val="0"/>
        <w:color w:val="000000"/>
        <w:sz w:val="29"/>
        <w:szCs w:val="29"/>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198" w15:restartNumberingAfterBreak="0">
    <w:nsid w:val="78733413"/>
    <w:multiLevelType w:val="multilevel"/>
    <w:tmpl w:val="039CB83E"/>
    <w:lvl w:ilvl="0">
      <w:start w:val="5"/>
      <w:numFmt w:val="upperLetter"/>
      <w:lvlText w:val="%1."/>
      <w:lvlJc w:val="left"/>
      <w:pPr>
        <w:ind w:left="360" w:hanging="360"/>
      </w:pPr>
      <w:rPr>
        <w:b/>
        <w:i/>
        <w:smallCaps w:val="0"/>
        <w:strike w:val="0"/>
        <w:color w:val="000000"/>
        <w:shd w:val="clear" w:color="auto" w:fill="auto"/>
        <w:vertAlign w:val="baseline"/>
      </w:rPr>
    </w:lvl>
    <w:lvl w:ilvl="1">
      <w:start w:val="1"/>
      <w:numFmt w:val="lowerLetter"/>
      <w:lvlText w:val="%2."/>
      <w:lvlJc w:val="left"/>
      <w:pPr>
        <w:ind w:left="1080" w:hanging="360"/>
      </w:pPr>
      <w:rPr>
        <w:b/>
        <w:i/>
        <w:smallCaps w:val="0"/>
        <w:strike w:val="0"/>
        <w:color w:val="000000"/>
        <w:shd w:val="clear" w:color="auto" w:fill="auto"/>
        <w:vertAlign w:val="baseline"/>
      </w:rPr>
    </w:lvl>
    <w:lvl w:ilvl="2">
      <w:start w:val="1"/>
      <w:numFmt w:val="lowerRoman"/>
      <w:lvlText w:val="%3."/>
      <w:lvlJc w:val="left"/>
      <w:pPr>
        <w:ind w:left="1800" w:hanging="360"/>
      </w:pPr>
      <w:rPr>
        <w:b/>
        <w:i/>
        <w:smallCaps w:val="0"/>
        <w:strike w:val="0"/>
        <w:color w:val="000000"/>
        <w:shd w:val="clear" w:color="auto" w:fill="auto"/>
        <w:vertAlign w:val="baseline"/>
      </w:rPr>
    </w:lvl>
    <w:lvl w:ilvl="3">
      <w:start w:val="1"/>
      <w:numFmt w:val="decimal"/>
      <w:lvlText w:val="%4."/>
      <w:lvlJc w:val="left"/>
      <w:pPr>
        <w:ind w:left="2520" w:hanging="360"/>
      </w:pPr>
      <w:rPr>
        <w:b/>
        <w:i/>
        <w:smallCaps w:val="0"/>
        <w:strike w:val="0"/>
        <w:color w:val="000000"/>
        <w:shd w:val="clear" w:color="auto" w:fill="auto"/>
        <w:vertAlign w:val="baseline"/>
      </w:rPr>
    </w:lvl>
    <w:lvl w:ilvl="4">
      <w:start w:val="1"/>
      <w:numFmt w:val="lowerLetter"/>
      <w:lvlText w:val="%5."/>
      <w:lvlJc w:val="left"/>
      <w:pPr>
        <w:ind w:left="3240" w:hanging="360"/>
      </w:pPr>
      <w:rPr>
        <w:b/>
        <w:i/>
        <w:smallCaps w:val="0"/>
        <w:strike w:val="0"/>
        <w:color w:val="000000"/>
        <w:shd w:val="clear" w:color="auto" w:fill="auto"/>
        <w:vertAlign w:val="baseline"/>
      </w:rPr>
    </w:lvl>
    <w:lvl w:ilvl="5">
      <w:start w:val="1"/>
      <w:numFmt w:val="lowerRoman"/>
      <w:lvlText w:val="%6."/>
      <w:lvlJc w:val="left"/>
      <w:pPr>
        <w:ind w:left="3960" w:hanging="360"/>
      </w:pPr>
      <w:rPr>
        <w:b/>
        <w:i/>
        <w:smallCaps w:val="0"/>
        <w:strike w:val="0"/>
        <w:color w:val="000000"/>
        <w:shd w:val="clear" w:color="auto" w:fill="auto"/>
        <w:vertAlign w:val="baseline"/>
      </w:rPr>
    </w:lvl>
    <w:lvl w:ilvl="6">
      <w:start w:val="1"/>
      <w:numFmt w:val="decimal"/>
      <w:lvlText w:val="%7."/>
      <w:lvlJc w:val="left"/>
      <w:pPr>
        <w:ind w:left="4680" w:hanging="360"/>
      </w:pPr>
      <w:rPr>
        <w:b/>
        <w:i/>
        <w:smallCaps w:val="0"/>
        <w:strike w:val="0"/>
        <w:color w:val="000000"/>
        <w:shd w:val="clear" w:color="auto" w:fill="auto"/>
        <w:vertAlign w:val="baseline"/>
      </w:rPr>
    </w:lvl>
    <w:lvl w:ilvl="7">
      <w:start w:val="1"/>
      <w:numFmt w:val="lowerLetter"/>
      <w:lvlText w:val="%8."/>
      <w:lvlJc w:val="left"/>
      <w:pPr>
        <w:ind w:left="5400" w:hanging="360"/>
      </w:pPr>
      <w:rPr>
        <w:b/>
        <w:i/>
        <w:smallCaps w:val="0"/>
        <w:strike w:val="0"/>
        <w:color w:val="000000"/>
        <w:shd w:val="clear" w:color="auto" w:fill="auto"/>
        <w:vertAlign w:val="baseline"/>
      </w:rPr>
    </w:lvl>
    <w:lvl w:ilvl="8">
      <w:start w:val="1"/>
      <w:numFmt w:val="lowerRoman"/>
      <w:lvlText w:val="%9."/>
      <w:lvlJc w:val="left"/>
      <w:pPr>
        <w:ind w:left="6120" w:hanging="360"/>
      </w:pPr>
      <w:rPr>
        <w:b/>
        <w:i/>
        <w:smallCaps w:val="0"/>
        <w:strike w:val="0"/>
        <w:color w:val="000000"/>
        <w:shd w:val="clear" w:color="auto" w:fill="auto"/>
        <w:vertAlign w:val="baseline"/>
      </w:rPr>
    </w:lvl>
  </w:abstractNum>
  <w:abstractNum w:abstractNumId="199" w15:restartNumberingAfterBreak="0">
    <w:nsid w:val="7A166F6E"/>
    <w:multiLevelType w:val="multilevel"/>
    <w:tmpl w:val="5B1E13E2"/>
    <w:lvl w:ilvl="0">
      <w:start w:val="1"/>
      <w:numFmt w:val="decimal"/>
      <w:lvlText w:val="%1."/>
      <w:lvlJc w:val="left"/>
      <w:pPr>
        <w:ind w:left="720" w:hanging="360"/>
      </w:pPr>
      <w:rPr>
        <w:smallCaps w:val="0"/>
        <w:strike w:val="0"/>
        <w:color w:val="0F243E"/>
        <w:shd w:val="clear" w:color="auto" w:fill="auto"/>
        <w:vertAlign w:val="baseline"/>
      </w:rPr>
    </w:lvl>
    <w:lvl w:ilvl="1">
      <w:start w:val="1"/>
      <w:numFmt w:val="lowerLetter"/>
      <w:lvlText w:val="%2."/>
      <w:lvlJc w:val="left"/>
      <w:pPr>
        <w:ind w:left="1440" w:hanging="360"/>
      </w:pPr>
      <w:rPr>
        <w:smallCaps w:val="0"/>
        <w:strike w:val="0"/>
        <w:color w:val="0F243E"/>
        <w:shd w:val="clear" w:color="auto" w:fill="auto"/>
        <w:vertAlign w:val="baseline"/>
      </w:rPr>
    </w:lvl>
    <w:lvl w:ilvl="2">
      <w:start w:val="1"/>
      <w:numFmt w:val="lowerRoman"/>
      <w:lvlText w:val="%3."/>
      <w:lvlJc w:val="left"/>
      <w:pPr>
        <w:ind w:left="2160" w:hanging="360"/>
      </w:pPr>
      <w:rPr>
        <w:smallCaps w:val="0"/>
        <w:strike w:val="0"/>
        <w:color w:val="0F243E"/>
        <w:shd w:val="clear" w:color="auto" w:fill="auto"/>
        <w:vertAlign w:val="baseline"/>
      </w:rPr>
    </w:lvl>
    <w:lvl w:ilvl="3">
      <w:start w:val="1"/>
      <w:numFmt w:val="decimal"/>
      <w:lvlText w:val="%4."/>
      <w:lvlJc w:val="left"/>
      <w:pPr>
        <w:ind w:left="2880" w:hanging="360"/>
      </w:pPr>
      <w:rPr>
        <w:smallCaps w:val="0"/>
        <w:strike w:val="0"/>
        <w:color w:val="0F243E"/>
        <w:shd w:val="clear" w:color="auto" w:fill="auto"/>
        <w:vertAlign w:val="baseline"/>
      </w:rPr>
    </w:lvl>
    <w:lvl w:ilvl="4">
      <w:start w:val="1"/>
      <w:numFmt w:val="lowerLetter"/>
      <w:lvlText w:val="%5."/>
      <w:lvlJc w:val="left"/>
      <w:pPr>
        <w:ind w:left="3600" w:hanging="360"/>
      </w:pPr>
      <w:rPr>
        <w:smallCaps w:val="0"/>
        <w:strike w:val="0"/>
        <w:color w:val="0F243E"/>
        <w:shd w:val="clear" w:color="auto" w:fill="auto"/>
        <w:vertAlign w:val="baseline"/>
      </w:rPr>
    </w:lvl>
    <w:lvl w:ilvl="5">
      <w:start w:val="1"/>
      <w:numFmt w:val="lowerRoman"/>
      <w:lvlText w:val="%6."/>
      <w:lvlJc w:val="left"/>
      <w:pPr>
        <w:ind w:left="4320" w:hanging="360"/>
      </w:pPr>
      <w:rPr>
        <w:smallCaps w:val="0"/>
        <w:strike w:val="0"/>
        <w:color w:val="0F243E"/>
        <w:shd w:val="clear" w:color="auto" w:fill="auto"/>
        <w:vertAlign w:val="baseline"/>
      </w:rPr>
    </w:lvl>
    <w:lvl w:ilvl="6">
      <w:start w:val="1"/>
      <w:numFmt w:val="decimal"/>
      <w:lvlText w:val="%7."/>
      <w:lvlJc w:val="left"/>
      <w:pPr>
        <w:ind w:left="5040" w:hanging="360"/>
      </w:pPr>
      <w:rPr>
        <w:smallCaps w:val="0"/>
        <w:strike w:val="0"/>
        <w:color w:val="0F243E"/>
        <w:shd w:val="clear" w:color="auto" w:fill="auto"/>
        <w:vertAlign w:val="baseline"/>
      </w:rPr>
    </w:lvl>
    <w:lvl w:ilvl="7">
      <w:start w:val="1"/>
      <w:numFmt w:val="lowerLetter"/>
      <w:lvlText w:val="%8."/>
      <w:lvlJc w:val="left"/>
      <w:pPr>
        <w:ind w:left="5760" w:hanging="360"/>
      </w:pPr>
      <w:rPr>
        <w:smallCaps w:val="0"/>
        <w:strike w:val="0"/>
        <w:color w:val="0F243E"/>
        <w:shd w:val="clear" w:color="auto" w:fill="auto"/>
        <w:vertAlign w:val="baseline"/>
      </w:rPr>
    </w:lvl>
    <w:lvl w:ilvl="8">
      <w:start w:val="1"/>
      <w:numFmt w:val="lowerRoman"/>
      <w:lvlText w:val="%9."/>
      <w:lvlJc w:val="left"/>
      <w:pPr>
        <w:ind w:left="6480" w:hanging="360"/>
      </w:pPr>
      <w:rPr>
        <w:smallCaps w:val="0"/>
        <w:strike w:val="0"/>
        <w:color w:val="0F243E"/>
        <w:shd w:val="clear" w:color="auto" w:fill="auto"/>
        <w:vertAlign w:val="baseline"/>
      </w:rPr>
    </w:lvl>
  </w:abstractNum>
  <w:abstractNum w:abstractNumId="200" w15:restartNumberingAfterBreak="0">
    <w:nsid w:val="7B956483"/>
    <w:multiLevelType w:val="hybridMultilevel"/>
    <w:tmpl w:val="0DD62D5E"/>
    <w:lvl w:ilvl="0" w:tplc="BC1CF072">
      <w:start w:val="8"/>
      <w:numFmt w:val="decimal"/>
      <w:lvlText w:val="%1"/>
      <w:lvlJc w:val="left"/>
      <w:pPr>
        <w:ind w:left="720" w:hanging="360"/>
      </w:pPr>
      <w:rPr>
        <w:rFonts w:eastAsia="Arial" w:cs="Arial"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BF36A8E"/>
    <w:multiLevelType w:val="multilevel"/>
    <w:tmpl w:val="1EF4FCD4"/>
    <w:lvl w:ilvl="0">
      <w:start w:val="1"/>
      <w:numFmt w:val="decimal"/>
      <w:lvlText w:val="%1."/>
      <w:lvlJc w:val="left"/>
      <w:pPr>
        <w:ind w:left="720" w:hanging="540"/>
      </w:pPr>
      <w:rPr>
        <w:smallCaps w:val="0"/>
        <w:strike w:val="0"/>
        <w:color w:val="000000"/>
        <w:sz w:val="22"/>
        <w:szCs w:val="22"/>
        <w:shd w:val="clear" w:color="auto" w:fill="auto"/>
        <w:vertAlign w:val="baseline"/>
      </w:rPr>
    </w:lvl>
    <w:lvl w:ilvl="1">
      <w:start w:val="1"/>
      <w:numFmt w:val="decimal"/>
      <w:lvlText w:val="%2."/>
      <w:lvlJc w:val="left"/>
      <w:pPr>
        <w:ind w:left="1260" w:hanging="540"/>
      </w:pPr>
      <w:rPr>
        <w:smallCaps w:val="0"/>
        <w:strike w:val="0"/>
        <w:color w:val="000000"/>
        <w:sz w:val="22"/>
        <w:szCs w:val="22"/>
        <w:shd w:val="clear" w:color="auto" w:fill="auto"/>
        <w:vertAlign w:val="baseline"/>
      </w:rPr>
    </w:lvl>
    <w:lvl w:ilvl="2">
      <w:start w:val="1"/>
      <w:numFmt w:val="decimal"/>
      <w:lvlText w:val="%3."/>
      <w:lvlJc w:val="left"/>
      <w:pPr>
        <w:ind w:left="1980" w:hanging="540"/>
      </w:pPr>
      <w:rPr>
        <w:smallCaps w:val="0"/>
        <w:strike w:val="0"/>
        <w:color w:val="000000"/>
        <w:sz w:val="22"/>
        <w:szCs w:val="22"/>
        <w:shd w:val="clear" w:color="auto" w:fill="auto"/>
        <w:vertAlign w:val="baseline"/>
      </w:rPr>
    </w:lvl>
    <w:lvl w:ilvl="3">
      <w:start w:val="1"/>
      <w:numFmt w:val="decimal"/>
      <w:lvlText w:val="%4."/>
      <w:lvlJc w:val="left"/>
      <w:pPr>
        <w:ind w:left="2700" w:hanging="540"/>
      </w:pPr>
      <w:rPr>
        <w:smallCaps w:val="0"/>
        <w:strike w:val="0"/>
        <w:color w:val="000000"/>
        <w:sz w:val="22"/>
        <w:szCs w:val="22"/>
        <w:shd w:val="clear" w:color="auto" w:fill="auto"/>
        <w:vertAlign w:val="baseline"/>
      </w:rPr>
    </w:lvl>
    <w:lvl w:ilvl="4">
      <w:start w:val="1"/>
      <w:numFmt w:val="decimal"/>
      <w:lvlText w:val="%5."/>
      <w:lvlJc w:val="left"/>
      <w:pPr>
        <w:ind w:left="3420" w:hanging="540"/>
      </w:pPr>
      <w:rPr>
        <w:smallCaps w:val="0"/>
        <w:strike w:val="0"/>
        <w:color w:val="000000"/>
        <w:sz w:val="22"/>
        <w:szCs w:val="22"/>
        <w:shd w:val="clear" w:color="auto" w:fill="auto"/>
        <w:vertAlign w:val="baseline"/>
      </w:rPr>
    </w:lvl>
    <w:lvl w:ilvl="5">
      <w:start w:val="1"/>
      <w:numFmt w:val="decimal"/>
      <w:lvlText w:val="%6."/>
      <w:lvlJc w:val="left"/>
      <w:pPr>
        <w:ind w:left="4140" w:hanging="540"/>
      </w:pPr>
      <w:rPr>
        <w:smallCaps w:val="0"/>
        <w:strike w:val="0"/>
        <w:color w:val="000000"/>
        <w:sz w:val="22"/>
        <w:szCs w:val="22"/>
        <w:shd w:val="clear" w:color="auto" w:fill="auto"/>
        <w:vertAlign w:val="baseline"/>
      </w:rPr>
    </w:lvl>
    <w:lvl w:ilvl="6">
      <w:start w:val="1"/>
      <w:numFmt w:val="decimal"/>
      <w:lvlText w:val="%7."/>
      <w:lvlJc w:val="left"/>
      <w:pPr>
        <w:ind w:left="4860" w:hanging="540"/>
      </w:pPr>
      <w:rPr>
        <w:smallCaps w:val="0"/>
        <w:strike w:val="0"/>
        <w:color w:val="000000"/>
        <w:sz w:val="22"/>
        <w:szCs w:val="22"/>
        <w:shd w:val="clear" w:color="auto" w:fill="auto"/>
        <w:vertAlign w:val="baseline"/>
      </w:rPr>
    </w:lvl>
    <w:lvl w:ilvl="7">
      <w:start w:val="1"/>
      <w:numFmt w:val="decimal"/>
      <w:lvlText w:val="%8."/>
      <w:lvlJc w:val="left"/>
      <w:pPr>
        <w:ind w:left="5580" w:hanging="540"/>
      </w:pPr>
      <w:rPr>
        <w:smallCaps w:val="0"/>
        <w:strike w:val="0"/>
        <w:color w:val="000000"/>
        <w:sz w:val="22"/>
        <w:szCs w:val="22"/>
        <w:shd w:val="clear" w:color="auto" w:fill="auto"/>
        <w:vertAlign w:val="baseline"/>
      </w:rPr>
    </w:lvl>
    <w:lvl w:ilvl="8">
      <w:start w:val="1"/>
      <w:numFmt w:val="decimal"/>
      <w:lvlText w:val="%9."/>
      <w:lvlJc w:val="left"/>
      <w:pPr>
        <w:ind w:left="6300" w:hanging="540"/>
      </w:pPr>
      <w:rPr>
        <w:smallCaps w:val="0"/>
        <w:strike w:val="0"/>
        <w:color w:val="000000"/>
        <w:sz w:val="22"/>
        <w:szCs w:val="22"/>
        <w:shd w:val="clear" w:color="auto" w:fill="auto"/>
        <w:vertAlign w:val="baseline"/>
      </w:rPr>
    </w:lvl>
  </w:abstractNum>
  <w:abstractNum w:abstractNumId="202" w15:restartNumberingAfterBreak="0">
    <w:nsid w:val="7CDB3136"/>
    <w:multiLevelType w:val="multilevel"/>
    <w:tmpl w:val="3C1E9488"/>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203" w15:restartNumberingAfterBreak="0">
    <w:nsid w:val="7CE06CDD"/>
    <w:multiLevelType w:val="multilevel"/>
    <w:tmpl w:val="40A66CDA"/>
    <w:lvl w:ilvl="0">
      <w:start w:val="3"/>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abstractNum w:abstractNumId="204" w15:restartNumberingAfterBreak="0">
    <w:nsid w:val="7D0D25B0"/>
    <w:multiLevelType w:val="multilevel"/>
    <w:tmpl w:val="019E77F0"/>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667" w:hanging="587"/>
      </w:pPr>
      <w:rPr>
        <w:smallCaps w:val="0"/>
        <w:strike w:val="0"/>
        <w:color w:val="000000"/>
        <w:shd w:val="clear" w:color="auto" w:fill="auto"/>
        <w:vertAlign w:val="baseline"/>
      </w:rPr>
    </w:lvl>
    <w:lvl w:ilvl="2">
      <w:start w:val="1"/>
      <w:numFmt w:val="lowerRoman"/>
      <w:lvlText w:val="%3."/>
      <w:lvlJc w:val="left"/>
      <w:pPr>
        <w:ind w:left="2387" w:hanging="587"/>
      </w:pPr>
      <w:rPr>
        <w:smallCaps w:val="0"/>
        <w:strike w:val="0"/>
        <w:color w:val="000000"/>
        <w:shd w:val="clear" w:color="auto" w:fill="auto"/>
        <w:vertAlign w:val="baseline"/>
      </w:rPr>
    </w:lvl>
    <w:lvl w:ilvl="3">
      <w:start w:val="1"/>
      <w:numFmt w:val="decimal"/>
      <w:lvlText w:val="%4."/>
      <w:lvlJc w:val="left"/>
      <w:pPr>
        <w:ind w:left="3107" w:hanging="587"/>
      </w:pPr>
      <w:rPr>
        <w:smallCaps w:val="0"/>
        <w:strike w:val="0"/>
        <w:color w:val="000000"/>
        <w:shd w:val="clear" w:color="auto" w:fill="auto"/>
        <w:vertAlign w:val="baseline"/>
      </w:rPr>
    </w:lvl>
    <w:lvl w:ilvl="4">
      <w:start w:val="1"/>
      <w:numFmt w:val="lowerLetter"/>
      <w:lvlText w:val="%5."/>
      <w:lvlJc w:val="left"/>
      <w:pPr>
        <w:ind w:left="3827" w:hanging="587"/>
      </w:pPr>
      <w:rPr>
        <w:smallCaps w:val="0"/>
        <w:strike w:val="0"/>
        <w:color w:val="000000"/>
        <w:shd w:val="clear" w:color="auto" w:fill="auto"/>
        <w:vertAlign w:val="baseline"/>
      </w:rPr>
    </w:lvl>
    <w:lvl w:ilvl="5">
      <w:start w:val="1"/>
      <w:numFmt w:val="lowerRoman"/>
      <w:lvlText w:val="%6."/>
      <w:lvlJc w:val="left"/>
      <w:pPr>
        <w:ind w:left="4547" w:hanging="587"/>
      </w:pPr>
      <w:rPr>
        <w:smallCaps w:val="0"/>
        <w:strike w:val="0"/>
        <w:color w:val="000000"/>
        <w:shd w:val="clear" w:color="auto" w:fill="auto"/>
        <w:vertAlign w:val="baseline"/>
      </w:rPr>
    </w:lvl>
    <w:lvl w:ilvl="6">
      <w:start w:val="1"/>
      <w:numFmt w:val="decimal"/>
      <w:lvlText w:val="%7."/>
      <w:lvlJc w:val="left"/>
      <w:pPr>
        <w:ind w:left="5267" w:hanging="586"/>
      </w:pPr>
      <w:rPr>
        <w:smallCaps w:val="0"/>
        <w:strike w:val="0"/>
        <w:color w:val="000000"/>
        <w:shd w:val="clear" w:color="auto" w:fill="auto"/>
        <w:vertAlign w:val="baseline"/>
      </w:rPr>
    </w:lvl>
    <w:lvl w:ilvl="7">
      <w:start w:val="1"/>
      <w:numFmt w:val="lowerLetter"/>
      <w:lvlText w:val="%8."/>
      <w:lvlJc w:val="left"/>
      <w:pPr>
        <w:ind w:left="5987" w:hanging="587"/>
      </w:pPr>
      <w:rPr>
        <w:smallCaps w:val="0"/>
        <w:strike w:val="0"/>
        <w:color w:val="000000"/>
        <w:shd w:val="clear" w:color="auto" w:fill="auto"/>
        <w:vertAlign w:val="baseline"/>
      </w:rPr>
    </w:lvl>
    <w:lvl w:ilvl="8">
      <w:start w:val="1"/>
      <w:numFmt w:val="lowerRoman"/>
      <w:lvlText w:val="%9."/>
      <w:lvlJc w:val="left"/>
      <w:pPr>
        <w:ind w:left="6707" w:hanging="587"/>
      </w:pPr>
      <w:rPr>
        <w:smallCaps w:val="0"/>
        <w:strike w:val="0"/>
        <w:color w:val="000000"/>
        <w:shd w:val="clear" w:color="auto" w:fill="auto"/>
        <w:vertAlign w:val="baseline"/>
      </w:rPr>
    </w:lvl>
  </w:abstractNum>
  <w:abstractNum w:abstractNumId="205" w15:restartNumberingAfterBreak="0">
    <w:nsid w:val="7D3770C0"/>
    <w:multiLevelType w:val="multilevel"/>
    <w:tmpl w:val="6B60D21A"/>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980" w:hanging="360"/>
      </w:pPr>
      <w:rPr>
        <w:smallCaps w:val="0"/>
        <w:strike w:val="0"/>
        <w:color w:val="000000"/>
        <w:shd w:val="clear" w:color="auto" w:fill="auto"/>
        <w:vertAlign w:val="baseline"/>
      </w:rPr>
    </w:lvl>
    <w:lvl w:ilvl="3">
      <w:start w:val="1"/>
      <w:numFmt w:val="decimal"/>
      <w:lvlText w:val="%4."/>
      <w:lvlJc w:val="left"/>
      <w:pPr>
        <w:ind w:left="2700" w:hanging="360"/>
      </w:pPr>
      <w:rPr>
        <w:smallCaps w:val="0"/>
        <w:strike w:val="0"/>
        <w:color w:val="000000"/>
        <w:shd w:val="clear" w:color="auto" w:fill="auto"/>
        <w:vertAlign w:val="baseline"/>
      </w:rPr>
    </w:lvl>
    <w:lvl w:ilvl="4">
      <w:start w:val="1"/>
      <w:numFmt w:val="lowerLetter"/>
      <w:lvlText w:val="%5."/>
      <w:lvlJc w:val="left"/>
      <w:pPr>
        <w:ind w:left="3420" w:hanging="360"/>
      </w:pPr>
      <w:rPr>
        <w:smallCaps w:val="0"/>
        <w:strike w:val="0"/>
        <w:color w:val="000000"/>
        <w:shd w:val="clear" w:color="auto" w:fill="auto"/>
        <w:vertAlign w:val="baseline"/>
      </w:rPr>
    </w:lvl>
    <w:lvl w:ilvl="5">
      <w:start w:val="1"/>
      <w:numFmt w:val="lowerRoman"/>
      <w:lvlText w:val="%6."/>
      <w:lvlJc w:val="left"/>
      <w:pPr>
        <w:ind w:left="4140" w:hanging="360"/>
      </w:pPr>
      <w:rPr>
        <w:smallCaps w:val="0"/>
        <w:strike w:val="0"/>
        <w:color w:val="000000"/>
        <w:shd w:val="clear" w:color="auto" w:fill="auto"/>
        <w:vertAlign w:val="baseline"/>
      </w:rPr>
    </w:lvl>
    <w:lvl w:ilvl="6">
      <w:start w:val="1"/>
      <w:numFmt w:val="decimal"/>
      <w:lvlText w:val="%7."/>
      <w:lvlJc w:val="left"/>
      <w:pPr>
        <w:ind w:left="4860" w:hanging="360"/>
      </w:pPr>
      <w:rPr>
        <w:smallCaps w:val="0"/>
        <w:strike w:val="0"/>
        <w:color w:val="000000"/>
        <w:shd w:val="clear" w:color="auto" w:fill="auto"/>
        <w:vertAlign w:val="baseline"/>
      </w:rPr>
    </w:lvl>
    <w:lvl w:ilvl="7">
      <w:start w:val="1"/>
      <w:numFmt w:val="lowerLetter"/>
      <w:lvlText w:val="%8."/>
      <w:lvlJc w:val="left"/>
      <w:pPr>
        <w:ind w:left="5580" w:hanging="360"/>
      </w:pPr>
      <w:rPr>
        <w:smallCaps w:val="0"/>
        <w:strike w:val="0"/>
        <w:color w:val="000000"/>
        <w:shd w:val="clear" w:color="auto" w:fill="auto"/>
        <w:vertAlign w:val="baseline"/>
      </w:rPr>
    </w:lvl>
    <w:lvl w:ilvl="8">
      <w:start w:val="1"/>
      <w:numFmt w:val="lowerRoman"/>
      <w:lvlText w:val="%9."/>
      <w:lvlJc w:val="left"/>
      <w:pPr>
        <w:ind w:left="6300" w:hanging="360"/>
      </w:pPr>
      <w:rPr>
        <w:smallCaps w:val="0"/>
        <w:strike w:val="0"/>
        <w:color w:val="000000"/>
        <w:shd w:val="clear" w:color="auto" w:fill="auto"/>
        <w:vertAlign w:val="baseline"/>
      </w:rPr>
    </w:lvl>
  </w:abstractNum>
  <w:abstractNum w:abstractNumId="206" w15:restartNumberingAfterBreak="0">
    <w:nsid w:val="7D8C49D1"/>
    <w:multiLevelType w:val="multilevel"/>
    <w:tmpl w:val="39F83AF0"/>
    <w:lvl w:ilvl="0">
      <w:start w:val="1"/>
      <w:numFmt w:val="lowerRoman"/>
      <w:lvlText w:val="%1."/>
      <w:lvlJc w:val="left"/>
      <w:pPr>
        <w:ind w:left="1710" w:hanging="720"/>
      </w:pPr>
      <w:rPr>
        <w:smallCaps w:val="0"/>
        <w:strike w:val="0"/>
        <w:color w:val="000000"/>
        <w:shd w:val="clear" w:color="auto" w:fill="auto"/>
        <w:vertAlign w:val="baseline"/>
      </w:rPr>
    </w:lvl>
    <w:lvl w:ilvl="1">
      <w:start w:val="1"/>
      <w:numFmt w:val="lowerLetter"/>
      <w:lvlText w:val="%2."/>
      <w:lvlJc w:val="left"/>
      <w:pPr>
        <w:ind w:left="3630" w:hanging="390"/>
      </w:pPr>
      <w:rPr>
        <w:smallCaps w:val="0"/>
        <w:strike w:val="0"/>
        <w:color w:val="000000"/>
        <w:shd w:val="clear" w:color="auto" w:fill="auto"/>
        <w:vertAlign w:val="baseline"/>
      </w:rPr>
    </w:lvl>
    <w:lvl w:ilvl="2">
      <w:start w:val="1"/>
      <w:numFmt w:val="lowerRoman"/>
      <w:lvlText w:val="%3."/>
      <w:lvlJc w:val="left"/>
      <w:pPr>
        <w:ind w:left="4350" w:hanging="390"/>
      </w:pPr>
      <w:rPr>
        <w:smallCaps w:val="0"/>
        <w:strike w:val="0"/>
        <w:color w:val="000000"/>
        <w:shd w:val="clear" w:color="auto" w:fill="auto"/>
        <w:vertAlign w:val="baseline"/>
      </w:rPr>
    </w:lvl>
    <w:lvl w:ilvl="3">
      <w:start w:val="1"/>
      <w:numFmt w:val="decimal"/>
      <w:lvlText w:val="%4."/>
      <w:lvlJc w:val="left"/>
      <w:pPr>
        <w:ind w:left="5070" w:hanging="390"/>
      </w:pPr>
      <w:rPr>
        <w:smallCaps w:val="0"/>
        <w:strike w:val="0"/>
        <w:color w:val="000000"/>
        <w:shd w:val="clear" w:color="auto" w:fill="auto"/>
        <w:vertAlign w:val="baseline"/>
      </w:rPr>
    </w:lvl>
    <w:lvl w:ilvl="4">
      <w:start w:val="1"/>
      <w:numFmt w:val="lowerLetter"/>
      <w:lvlText w:val="%5."/>
      <w:lvlJc w:val="left"/>
      <w:pPr>
        <w:ind w:left="5790" w:hanging="390"/>
      </w:pPr>
      <w:rPr>
        <w:smallCaps w:val="0"/>
        <w:strike w:val="0"/>
        <w:color w:val="000000"/>
        <w:shd w:val="clear" w:color="auto" w:fill="auto"/>
        <w:vertAlign w:val="baseline"/>
      </w:rPr>
    </w:lvl>
    <w:lvl w:ilvl="5">
      <w:start w:val="1"/>
      <w:numFmt w:val="lowerRoman"/>
      <w:lvlText w:val="%6."/>
      <w:lvlJc w:val="left"/>
      <w:pPr>
        <w:ind w:left="6510" w:hanging="390"/>
      </w:pPr>
      <w:rPr>
        <w:smallCaps w:val="0"/>
        <w:strike w:val="0"/>
        <w:color w:val="000000"/>
        <w:shd w:val="clear" w:color="auto" w:fill="auto"/>
        <w:vertAlign w:val="baseline"/>
      </w:rPr>
    </w:lvl>
    <w:lvl w:ilvl="6">
      <w:start w:val="1"/>
      <w:numFmt w:val="decimal"/>
      <w:lvlText w:val="%7."/>
      <w:lvlJc w:val="left"/>
      <w:pPr>
        <w:ind w:left="7230" w:hanging="390"/>
      </w:pPr>
      <w:rPr>
        <w:smallCaps w:val="0"/>
        <w:strike w:val="0"/>
        <w:color w:val="000000"/>
        <w:shd w:val="clear" w:color="auto" w:fill="auto"/>
        <w:vertAlign w:val="baseline"/>
      </w:rPr>
    </w:lvl>
    <w:lvl w:ilvl="7">
      <w:start w:val="1"/>
      <w:numFmt w:val="lowerLetter"/>
      <w:lvlText w:val="%8."/>
      <w:lvlJc w:val="left"/>
      <w:pPr>
        <w:ind w:left="7950" w:hanging="390"/>
      </w:pPr>
      <w:rPr>
        <w:smallCaps w:val="0"/>
        <w:strike w:val="0"/>
        <w:color w:val="000000"/>
        <w:shd w:val="clear" w:color="auto" w:fill="auto"/>
        <w:vertAlign w:val="baseline"/>
      </w:rPr>
    </w:lvl>
    <w:lvl w:ilvl="8">
      <w:start w:val="1"/>
      <w:numFmt w:val="lowerRoman"/>
      <w:lvlText w:val="%9."/>
      <w:lvlJc w:val="left"/>
      <w:pPr>
        <w:ind w:left="8670" w:hanging="390"/>
      </w:pPr>
      <w:rPr>
        <w:smallCaps w:val="0"/>
        <w:strike w:val="0"/>
        <w:color w:val="000000"/>
        <w:shd w:val="clear" w:color="auto" w:fill="auto"/>
        <w:vertAlign w:val="baseline"/>
      </w:rPr>
    </w:lvl>
  </w:abstractNum>
  <w:abstractNum w:abstractNumId="207" w15:restartNumberingAfterBreak="0">
    <w:nsid w:val="7DB73148"/>
    <w:multiLevelType w:val="multilevel"/>
    <w:tmpl w:val="8298942E"/>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208" w15:restartNumberingAfterBreak="0">
    <w:nsid w:val="7DEE6C2F"/>
    <w:multiLevelType w:val="multilevel"/>
    <w:tmpl w:val="9900055E"/>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360"/>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360"/>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360"/>
      </w:pPr>
      <w:rPr>
        <w:smallCaps w:val="0"/>
        <w:strike w:val="0"/>
        <w:color w:val="000000"/>
        <w:shd w:val="clear" w:color="auto" w:fill="auto"/>
        <w:vertAlign w:val="baseline"/>
      </w:rPr>
    </w:lvl>
  </w:abstractNum>
  <w:abstractNum w:abstractNumId="209" w15:restartNumberingAfterBreak="0">
    <w:nsid w:val="7E9F6325"/>
    <w:multiLevelType w:val="multilevel"/>
    <w:tmpl w:val="AFD85D90"/>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360"/>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360"/>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360"/>
      </w:pPr>
      <w:rPr>
        <w:smallCaps w:val="0"/>
        <w:strike w:val="0"/>
        <w:color w:val="000000"/>
        <w:shd w:val="clear" w:color="auto" w:fill="auto"/>
        <w:vertAlign w:val="baseline"/>
      </w:rPr>
    </w:lvl>
  </w:abstractNum>
  <w:abstractNum w:abstractNumId="210" w15:restartNumberingAfterBreak="0">
    <w:nsid w:val="7EAA0B25"/>
    <w:multiLevelType w:val="multilevel"/>
    <w:tmpl w:val="5DD2A544"/>
    <w:lvl w:ilvl="0">
      <w:start w:val="1"/>
      <w:numFmt w:val="decimal"/>
      <w:lvlText w:val="%1."/>
      <w:lvlJc w:val="left"/>
      <w:pPr>
        <w:ind w:left="720" w:hanging="540"/>
      </w:pPr>
      <w:rPr>
        <w:smallCaps w:val="0"/>
        <w:strike w:val="0"/>
        <w:color w:val="000000"/>
        <w:shd w:val="clear" w:color="auto" w:fill="auto"/>
        <w:vertAlign w:val="baseline"/>
      </w:rPr>
    </w:lvl>
    <w:lvl w:ilvl="1">
      <w:start w:val="1"/>
      <w:numFmt w:val="decimal"/>
      <w:lvlText w:val="%2."/>
      <w:lvlJc w:val="left"/>
      <w:pPr>
        <w:ind w:left="1260" w:hanging="540"/>
      </w:pPr>
      <w:rPr>
        <w:smallCaps w:val="0"/>
        <w:strike w:val="0"/>
        <w:color w:val="000000"/>
        <w:shd w:val="clear" w:color="auto" w:fill="auto"/>
        <w:vertAlign w:val="baseline"/>
      </w:rPr>
    </w:lvl>
    <w:lvl w:ilvl="2">
      <w:start w:val="1"/>
      <w:numFmt w:val="decimal"/>
      <w:lvlText w:val="%3."/>
      <w:lvlJc w:val="left"/>
      <w:pPr>
        <w:ind w:left="1980" w:hanging="540"/>
      </w:pPr>
      <w:rPr>
        <w:smallCaps w:val="0"/>
        <w:strike w:val="0"/>
        <w:color w:val="000000"/>
        <w:shd w:val="clear" w:color="auto" w:fill="auto"/>
        <w:vertAlign w:val="baseline"/>
      </w:rPr>
    </w:lvl>
    <w:lvl w:ilvl="3">
      <w:start w:val="1"/>
      <w:numFmt w:val="decimal"/>
      <w:lvlText w:val="%4."/>
      <w:lvlJc w:val="left"/>
      <w:pPr>
        <w:ind w:left="2700" w:hanging="540"/>
      </w:pPr>
      <w:rPr>
        <w:smallCaps w:val="0"/>
        <w:strike w:val="0"/>
        <w:color w:val="000000"/>
        <w:shd w:val="clear" w:color="auto" w:fill="auto"/>
        <w:vertAlign w:val="baseline"/>
      </w:rPr>
    </w:lvl>
    <w:lvl w:ilvl="4">
      <w:start w:val="1"/>
      <w:numFmt w:val="decimal"/>
      <w:lvlText w:val="%5."/>
      <w:lvlJc w:val="left"/>
      <w:pPr>
        <w:ind w:left="3420" w:hanging="540"/>
      </w:pPr>
      <w:rPr>
        <w:smallCaps w:val="0"/>
        <w:strike w:val="0"/>
        <w:color w:val="000000"/>
        <w:shd w:val="clear" w:color="auto" w:fill="auto"/>
        <w:vertAlign w:val="baseline"/>
      </w:rPr>
    </w:lvl>
    <w:lvl w:ilvl="5">
      <w:start w:val="1"/>
      <w:numFmt w:val="decimal"/>
      <w:lvlText w:val="%6."/>
      <w:lvlJc w:val="left"/>
      <w:pPr>
        <w:ind w:left="4140" w:hanging="540"/>
      </w:pPr>
      <w:rPr>
        <w:smallCaps w:val="0"/>
        <w:strike w:val="0"/>
        <w:color w:val="000000"/>
        <w:shd w:val="clear" w:color="auto" w:fill="auto"/>
        <w:vertAlign w:val="baseline"/>
      </w:rPr>
    </w:lvl>
    <w:lvl w:ilvl="6">
      <w:start w:val="1"/>
      <w:numFmt w:val="decimal"/>
      <w:lvlText w:val="%7."/>
      <w:lvlJc w:val="left"/>
      <w:pPr>
        <w:ind w:left="4860" w:hanging="540"/>
      </w:pPr>
      <w:rPr>
        <w:smallCaps w:val="0"/>
        <w:strike w:val="0"/>
        <w:color w:val="000000"/>
        <w:shd w:val="clear" w:color="auto" w:fill="auto"/>
        <w:vertAlign w:val="baseline"/>
      </w:rPr>
    </w:lvl>
    <w:lvl w:ilvl="7">
      <w:start w:val="1"/>
      <w:numFmt w:val="decimal"/>
      <w:lvlText w:val="%8."/>
      <w:lvlJc w:val="left"/>
      <w:pPr>
        <w:ind w:left="5580" w:hanging="540"/>
      </w:pPr>
      <w:rPr>
        <w:smallCaps w:val="0"/>
        <w:strike w:val="0"/>
        <w:color w:val="000000"/>
        <w:shd w:val="clear" w:color="auto" w:fill="auto"/>
        <w:vertAlign w:val="baseline"/>
      </w:rPr>
    </w:lvl>
    <w:lvl w:ilvl="8">
      <w:start w:val="1"/>
      <w:numFmt w:val="decimal"/>
      <w:lvlText w:val="%9."/>
      <w:lvlJc w:val="left"/>
      <w:pPr>
        <w:ind w:left="6300" w:hanging="540"/>
      </w:pPr>
      <w:rPr>
        <w:smallCaps w:val="0"/>
        <w:strike w:val="0"/>
        <w:color w:val="000000"/>
        <w:shd w:val="clear" w:color="auto" w:fill="auto"/>
        <w:vertAlign w:val="baseline"/>
      </w:rPr>
    </w:lvl>
  </w:abstractNum>
  <w:abstractNum w:abstractNumId="211" w15:restartNumberingAfterBreak="0">
    <w:nsid w:val="7F2F0D2A"/>
    <w:multiLevelType w:val="multilevel"/>
    <w:tmpl w:val="79C28256"/>
    <w:lvl w:ilvl="0">
      <w:start w:val="1"/>
      <w:numFmt w:val="lowerRoman"/>
      <w:lvlText w:val="%1."/>
      <w:lvlJc w:val="left"/>
      <w:pPr>
        <w:ind w:left="1710" w:hanging="630"/>
      </w:pPr>
      <w:rPr>
        <w:smallCaps w:val="0"/>
        <w:strike w:val="0"/>
        <w:color w:val="000000"/>
        <w:shd w:val="clear" w:color="auto" w:fill="auto"/>
        <w:vertAlign w:val="baseline"/>
      </w:rPr>
    </w:lvl>
    <w:lvl w:ilvl="1">
      <w:start w:val="1"/>
      <w:numFmt w:val="lowerLetter"/>
      <w:lvlText w:val="%2."/>
      <w:lvlJc w:val="left"/>
      <w:pPr>
        <w:ind w:left="3630" w:hanging="390"/>
      </w:pPr>
      <w:rPr>
        <w:smallCaps w:val="0"/>
        <w:strike w:val="0"/>
        <w:color w:val="000000"/>
        <w:shd w:val="clear" w:color="auto" w:fill="auto"/>
        <w:vertAlign w:val="baseline"/>
      </w:rPr>
    </w:lvl>
    <w:lvl w:ilvl="2">
      <w:start w:val="1"/>
      <w:numFmt w:val="lowerRoman"/>
      <w:lvlText w:val="%3."/>
      <w:lvlJc w:val="left"/>
      <w:pPr>
        <w:ind w:left="4350" w:hanging="390"/>
      </w:pPr>
      <w:rPr>
        <w:smallCaps w:val="0"/>
        <w:strike w:val="0"/>
        <w:color w:val="000000"/>
        <w:shd w:val="clear" w:color="auto" w:fill="auto"/>
        <w:vertAlign w:val="baseline"/>
      </w:rPr>
    </w:lvl>
    <w:lvl w:ilvl="3">
      <w:start w:val="1"/>
      <w:numFmt w:val="decimal"/>
      <w:lvlText w:val="%4."/>
      <w:lvlJc w:val="left"/>
      <w:pPr>
        <w:ind w:left="5070" w:hanging="390"/>
      </w:pPr>
      <w:rPr>
        <w:smallCaps w:val="0"/>
        <w:strike w:val="0"/>
        <w:color w:val="000000"/>
        <w:shd w:val="clear" w:color="auto" w:fill="auto"/>
        <w:vertAlign w:val="baseline"/>
      </w:rPr>
    </w:lvl>
    <w:lvl w:ilvl="4">
      <w:start w:val="1"/>
      <w:numFmt w:val="lowerLetter"/>
      <w:lvlText w:val="%5."/>
      <w:lvlJc w:val="left"/>
      <w:pPr>
        <w:ind w:left="5790" w:hanging="390"/>
      </w:pPr>
      <w:rPr>
        <w:smallCaps w:val="0"/>
        <w:strike w:val="0"/>
        <w:color w:val="000000"/>
        <w:shd w:val="clear" w:color="auto" w:fill="auto"/>
        <w:vertAlign w:val="baseline"/>
      </w:rPr>
    </w:lvl>
    <w:lvl w:ilvl="5">
      <w:start w:val="1"/>
      <w:numFmt w:val="lowerRoman"/>
      <w:lvlText w:val="%6."/>
      <w:lvlJc w:val="left"/>
      <w:pPr>
        <w:ind w:left="6510" w:hanging="390"/>
      </w:pPr>
      <w:rPr>
        <w:smallCaps w:val="0"/>
        <w:strike w:val="0"/>
        <w:color w:val="000000"/>
        <w:shd w:val="clear" w:color="auto" w:fill="auto"/>
        <w:vertAlign w:val="baseline"/>
      </w:rPr>
    </w:lvl>
    <w:lvl w:ilvl="6">
      <w:start w:val="1"/>
      <w:numFmt w:val="decimal"/>
      <w:lvlText w:val="%7."/>
      <w:lvlJc w:val="left"/>
      <w:pPr>
        <w:ind w:left="7230" w:hanging="390"/>
      </w:pPr>
      <w:rPr>
        <w:smallCaps w:val="0"/>
        <w:strike w:val="0"/>
        <w:color w:val="000000"/>
        <w:shd w:val="clear" w:color="auto" w:fill="auto"/>
        <w:vertAlign w:val="baseline"/>
      </w:rPr>
    </w:lvl>
    <w:lvl w:ilvl="7">
      <w:start w:val="1"/>
      <w:numFmt w:val="lowerLetter"/>
      <w:lvlText w:val="%8."/>
      <w:lvlJc w:val="left"/>
      <w:pPr>
        <w:ind w:left="7950" w:hanging="390"/>
      </w:pPr>
      <w:rPr>
        <w:smallCaps w:val="0"/>
        <w:strike w:val="0"/>
        <w:color w:val="000000"/>
        <w:shd w:val="clear" w:color="auto" w:fill="auto"/>
        <w:vertAlign w:val="baseline"/>
      </w:rPr>
    </w:lvl>
    <w:lvl w:ilvl="8">
      <w:start w:val="1"/>
      <w:numFmt w:val="lowerRoman"/>
      <w:lvlText w:val="%9."/>
      <w:lvlJc w:val="left"/>
      <w:pPr>
        <w:ind w:left="8670" w:hanging="390"/>
      </w:pPr>
      <w:rPr>
        <w:smallCaps w:val="0"/>
        <w:strike w:val="0"/>
        <w:color w:val="000000"/>
        <w:shd w:val="clear" w:color="auto" w:fill="auto"/>
        <w:vertAlign w:val="baseline"/>
      </w:rPr>
    </w:lvl>
  </w:abstractNum>
  <w:abstractNum w:abstractNumId="212" w15:restartNumberingAfterBreak="0">
    <w:nsid w:val="7F331991"/>
    <w:multiLevelType w:val="multilevel"/>
    <w:tmpl w:val="1B085CA6"/>
    <w:lvl w:ilvl="0">
      <w:start w:val="1"/>
      <w:numFmt w:val="decimal"/>
      <w:lvlText w:val="%1."/>
      <w:lvlJc w:val="left"/>
      <w:pPr>
        <w:ind w:left="720" w:hanging="54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6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6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60"/>
      </w:pPr>
      <w:rPr>
        <w:smallCaps w:val="0"/>
        <w:strike w:val="0"/>
        <w:color w:val="000000"/>
        <w:shd w:val="clear" w:color="auto" w:fill="auto"/>
        <w:vertAlign w:val="baseline"/>
      </w:rPr>
    </w:lvl>
  </w:abstractNum>
  <w:num w:numId="1">
    <w:abstractNumId w:val="178"/>
  </w:num>
  <w:num w:numId="2">
    <w:abstractNumId w:val="43"/>
  </w:num>
  <w:num w:numId="3">
    <w:abstractNumId w:val="3"/>
  </w:num>
  <w:num w:numId="4">
    <w:abstractNumId w:val="167"/>
  </w:num>
  <w:num w:numId="5">
    <w:abstractNumId w:val="180"/>
  </w:num>
  <w:num w:numId="6">
    <w:abstractNumId w:val="8"/>
  </w:num>
  <w:num w:numId="7">
    <w:abstractNumId w:val="195"/>
  </w:num>
  <w:num w:numId="8">
    <w:abstractNumId w:val="145"/>
  </w:num>
  <w:num w:numId="9">
    <w:abstractNumId w:val="60"/>
  </w:num>
  <w:num w:numId="10">
    <w:abstractNumId w:val="86"/>
  </w:num>
  <w:num w:numId="11">
    <w:abstractNumId w:val="30"/>
  </w:num>
  <w:num w:numId="12">
    <w:abstractNumId w:val="2"/>
  </w:num>
  <w:num w:numId="13">
    <w:abstractNumId w:val="111"/>
  </w:num>
  <w:num w:numId="14">
    <w:abstractNumId w:val="27"/>
  </w:num>
  <w:num w:numId="15">
    <w:abstractNumId w:val="107"/>
  </w:num>
  <w:num w:numId="16">
    <w:abstractNumId w:val="112"/>
  </w:num>
  <w:num w:numId="17">
    <w:abstractNumId w:val="115"/>
  </w:num>
  <w:num w:numId="18">
    <w:abstractNumId w:val="175"/>
  </w:num>
  <w:num w:numId="19">
    <w:abstractNumId w:val="56"/>
  </w:num>
  <w:num w:numId="20">
    <w:abstractNumId w:val="33"/>
  </w:num>
  <w:num w:numId="21">
    <w:abstractNumId w:val="15"/>
  </w:num>
  <w:num w:numId="22">
    <w:abstractNumId w:val="182"/>
  </w:num>
  <w:num w:numId="23">
    <w:abstractNumId w:val="119"/>
  </w:num>
  <w:num w:numId="24">
    <w:abstractNumId w:val="52"/>
  </w:num>
  <w:num w:numId="25">
    <w:abstractNumId w:val="34"/>
  </w:num>
  <w:num w:numId="26">
    <w:abstractNumId w:val="55"/>
  </w:num>
  <w:num w:numId="27">
    <w:abstractNumId w:val="48"/>
  </w:num>
  <w:num w:numId="28">
    <w:abstractNumId w:val="190"/>
  </w:num>
  <w:num w:numId="29">
    <w:abstractNumId w:val="73"/>
  </w:num>
  <w:num w:numId="30">
    <w:abstractNumId w:val="210"/>
  </w:num>
  <w:num w:numId="31">
    <w:abstractNumId w:val="141"/>
  </w:num>
  <w:num w:numId="32">
    <w:abstractNumId w:val="25"/>
  </w:num>
  <w:num w:numId="33">
    <w:abstractNumId w:val="57"/>
  </w:num>
  <w:num w:numId="34">
    <w:abstractNumId w:val="1"/>
  </w:num>
  <w:num w:numId="35">
    <w:abstractNumId w:val="106"/>
  </w:num>
  <w:num w:numId="36">
    <w:abstractNumId w:val="205"/>
  </w:num>
  <w:num w:numId="37">
    <w:abstractNumId w:val="140"/>
  </w:num>
  <w:num w:numId="38">
    <w:abstractNumId w:val="62"/>
  </w:num>
  <w:num w:numId="39">
    <w:abstractNumId w:val="203"/>
  </w:num>
  <w:num w:numId="40">
    <w:abstractNumId w:val="92"/>
  </w:num>
  <w:num w:numId="41">
    <w:abstractNumId w:val="185"/>
  </w:num>
  <w:num w:numId="42">
    <w:abstractNumId w:val="189"/>
  </w:num>
  <w:num w:numId="43">
    <w:abstractNumId w:val="201"/>
  </w:num>
  <w:num w:numId="44">
    <w:abstractNumId w:val="194"/>
  </w:num>
  <w:num w:numId="45">
    <w:abstractNumId w:val="147"/>
  </w:num>
  <w:num w:numId="46">
    <w:abstractNumId w:val="123"/>
  </w:num>
  <w:num w:numId="47">
    <w:abstractNumId w:val="95"/>
  </w:num>
  <w:num w:numId="48">
    <w:abstractNumId w:val="72"/>
  </w:num>
  <w:num w:numId="49">
    <w:abstractNumId w:val="18"/>
  </w:num>
  <w:num w:numId="50">
    <w:abstractNumId w:val="113"/>
  </w:num>
  <w:num w:numId="51">
    <w:abstractNumId w:val="117"/>
  </w:num>
  <w:num w:numId="52">
    <w:abstractNumId w:val="31"/>
  </w:num>
  <w:num w:numId="53">
    <w:abstractNumId w:val="91"/>
  </w:num>
  <w:num w:numId="54">
    <w:abstractNumId w:val="137"/>
  </w:num>
  <w:num w:numId="55">
    <w:abstractNumId w:val="82"/>
  </w:num>
  <w:num w:numId="56">
    <w:abstractNumId w:val="7"/>
  </w:num>
  <w:num w:numId="57">
    <w:abstractNumId w:val="169"/>
  </w:num>
  <w:num w:numId="58">
    <w:abstractNumId w:val="32"/>
  </w:num>
  <w:num w:numId="59">
    <w:abstractNumId w:val="153"/>
  </w:num>
  <w:num w:numId="60">
    <w:abstractNumId w:val="207"/>
  </w:num>
  <w:num w:numId="61">
    <w:abstractNumId w:val="69"/>
  </w:num>
  <w:num w:numId="62">
    <w:abstractNumId w:val="176"/>
  </w:num>
  <w:num w:numId="63">
    <w:abstractNumId w:val="209"/>
  </w:num>
  <w:num w:numId="64">
    <w:abstractNumId w:val="197"/>
  </w:num>
  <w:num w:numId="65">
    <w:abstractNumId w:val="94"/>
  </w:num>
  <w:num w:numId="66">
    <w:abstractNumId w:val="89"/>
  </w:num>
  <w:num w:numId="67">
    <w:abstractNumId w:val="23"/>
  </w:num>
  <w:num w:numId="68">
    <w:abstractNumId w:val="13"/>
  </w:num>
  <w:num w:numId="69">
    <w:abstractNumId w:val="74"/>
  </w:num>
  <w:num w:numId="70">
    <w:abstractNumId w:val="38"/>
  </w:num>
  <w:num w:numId="71">
    <w:abstractNumId w:val="79"/>
  </w:num>
  <w:num w:numId="72">
    <w:abstractNumId w:val="51"/>
  </w:num>
  <w:num w:numId="73">
    <w:abstractNumId w:val="5"/>
  </w:num>
  <w:num w:numId="74">
    <w:abstractNumId w:val="148"/>
  </w:num>
  <w:num w:numId="75">
    <w:abstractNumId w:val="196"/>
  </w:num>
  <w:num w:numId="76">
    <w:abstractNumId w:val="76"/>
  </w:num>
  <w:num w:numId="77">
    <w:abstractNumId w:val="84"/>
  </w:num>
  <w:num w:numId="78">
    <w:abstractNumId w:val="59"/>
  </w:num>
  <w:num w:numId="79">
    <w:abstractNumId w:val="116"/>
  </w:num>
  <w:num w:numId="80">
    <w:abstractNumId w:val="165"/>
  </w:num>
  <w:num w:numId="81">
    <w:abstractNumId w:val="83"/>
  </w:num>
  <w:num w:numId="82">
    <w:abstractNumId w:val="20"/>
  </w:num>
  <w:num w:numId="83">
    <w:abstractNumId w:val="9"/>
  </w:num>
  <w:num w:numId="84">
    <w:abstractNumId w:val="206"/>
  </w:num>
  <w:num w:numId="85">
    <w:abstractNumId w:val="90"/>
  </w:num>
  <w:num w:numId="86">
    <w:abstractNumId w:val="104"/>
  </w:num>
  <w:num w:numId="87">
    <w:abstractNumId w:val="155"/>
  </w:num>
  <w:num w:numId="88">
    <w:abstractNumId w:val="163"/>
  </w:num>
  <w:num w:numId="89">
    <w:abstractNumId w:val="67"/>
  </w:num>
  <w:num w:numId="90">
    <w:abstractNumId w:val="150"/>
  </w:num>
  <w:num w:numId="91">
    <w:abstractNumId w:val="132"/>
  </w:num>
  <w:num w:numId="92">
    <w:abstractNumId w:val="136"/>
  </w:num>
  <w:num w:numId="93">
    <w:abstractNumId w:val="149"/>
  </w:num>
  <w:num w:numId="94">
    <w:abstractNumId w:val="164"/>
  </w:num>
  <w:num w:numId="95">
    <w:abstractNumId w:val="179"/>
  </w:num>
  <w:num w:numId="96">
    <w:abstractNumId w:val="170"/>
  </w:num>
  <w:num w:numId="97">
    <w:abstractNumId w:val="99"/>
  </w:num>
  <w:num w:numId="98">
    <w:abstractNumId w:val="121"/>
  </w:num>
  <w:num w:numId="99">
    <w:abstractNumId w:val="41"/>
  </w:num>
  <w:num w:numId="100">
    <w:abstractNumId w:val="211"/>
  </w:num>
  <w:num w:numId="101">
    <w:abstractNumId w:val="110"/>
  </w:num>
  <w:num w:numId="102">
    <w:abstractNumId w:val="71"/>
  </w:num>
  <w:num w:numId="103">
    <w:abstractNumId w:val="158"/>
  </w:num>
  <w:num w:numId="104">
    <w:abstractNumId w:val="166"/>
  </w:num>
  <w:num w:numId="105">
    <w:abstractNumId w:val="19"/>
  </w:num>
  <w:num w:numId="106">
    <w:abstractNumId w:val="212"/>
  </w:num>
  <w:num w:numId="107">
    <w:abstractNumId w:val="174"/>
  </w:num>
  <w:num w:numId="108">
    <w:abstractNumId w:val="122"/>
  </w:num>
  <w:num w:numId="109">
    <w:abstractNumId w:val="204"/>
  </w:num>
  <w:num w:numId="110">
    <w:abstractNumId w:val="114"/>
  </w:num>
  <w:num w:numId="111">
    <w:abstractNumId w:val="183"/>
  </w:num>
  <w:num w:numId="112">
    <w:abstractNumId w:val="75"/>
  </w:num>
  <w:num w:numId="113">
    <w:abstractNumId w:val="101"/>
  </w:num>
  <w:num w:numId="114">
    <w:abstractNumId w:val="40"/>
  </w:num>
  <w:num w:numId="115">
    <w:abstractNumId w:val="61"/>
  </w:num>
  <w:num w:numId="116">
    <w:abstractNumId w:val="58"/>
  </w:num>
  <w:num w:numId="117">
    <w:abstractNumId w:val="66"/>
  </w:num>
  <w:num w:numId="118">
    <w:abstractNumId w:val="130"/>
  </w:num>
  <w:num w:numId="119">
    <w:abstractNumId w:val="45"/>
  </w:num>
  <w:num w:numId="120">
    <w:abstractNumId w:val="28"/>
  </w:num>
  <w:num w:numId="121">
    <w:abstractNumId w:val="199"/>
  </w:num>
  <w:num w:numId="122">
    <w:abstractNumId w:val="53"/>
  </w:num>
  <w:num w:numId="123">
    <w:abstractNumId w:val="0"/>
  </w:num>
  <w:num w:numId="124">
    <w:abstractNumId w:val="50"/>
  </w:num>
  <w:num w:numId="125">
    <w:abstractNumId w:val="171"/>
  </w:num>
  <w:num w:numId="126">
    <w:abstractNumId w:val="177"/>
  </w:num>
  <w:num w:numId="127">
    <w:abstractNumId w:val="157"/>
  </w:num>
  <w:num w:numId="128">
    <w:abstractNumId w:val="47"/>
  </w:num>
  <w:num w:numId="129">
    <w:abstractNumId w:val="42"/>
  </w:num>
  <w:num w:numId="130">
    <w:abstractNumId w:val="124"/>
  </w:num>
  <w:num w:numId="131">
    <w:abstractNumId w:val="198"/>
  </w:num>
  <w:num w:numId="132">
    <w:abstractNumId w:val="133"/>
  </w:num>
  <w:num w:numId="133">
    <w:abstractNumId w:val="54"/>
  </w:num>
  <w:num w:numId="134">
    <w:abstractNumId w:val="138"/>
  </w:num>
  <w:num w:numId="135">
    <w:abstractNumId w:val="35"/>
  </w:num>
  <w:num w:numId="136">
    <w:abstractNumId w:val="173"/>
  </w:num>
  <w:num w:numId="137">
    <w:abstractNumId w:val="44"/>
  </w:num>
  <w:num w:numId="138">
    <w:abstractNumId w:val="135"/>
  </w:num>
  <w:num w:numId="139">
    <w:abstractNumId w:val="154"/>
  </w:num>
  <w:num w:numId="140">
    <w:abstractNumId w:val="120"/>
  </w:num>
  <w:num w:numId="141">
    <w:abstractNumId w:val="125"/>
  </w:num>
  <w:num w:numId="142">
    <w:abstractNumId w:val="77"/>
  </w:num>
  <w:num w:numId="143">
    <w:abstractNumId w:val="202"/>
  </w:num>
  <w:num w:numId="144">
    <w:abstractNumId w:val="181"/>
  </w:num>
  <w:num w:numId="145">
    <w:abstractNumId w:val="93"/>
  </w:num>
  <w:num w:numId="146">
    <w:abstractNumId w:val="192"/>
  </w:num>
  <w:num w:numId="147">
    <w:abstractNumId w:val="208"/>
  </w:num>
  <w:num w:numId="148">
    <w:abstractNumId w:val="70"/>
  </w:num>
  <w:num w:numId="149">
    <w:abstractNumId w:val="160"/>
  </w:num>
  <w:num w:numId="150">
    <w:abstractNumId w:val="12"/>
  </w:num>
  <w:num w:numId="151">
    <w:abstractNumId w:val="159"/>
  </w:num>
  <w:num w:numId="152">
    <w:abstractNumId w:val="11"/>
  </w:num>
  <w:num w:numId="153">
    <w:abstractNumId w:val="24"/>
  </w:num>
  <w:num w:numId="154">
    <w:abstractNumId w:val="134"/>
  </w:num>
  <w:num w:numId="155">
    <w:abstractNumId w:val="29"/>
  </w:num>
  <w:num w:numId="156">
    <w:abstractNumId w:val="100"/>
  </w:num>
  <w:num w:numId="157">
    <w:abstractNumId w:val="81"/>
  </w:num>
  <w:num w:numId="158">
    <w:abstractNumId w:val="103"/>
  </w:num>
  <w:num w:numId="159">
    <w:abstractNumId w:val="129"/>
  </w:num>
  <w:num w:numId="160">
    <w:abstractNumId w:val="172"/>
  </w:num>
  <w:num w:numId="161">
    <w:abstractNumId w:val="49"/>
  </w:num>
  <w:num w:numId="162">
    <w:abstractNumId w:val="80"/>
  </w:num>
  <w:num w:numId="163">
    <w:abstractNumId w:val="128"/>
  </w:num>
  <w:num w:numId="164">
    <w:abstractNumId w:val="21"/>
  </w:num>
  <w:num w:numId="165">
    <w:abstractNumId w:val="46"/>
  </w:num>
  <w:num w:numId="166">
    <w:abstractNumId w:val="152"/>
  </w:num>
  <w:num w:numId="167">
    <w:abstractNumId w:val="4"/>
  </w:num>
  <w:num w:numId="168">
    <w:abstractNumId w:val="161"/>
  </w:num>
  <w:num w:numId="169">
    <w:abstractNumId w:val="139"/>
  </w:num>
  <w:num w:numId="170">
    <w:abstractNumId w:val="36"/>
  </w:num>
  <w:num w:numId="171">
    <w:abstractNumId w:val="22"/>
  </w:num>
  <w:num w:numId="172">
    <w:abstractNumId w:val="143"/>
  </w:num>
  <w:num w:numId="173">
    <w:abstractNumId w:val="39"/>
  </w:num>
  <w:num w:numId="174">
    <w:abstractNumId w:val="105"/>
  </w:num>
  <w:num w:numId="175">
    <w:abstractNumId w:val="187"/>
  </w:num>
  <w:num w:numId="176">
    <w:abstractNumId w:val="200"/>
  </w:num>
  <w:num w:numId="177">
    <w:abstractNumId w:val="37"/>
  </w:num>
  <w:num w:numId="178">
    <w:abstractNumId w:val="102"/>
  </w:num>
  <w:num w:numId="179">
    <w:abstractNumId w:val="156"/>
  </w:num>
  <w:num w:numId="180">
    <w:abstractNumId w:val="191"/>
  </w:num>
  <w:num w:numId="181">
    <w:abstractNumId w:val="78"/>
  </w:num>
  <w:num w:numId="182">
    <w:abstractNumId w:val="162"/>
  </w:num>
  <w:num w:numId="183">
    <w:abstractNumId w:val="118"/>
  </w:num>
  <w:num w:numId="184">
    <w:abstractNumId w:val="63"/>
  </w:num>
  <w:num w:numId="185">
    <w:abstractNumId w:val="126"/>
  </w:num>
  <w:num w:numId="186">
    <w:abstractNumId w:val="109"/>
  </w:num>
  <w:num w:numId="187">
    <w:abstractNumId w:val="85"/>
  </w:num>
  <w:num w:numId="188">
    <w:abstractNumId w:val="68"/>
  </w:num>
  <w:num w:numId="189">
    <w:abstractNumId w:val="184"/>
  </w:num>
  <w:num w:numId="190">
    <w:abstractNumId w:val="127"/>
  </w:num>
  <w:num w:numId="191">
    <w:abstractNumId w:val="26"/>
  </w:num>
  <w:num w:numId="192">
    <w:abstractNumId w:val="146"/>
  </w:num>
  <w:num w:numId="193">
    <w:abstractNumId w:val="88"/>
  </w:num>
  <w:num w:numId="194">
    <w:abstractNumId w:val="108"/>
  </w:num>
  <w:num w:numId="195">
    <w:abstractNumId w:val="87"/>
  </w:num>
  <w:num w:numId="196">
    <w:abstractNumId w:val="98"/>
  </w:num>
  <w:num w:numId="197">
    <w:abstractNumId w:val="6"/>
  </w:num>
  <w:num w:numId="198">
    <w:abstractNumId w:val="168"/>
  </w:num>
  <w:num w:numId="199">
    <w:abstractNumId w:val="14"/>
  </w:num>
  <w:num w:numId="200">
    <w:abstractNumId w:val="65"/>
  </w:num>
  <w:num w:numId="201">
    <w:abstractNumId w:val="17"/>
  </w:num>
  <w:num w:numId="202">
    <w:abstractNumId w:val="96"/>
  </w:num>
  <w:num w:numId="203">
    <w:abstractNumId w:val="188"/>
  </w:num>
  <w:num w:numId="204">
    <w:abstractNumId w:val="186"/>
  </w:num>
  <w:num w:numId="205">
    <w:abstractNumId w:val="151"/>
  </w:num>
  <w:num w:numId="206">
    <w:abstractNumId w:val="131"/>
  </w:num>
  <w:num w:numId="207">
    <w:abstractNumId w:val="10"/>
  </w:num>
  <w:num w:numId="208">
    <w:abstractNumId w:val="64"/>
  </w:num>
  <w:num w:numId="209">
    <w:abstractNumId w:val="16"/>
  </w:num>
  <w:num w:numId="210">
    <w:abstractNumId w:val="142"/>
  </w:num>
  <w:num w:numId="211">
    <w:abstractNumId w:val="144"/>
  </w:num>
  <w:num w:numId="212">
    <w:abstractNumId w:val="97"/>
  </w:num>
  <w:num w:numId="213">
    <w:abstractNumId w:val="193"/>
  </w:num>
  <w:numIdMacAtCleanup w:val="2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stair Charles Gray">
    <w15:presenceInfo w15:providerId="AD" w15:userId="S::12220214@student.uts.edu.au::f0d5e4f6-e64c-4383-ada7-539d7a17c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5711F"/>
    <w:rsid w:val="00016559"/>
    <w:rsid w:val="000415FE"/>
    <w:rsid w:val="00081077"/>
    <w:rsid w:val="00094E22"/>
    <w:rsid w:val="000962C4"/>
    <w:rsid w:val="000D6425"/>
    <w:rsid w:val="000D6AD3"/>
    <w:rsid w:val="000E6DB7"/>
    <w:rsid w:val="000F316C"/>
    <w:rsid w:val="0012683D"/>
    <w:rsid w:val="00144934"/>
    <w:rsid w:val="00147420"/>
    <w:rsid w:val="0018192C"/>
    <w:rsid w:val="001953ED"/>
    <w:rsid w:val="0019773A"/>
    <w:rsid w:val="00235800"/>
    <w:rsid w:val="00252B3A"/>
    <w:rsid w:val="00253953"/>
    <w:rsid w:val="00261D89"/>
    <w:rsid w:val="00283D04"/>
    <w:rsid w:val="002A1313"/>
    <w:rsid w:val="002A331B"/>
    <w:rsid w:val="002A395E"/>
    <w:rsid w:val="002A606D"/>
    <w:rsid w:val="0031583F"/>
    <w:rsid w:val="00330282"/>
    <w:rsid w:val="00331B9A"/>
    <w:rsid w:val="00371EEA"/>
    <w:rsid w:val="003C54DF"/>
    <w:rsid w:val="003C6AF1"/>
    <w:rsid w:val="003D26E6"/>
    <w:rsid w:val="003E43DA"/>
    <w:rsid w:val="0042079E"/>
    <w:rsid w:val="0047587C"/>
    <w:rsid w:val="0047733A"/>
    <w:rsid w:val="004B51AC"/>
    <w:rsid w:val="004C2D67"/>
    <w:rsid w:val="004D426A"/>
    <w:rsid w:val="00567B61"/>
    <w:rsid w:val="005D49D1"/>
    <w:rsid w:val="005D7B08"/>
    <w:rsid w:val="006169FD"/>
    <w:rsid w:val="00622593"/>
    <w:rsid w:val="0062280F"/>
    <w:rsid w:val="006B110A"/>
    <w:rsid w:val="006E365B"/>
    <w:rsid w:val="006E46C0"/>
    <w:rsid w:val="0071020B"/>
    <w:rsid w:val="00712DFD"/>
    <w:rsid w:val="007609DB"/>
    <w:rsid w:val="007844B6"/>
    <w:rsid w:val="007B2F2E"/>
    <w:rsid w:val="007B4C63"/>
    <w:rsid w:val="008238CF"/>
    <w:rsid w:val="00877B17"/>
    <w:rsid w:val="008D3346"/>
    <w:rsid w:val="008E691E"/>
    <w:rsid w:val="009070C2"/>
    <w:rsid w:val="009222FE"/>
    <w:rsid w:val="00925276"/>
    <w:rsid w:val="00942570"/>
    <w:rsid w:val="0095500E"/>
    <w:rsid w:val="009F3B5D"/>
    <w:rsid w:val="00A073BC"/>
    <w:rsid w:val="00A74A2C"/>
    <w:rsid w:val="00A76A75"/>
    <w:rsid w:val="00AD262A"/>
    <w:rsid w:val="00AE02A9"/>
    <w:rsid w:val="00AE0D91"/>
    <w:rsid w:val="00B15E61"/>
    <w:rsid w:val="00B43626"/>
    <w:rsid w:val="00B5416C"/>
    <w:rsid w:val="00BE75E7"/>
    <w:rsid w:val="00BF3DAB"/>
    <w:rsid w:val="00C05D92"/>
    <w:rsid w:val="00C1785A"/>
    <w:rsid w:val="00C24AE9"/>
    <w:rsid w:val="00C24C10"/>
    <w:rsid w:val="00C52E3D"/>
    <w:rsid w:val="00C772B1"/>
    <w:rsid w:val="00CD5073"/>
    <w:rsid w:val="00CE72FF"/>
    <w:rsid w:val="00D34A5C"/>
    <w:rsid w:val="00D37172"/>
    <w:rsid w:val="00D44F21"/>
    <w:rsid w:val="00D5711F"/>
    <w:rsid w:val="00D57A26"/>
    <w:rsid w:val="00DA0A76"/>
    <w:rsid w:val="00DB190B"/>
    <w:rsid w:val="00DF29B3"/>
    <w:rsid w:val="00DF4733"/>
    <w:rsid w:val="00E10463"/>
    <w:rsid w:val="00E131EC"/>
    <w:rsid w:val="00E26989"/>
    <w:rsid w:val="00E30954"/>
    <w:rsid w:val="00E31198"/>
    <w:rsid w:val="00E31DF3"/>
    <w:rsid w:val="00E42DEC"/>
    <w:rsid w:val="00E46568"/>
    <w:rsid w:val="00E53D8F"/>
    <w:rsid w:val="00E92C21"/>
    <w:rsid w:val="00EF6596"/>
    <w:rsid w:val="00F036F8"/>
    <w:rsid w:val="00F831A6"/>
    <w:rsid w:val="00F85BAC"/>
    <w:rsid w:val="00FB7D4E"/>
    <w:rsid w:val="00FC4038"/>
    <w:rsid w:val="00FD3E20"/>
    <w:rsid w:val="00FE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623FC"/>
  <w15:docId w15:val="{61C61084-8023-4C44-97E7-F86FA351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EC"/>
    <w:pPr>
      <w:jc w:val="both"/>
    </w:pPr>
    <w:rPr>
      <w:rFonts w:ascii="Arial" w:hAnsi="Arial"/>
    </w:rPr>
  </w:style>
  <w:style w:type="paragraph" w:styleId="Heading1">
    <w:name w:val="heading 1"/>
    <w:basedOn w:val="Normal"/>
    <w:next w:val="Normal"/>
    <w:uiPriority w:val="9"/>
    <w:qFormat/>
    <w:rsid w:val="0062280F"/>
    <w:pPr>
      <w:keepNext/>
      <w:keepLines/>
      <w:spacing w:before="480" w:after="120"/>
      <w:outlineLvl w:val="0"/>
    </w:pPr>
    <w:rPr>
      <w:b/>
      <w:color w:val="005180" w:themeColor="accent1" w:themeShade="80"/>
      <w:sz w:val="40"/>
      <w:szCs w:val="48"/>
    </w:rPr>
  </w:style>
  <w:style w:type="paragraph" w:styleId="Heading2">
    <w:name w:val="heading 2"/>
    <w:basedOn w:val="Normal"/>
    <w:next w:val="Normal"/>
    <w:uiPriority w:val="9"/>
    <w:unhideWhenUsed/>
    <w:qFormat/>
    <w:rsid w:val="0062280F"/>
    <w:pPr>
      <w:keepNext/>
      <w:keepLines/>
      <w:spacing w:before="360" w:after="80"/>
      <w:outlineLvl w:val="1"/>
    </w:pPr>
    <w:rPr>
      <w:b/>
      <w:i/>
      <w:color w:val="005180" w:themeColor="accent1" w:themeShade="80"/>
      <w:sz w:val="32"/>
      <w:szCs w:val="36"/>
    </w:rPr>
  </w:style>
  <w:style w:type="paragraph" w:styleId="Heading3">
    <w:name w:val="heading 3"/>
    <w:basedOn w:val="Normal"/>
    <w:next w:val="Normal"/>
    <w:uiPriority w:val="9"/>
    <w:unhideWhenUsed/>
    <w:qFormat/>
    <w:rsid w:val="0062280F"/>
    <w:pPr>
      <w:keepNext/>
      <w:keepLines/>
      <w:spacing w:before="280" w:after="80"/>
      <w:outlineLvl w:val="2"/>
    </w:pPr>
    <w:rPr>
      <w:b/>
      <w:color w:val="000000" w:themeColor="text1"/>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u w:color="000000"/>
      <w14:textOutline w14:w="12700" w14:cap="flat" w14:cmpd="sng" w14:algn="ctr">
        <w14:noFill/>
        <w14:prstDash w14:val="solid"/>
        <w14:miter w14:lim="400000"/>
      </w14:textOutline>
    </w:rPr>
  </w:style>
  <w:style w:type="paragraph" w:customStyle="1" w:styleId="Normal0">
    <w:name w:val="Normal0"/>
    <w:rPr>
      <w:rFonts w:ascii="Arial" w:eastAsia="Arial" w:hAnsi="Arial" w:cs="Arial"/>
      <w:color w:val="000000"/>
      <w:u w:color="000000"/>
      <w14:textOutline w14:w="12700" w14:cap="flat" w14:cmpd="sng" w14:algn="ctr">
        <w14:noFill/>
        <w14:prstDash w14:val="solid"/>
        <w14:miter w14:lim="400000"/>
      </w14:textOutline>
    </w:rPr>
  </w:style>
  <w:style w:type="paragraph" w:customStyle="1" w:styleId="Heading2A">
    <w:name w:val="Heading 2 A"/>
    <w:next w:val="Normal0"/>
    <w:pPr>
      <w:keepNext/>
      <w:spacing w:before="240" w:after="60"/>
      <w:outlineLvl w:val="1"/>
    </w:pPr>
    <w:rPr>
      <w:rFonts w:ascii="Arial" w:eastAsia="Arial" w:hAnsi="Arial" w:cs="Arial"/>
      <w:b/>
      <w:bCs/>
      <w:i/>
      <w:iCs/>
      <w:color w:val="000000"/>
      <w:sz w:val="28"/>
      <w:szCs w:val="28"/>
      <w:u w:color="000000"/>
      <w14:textOutline w14:w="12700" w14:cap="flat" w14:cmpd="sng" w14:algn="ctr">
        <w14:noFill/>
        <w14:prstDash w14:val="solid"/>
        <w14:miter w14:lim="400000"/>
      </w14:textOutline>
    </w:rPr>
  </w:style>
  <w:style w:type="paragraph" w:styleId="BodyText">
    <w:name w:val="Body Tex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Helvetica" w:hAnsi="Helvetica" w:cs="Arial Unicode MS"/>
      <w:color w:val="141413"/>
      <w:u w:color="141413"/>
      <w14:textOutline w14:w="12700" w14:cap="flat" w14:cmpd="sng" w14:algn="ctr">
        <w14:noFill/>
        <w14:prstDash w14:val="solid"/>
        <w14:miter w14:lim="400000"/>
      </w14:textOutline>
    </w:rPr>
  </w:style>
  <w:style w:type="numbering" w:customStyle="1" w:styleId="List1">
    <w:name w:val="List 1"/>
  </w:style>
  <w:style w:type="paragraph" w:customStyle="1" w:styleId="Heading1A">
    <w:name w:val="Heading 1 A"/>
    <w:next w:val="Normal0"/>
    <w:pPr>
      <w:keepNext/>
      <w:keepLines/>
      <w:spacing w:before="480"/>
      <w:outlineLvl w:val="0"/>
    </w:pPr>
    <w:rPr>
      <w:rFonts w:ascii="Arial" w:eastAsia="Arial" w:hAnsi="Arial" w:cs="Arial"/>
      <w:b/>
      <w:bCs/>
      <w:color w:val="000000"/>
      <w:sz w:val="28"/>
      <w:szCs w:val="28"/>
      <w:u w:color="000000"/>
      <w14:textOutline w14:w="12700" w14:cap="flat" w14:cmpd="sng" w14:algn="ctr">
        <w14:noFill/>
        <w14:prstDash w14:val="solid"/>
        <w14:miter w14:lim="400000"/>
      </w14:textOutline>
    </w:rPr>
  </w:style>
  <w:style w:type="character" w:customStyle="1" w:styleId="ssens">
    <w:name w:val="ssens"/>
    <w:rPr>
      <w:color w:val="000000"/>
      <w:sz w:val="20"/>
      <w:szCs w:val="20"/>
      <w:u w:color="000000"/>
      <w14:textOutline w14:w="0" w14:cap="rnd" w14:cmpd="sng" w14:algn="ctr">
        <w14:noFill/>
        <w14:prstDash w14:val="solid"/>
        <w14:bevel/>
      </w14:textOutline>
    </w:rPr>
  </w:style>
  <w:style w:type="numbering" w:customStyle="1" w:styleId="List21">
    <w:name w:val="List 21"/>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paragraph" w:customStyle="1" w:styleId="Heading8A">
    <w:name w:val="Heading 8 A"/>
    <w:next w:val="Normal0"/>
    <w:pPr>
      <w:spacing w:before="240" w:after="60"/>
      <w:outlineLvl w:val="2"/>
    </w:pPr>
    <w:rPr>
      <w:rFonts w:ascii="Arial" w:eastAsia="Arial" w:hAnsi="Arial" w:cs="Arial"/>
      <w:i/>
      <w:iCs/>
      <w:color w:val="000000"/>
      <w:u w:color="000000"/>
      <w14:textOutline w14:w="12700" w14:cap="flat" w14:cmpd="sng" w14:algn="ctr">
        <w14:noFill/>
        <w14:prstDash w14:val="solid"/>
        <w14:miter w14:lim="400000"/>
      </w14:textOutline>
    </w:rPr>
  </w:style>
  <w:style w:type="numbering" w:customStyle="1" w:styleId="List31">
    <w:name w:val="List 31"/>
  </w:style>
  <w:style w:type="paragraph" w:customStyle="1" w:styleId="ColorfulList-Accent11">
    <w:name w:val="Colorful List - Accent 11"/>
    <w:pPr>
      <w:ind w:left="720"/>
    </w:pPr>
    <w:rPr>
      <w:rFonts w:ascii="Times Roman" w:hAnsi="Times Roman" w:cs="Arial Unicode MS"/>
      <w:color w:val="000000"/>
      <w:u w:color="000000"/>
      <w14:textOutline w14:w="12700" w14:cap="flat" w14:cmpd="sng" w14:algn="ctr">
        <w14:noFill/>
        <w14:prstDash w14:val="solid"/>
        <w14:miter w14:lim="400000"/>
      </w14:textOutline>
    </w:rPr>
  </w:style>
  <w:style w:type="numbering" w:customStyle="1" w:styleId="List41">
    <w:name w:val="List 41"/>
  </w:style>
  <w:style w:type="numbering" w:customStyle="1" w:styleId="List51">
    <w:name w:val="List 51"/>
  </w:style>
  <w:style w:type="numbering" w:customStyle="1" w:styleId="List6">
    <w:name w:val="List 6"/>
  </w:style>
  <w:style w:type="numbering" w:customStyle="1" w:styleId="List7">
    <w:name w:val="List 7"/>
  </w:style>
  <w:style w:type="numbering" w:customStyle="1" w:styleId="List8">
    <w:name w:val="List 8"/>
  </w:style>
  <w:style w:type="numbering" w:customStyle="1" w:styleId="List9">
    <w:name w:val="List 9"/>
  </w:style>
  <w:style w:type="paragraph" w:customStyle="1" w:styleId="FootnoteTextA">
    <w:name w:val="Footnote Text A"/>
    <w:rPr>
      <w:rFonts w:ascii="Arial" w:hAnsi="Arial" w:cs="Arial Unicode MS"/>
      <w:color w:val="000000"/>
      <w:u w:color="000000"/>
      <w14:textOutline w14:w="12700" w14:cap="flat" w14:cmpd="sng" w14:algn="ctr">
        <w14:noFill/>
        <w14:prstDash w14:val="solid"/>
        <w14:miter w14:lim="400000"/>
      </w14:textOutline>
    </w:rPr>
  </w:style>
  <w:style w:type="paragraph" w:customStyle="1" w:styleId="Heading9A">
    <w:name w:val="Heading 9 A"/>
    <w:next w:val="Normal0"/>
    <w:pPr>
      <w:keepNext/>
      <w:outlineLvl w:val="2"/>
    </w:pPr>
    <w:rPr>
      <w:rFonts w:ascii="Arial" w:eastAsia="Arial" w:hAnsi="Arial" w:cs="Arial"/>
      <w:b/>
      <w:bCs/>
      <w:color w:val="000000"/>
      <w:u w:color="000000"/>
      <w14:textOutline w14:w="12700" w14:cap="flat" w14:cmpd="sng" w14:algn="ctr">
        <w14:noFill/>
        <w14:prstDash w14:val="solid"/>
        <w14:miter w14:lim="400000"/>
      </w14:textOutline>
    </w:rPr>
  </w:style>
  <w:style w:type="numbering" w:customStyle="1" w:styleId="List10">
    <w:name w:val="List 10"/>
  </w:style>
  <w:style w:type="numbering" w:customStyle="1" w:styleId="List11">
    <w:name w:val="List 11"/>
  </w:style>
  <w:style w:type="numbering" w:customStyle="1" w:styleId="List12">
    <w:name w:val="List 12"/>
  </w:style>
  <w:style w:type="numbering" w:customStyle="1" w:styleId="List13">
    <w:name w:val="List 13"/>
  </w:style>
  <w:style w:type="numbering" w:customStyle="1" w:styleId="List14">
    <w:name w:val="List 14"/>
  </w:style>
  <w:style w:type="numbering" w:customStyle="1" w:styleId="List15">
    <w:name w:val="List 15"/>
  </w:style>
  <w:style w:type="numbering" w:customStyle="1" w:styleId="List16">
    <w:name w:val="List 16"/>
  </w:style>
  <w:style w:type="numbering" w:customStyle="1" w:styleId="List17">
    <w:name w:val="List 17"/>
  </w:style>
  <w:style w:type="numbering" w:customStyle="1" w:styleId="List18">
    <w:name w:val="List 18"/>
  </w:style>
  <w:style w:type="numbering" w:customStyle="1" w:styleId="List19">
    <w:name w:val="List 19"/>
  </w:style>
  <w:style w:type="numbering" w:customStyle="1" w:styleId="List20">
    <w:name w:val="List 20"/>
  </w:style>
  <w:style w:type="numbering" w:customStyle="1" w:styleId="List210">
    <w:name w:val="List 210"/>
  </w:style>
  <w:style w:type="numbering" w:customStyle="1" w:styleId="List22">
    <w:name w:val="List 22"/>
  </w:style>
  <w:style w:type="numbering" w:customStyle="1" w:styleId="List23">
    <w:name w:val="List 23"/>
  </w:style>
  <w:style w:type="numbering" w:customStyle="1" w:styleId="List24">
    <w:name w:val="List 24"/>
  </w:style>
  <w:style w:type="numbering" w:customStyle="1" w:styleId="List25">
    <w:name w:val="List 25"/>
  </w:style>
  <w:style w:type="numbering" w:customStyle="1" w:styleId="List26">
    <w:name w:val="List 26"/>
  </w:style>
  <w:style w:type="numbering" w:customStyle="1" w:styleId="List27">
    <w:name w:val="List 27"/>
  </w:style>
  <w:style w:type="numbering" w:customStyle="1" w:styleId="List28">
    <w:name w:val="List 28"/>
  </w:style>
  <w:style w:type="numbering" w:customStyle="1" w:styleId="List29">
    <w:name w:val="List 29"/>
  </w:style>
  <w:style w:type="numbering" w:customStyle="1" w:styleId="List30">
    <w:name w:val="List 30"/>
  </w:style>
  <w:style w:type="numbering" w:customStyle="1" w:styleId="List310">
    <w:name w:val="List 310"/>
  </w:style>
  <w:style w:type="numbering" w:customStyle="1" w:styleId="List32">
    <w:name w:val="List 32"/>
  </w:style>
  <w:style w:type="numbering" w:customStyle="1" w:styleId="List33">
    <w:name w:val="List 33"/>
  </w:style>
  <w:style w:type="numbering" w:customStyle="1" w:styleId="List34">
    <w:name w:val="List 34"/>
  </w:style>
  <w:style w:type="numbering" w:customStyle="1" w:styleId="List35">
    <w:name w:val="List 35"/>
  </w:style>
  <w:style w:type="numbering" w:customStyle="1" w:styleId="List36">
    <w:name w:val="List 36"/>
  </w:style>
  <w:style w:type="numbering" w:customStyle="1" w:styleId="List37">
    <w:name w:val="List 37"/>
  </w:style>
  <w:style w:type="numbering" w:customStyle="1" w:styleId="List38">
    <w:name w:val="List 38"/>
  </w:style>
  <w:style w:type="numbering" w:customStyle="1" w:styleId="List39">
    <w:name w:val="List 39"/>
  </w:style>
  <w:style w:type="numbering" w:customStyle="1" w:styleId="List40">
    <w:name w:val="List 40"/>
  </w:style>
  <w:style w:type="numbering" w:customStyle="1" w:styleId="List410">
    <w:name w:val="List 410"/>
    <w:pPr>
      <w:numPr>
        <w:numId w:val="154"/>
      </w:numPr>
    </w:pPr>
  </w:style>
  <w:style w:type="numbering" w:customStyle="1" w:styleId="List42">
    <w:name w:val="List 42"/>
  </w:style>
  <w:style w:type="numbering" w:customStyle="1" w:styleId="List43">
    <w:name w:val="List 43"/>
  </w:style>
  <w:style w:type="numbering" w:customStyle="1" w:styleId="List44">
    <w:name w:val="List 44"/>
  </w:style>
  <w:style w:type="numbering" w:customStyle="1" w:styleId="List45">
    <w:name w:val="List 45"/>
  </w:style>
  <w:style w:type="paragraph" w:styleId="BlockText">
    <w:name w:val="Block Text"/>
    <w:pPr>
      <w:widowControl w:val="0"/>
      <w:spacing w:line="276" w:lineRule="exact"/>
      <w:ind w:left="480" w:right="78"/>
    </w:pPr>
    <w:rPr>
      <w:rFonts w:ascii="Arial" w:hAnsi="Arial" w:cs="Arial Unicode MS"/>
      <w:color w:val="000000"/>
      <w:u w:color="000000"/>
      <w14:textOutline w14:w="12700" w14:cap="flat" w14:cmpd="sng" w14:algn="ctr">
        <w14:noFill/>
        <w14:prstDash w14:val="solid"/>
        <w14:miter w14:lim="400000"/>
      </w14:textOutline>
    </w:rPr>
  </w:style>
  <w:style w:type="numbering" w:customStyle="1" w:styleId="List46">
    <w:name w:val="List 46"/>
  </w:style>
  <w:style w:type="numbering" w:customStyle="1" w:styleId="List47">
    <w:name w:val="List 47"/>
  </w:style>
  <w:style w:type="paragraph" w:customStyle="1" w:styleId="BodyA">
    <w:name w:val="Body A"/>
    <w:pPr>
      <w:spacing w:after="240"/>
    </w:pPr>
    <w:rPr>
      <w:rFonts w:ascii="Helvetica" w:hAnsi="Helvetica" w:cs="Arial Unicode MS"/>
      <w:color w:val="000000"/>
      <w:u w:color="000000"/>
      <w14:textOutline w14:w="12700" w14:cap="flat" w14:cmpd="sng" w14:algn="ctr">
        <w14:noFill/>
        <w14:prstDash w14:val="solid"/>
        <w14:miter w14:lim="400000"/>
      </w14:textOutline>
    </w:rPr>
  </w:style>
  <w:style w:type="numbering" w:customStyle="1" w:styleId="List48">
    <w:name w:val="List 48"/>
  </w:style>
  <w:style w:type="numbering" w:customStyle="1" w:styleId="List49">
    <w:name w:val="List 49"/>
  </w:style>
  <w:style w:type="numbering" w:customStyle="1" w:styleId="List50">
    <w:name w:val="List 50"/>
  </w:style>
  <w:style w:type="character" w:customStyle="1" w:styleId="Hyperlink1">
    <w:name w:val="Hyperlink.1"/>
    <w:basedOn w:val="None"/>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paragraph" w:customStyle="1" w:styleId="Heading4A">
    <w:name w:val="Heading 4 A"/>
    <w:next w:val="Normal0"/>
    <w:pPr>
      <w:keepNext/>
      <w:spacing w:before="240" w:after="60"/>
      <w:outlineLvl w:val="2"/>
    </w:pPr>
    <w:rPr>
      <w:rFonts w:ascii="Arial" w:hAnsi="Arial" w:cs="Arial Unicode MS"/>
      <w:b/>
      <w:bCs/>
      <w:color w:val="000000"/>
      <w:sz w:val="28"/>
      <w:szCs w:val="28"/>
      <w:u w:color="000000"/>
      <w14:textOutline w14:w="12700" w14:cap="flat" w14:cmpd="sng" w14:algn="ctr">
        <w14:noFill/>
        <w14:prstDash w14:val="solid"/>
        <w14:miter w14:lim="400000"/>
      </w14:textOutline>
    </w:rPr>
  </w:style>
  <w:style w:type="character" w:customStyle="1" w:styleId="Hyperlink2">
    <w:name w:val="Hyperlink.2"/>
    <w:basedOn w:val="None"/>
    <w:rPr>
      <w:rFonts w:ascii="Arial" w:eastAsia="Arial" w:hAnsi="Arial" w:cs="Arial"/>
      <w:color w:val="0000FF"/>
      <w:u w:val="single" w:color="0000FF"/>
      <w14:textOutline w14:w="0" w14:cap="rnd" w14:cmpd="sng" w14:algn="ctr">
        <w14:noFill/>
        <w14:prstDash w14:val="solid"/>
        <w14:bevel/>
      </w14:textOutline>
    </w:rPr>
  </w:style>
  <w:style w:type="numbering" w:customStyle="1" w:styleId="List510">
    <w:name w:val="List 510"/>
  </w:style>
  <w:style w:type="numbering" w:customStyle="1" w:styleId="List52">
    <w:name w:val="List 52"/>
  </w:style>
  <w:style w:type="numbering" w:customStyle="1" w:styleId="List53">
    <w:name w:val="List 53"/>
  </w:style>
  <w:style w:type="numbering" w:customStyle="1" w:styleId="List54">
    <w:name w:val="List 54"/>
  </w:style>
  <w:style w:type="numbering" w:customStyle="1" w:styleId="List55">
    <w:name w:val="List 55"/>
  </w:style>
  <w:style w:type="numbering" w:customStyle="1" w:styleId="List56">
    <w:name w:val="List 56"/>
  </w:style>
  <w:style w:type="numbering" w:customStyle="1" w:styleId="List57">
    <w:name w:val="List 57"/>
  </w:style>
  <w:style w:type="paragraph" w:customStyle="1" w:styleId="AAHPBullet">
    <w:name w:val="AAHP Bullet"/>
    <w:pPr>
      <w:tabs>
        <w:tab w:val="left" w:pos="360"/>
      </w:tabs>
    </w:pPr>
    <w:rPr>
      <w:rFonts w:ascii="Cambria" w:hAnsi="Cambria" w:cs="Arial Unicode MS"/>
      <w:color w:val="000000"/>
      <w:u w:color="000000"/>
      <w14:textOutline w14:w="12700" w14:cap="flat" w14:cmpd="sng" w14:algn="ctr">
        <w14:noFill/>
        <w14:prstDash w14:val="solid"/>
        <w14:miter w14:lim="400000"/>
      </w14:textOutline>
    </w:rPr>
  </w:style>
  <w:style w:type="numbering" w:customStyle="1" w:styleId="List59">
    <w:name w:val="List 59"/>
  </w:style>
  <w:style w:type="numbering" w:customStyle="1" w:styleId="List60">
    <w:name w:val="List 60"/>
  </w:style>
  <w:style w:type="numbering" w:customStyle="1" w:styleId="List61">
    <w:name w:val="List 61"/>
  </w:style>
  <w:style w:type="numbering" w:customStyle="1" w:styleId="List62">
    <w:name w:val="List 62"/>
  </w:style>
  <w:style w:type="numbering" w:customStyle="1" w:styleId="List63">
    <w:name w:val="List 63"/>
  </w:style>
  <w:style w:type="numbering" w:customStyle="1" w:styleId="List64">
    <w:name w:val="List 64"/>
  </w:style>
  <w:style w:type="paragraph" w:customStyle="1" w:styleId="FreeForm">
    <w:name w:val="Free Form"/>
    <w:rPr>
      <w:color w:val="000000"/>
      <w:u w:color="000000"/>
      <w14:textOutline w14:w="12700" w14:cap="flat" w14:cmpd="sng" w14:algn="ctr">
        <w14:noFill/>
        <w14:prstDash w14:val="solid"/>
        <w14:miter w14:lim="400000"/>
      </w14:textOutline>
    </w:rPr>
  </w:style>
  <w:style w:type="paragraph" w:customStyle="1" w:styleId="Standard">
    <w:name w:val="Standard"/>
    <w:pPr>
      <w:suppressAutoHyphens/>
    </w:pPr>
    <w:rPr>
      <w:rFonts w:cs="Arial Unicode MS"/>
      <w:color w:val="000000"/>
      <w:kern w:val="3"/>
      <w:sz w:val="22"/>
      <w:szCs w:val="22"/>
      <w:u w:color="000000"/>
      <w14:textOutline w14:w="12700" w14:cap="flat" w14:cmpd="sng" w14:algn="ctr">
        <w14:noFill/>
        <w14:prstDash w14:val="solid"/>
        <w14:miter w14:lim="400000"/>
      </w14:textOutline>
    </w:rPr>
  </w:style>
  <w:style w:type="numbering" w:customStyle="1" w:styleId="List65">
    <w:name w:val="List 65"/>
  </w:style>
  <w:style w:type="numbering" w:customStyle="1" w:styleId="List66">
    <w:name w:val="List 66"/>
  </w:style>
  <w:style w:type="numbering" w:customStyle="1" w:styleId="List67">
    <w:name w:val="List 67"/>
  </w:style>
  <w:style w:type="numbering" w:customStyle="1" w:styleId="List68">
    <w:name w:val="List 68"/>
  </w:style>
  <w:style w:type="numbering" w:customStyle="1" w:styleId="List69">
    <w:name w:val="List 69"/>
  </w:style>
  <w:style w:type="numbering" w:customStyle="1" w:styleId="List70">
    <w:name w:val="List 70"/>
  </w:style>
  <w:style w:type="numbering" w:customStyle="1" w:styleId="List71">
    <w:name w:val="List 71"/>
  </w:style>
  <w:style w:type="numbering" w:customStyle="1" w:styleId="List72">
    <w:name w:val="List 72"/>
  </w:style>
  <w:style w:type="numbering" w:customStyle="1" w:styleId="List73">
    <w:name w:val="List 73"/>
  </w:style>
  <w:style w:type="numbering" w:customStyle="1" w:styleId="List74">
    <w:name w:val="List 74"/>
  </w:style>
  <w:style w:type="numbering" w:customStyle="1" w:styleId="List75">
    <w:name w:val="List 75"/>
  </w:style>
  <w:style w:type="numbering" w:customStyle="1" w:styleId="List76">
    <w:name w:val="List 76"/>
  </w:style>
  <w:style w:type="numbering" w:customStyle="1" w:styleId="List77">
    <w:name w:val="List 77"/>
  </w:style>
  <w:style w:type="numbering" w:customStyle="1" w:styleId="List78">
    <w:name w:val="List 78"/>
  </w:style>
  <w:style w:type="numbering" w:customStyle="1" w:styleId="List79">
    <w:name w:val="List 79"/>
  </w:style>
  <w:style w:type="numbering" w:customStyle="1" w:styleId="List80">
    <w:name w:val="List 80"/>
  </w:style>
  <w:style w:type="numbering" w:customStyle="1" w:styleId="List81">
    <w:name w:val="List 81"/>
  </w:style>
  <w:style w:type="paragraph" w:styleId="NoSpacing">
    <w:name w:val="No Spacing"/>
    <w:rPr>
      <w:color w:val="000000"/>
      <w:u w:color="000000"/>
      <w14:textOutline w14:w="12700" w14:cap="flat" w14:cmpd="sng" w14:algn="ctr">
        <w14:noFill/>
        <w14:prstDash w14:val="solid"/>
        <w14:miter w14:lim="400000"/>
      </w14:textOutline>
    </w:rPr>
  </w:style>
  <w:style w:type="numbering" w:customStyle="1" w:styleId="List82">
    <w:name w:val="List 82"/>
  </w:style>
  <w:style w:type="numbering" w:customStyle="1" w:styleId="List83">
    <w:name w:val="List 83"/>
  </w:style>
  <w:style w:type="numbering" w:customStyle="1" w:styleId="List84">
    <w:name w:val="List 84"/>
  </w:style>
  <w:style w:type="paragraph" w:customStyle="1" w:styleId="ColorfulList-Accent110">
    <w:name w:val="Colorful List - Accent 110"/>
    <w:pPr>
      <w:spacing w:after="200"/>
      <w:ind w:left="720"/>
    </w:pPr>
    <w:rPr>
      <w:rFonts w:ascii="Tahoma" w:hAnsi="Tahoma" w:cs="Arial Unicode MS"/>
      <w:color w:val="000000"/>
      <w:u w:color="000000"/>
      <w14:textOutline w14:w="12700" w14:cap="flat" w14:cmpd="sng" w14:algn="ctr">
        <w14:noFill/>
        <w14:prstDash w14:val="solid"/>
        <w14:miter w14:lim="400000"/>
      </w14:textOutline>
    </w:rPr>
  </w:style>
  <w:style w:type="numbering" w:customStyle="1" w:styleId="List85">
    <w:name w:val="List 85"/>
  </w:style>
  <w:style w:type="character" w:customStyle="1" w:styleId="Hyperlink3">
    <w:name w:val="Hyperlink.3"/>
    <w:basedOn w:val="None"/>
    <w:rPr>
      <w:rFonts w:ascii="Times New Roman" w:eastAsia="Times New Roman" w:hAnsi="Times New Roman" w:cs="Times New Roman"/>
      <w:i/>
      <w:iCs/>
      <w:color w:val="0000FF"/>
      <w:u w:val="single" w:color="0000FF"/>
      <w14:textOutline w14:w="0" w14:cap="rnd" w14:cmpd="sng" w14:algn="ctr">
        <w14:noFill/>
        <w14:prstDash w14:val="solid"/>
        <w14:bevel/>
      </w14:textOutline>
    </w:rPr>
  </w:style>
  <w:style w:type="numbering" w:customStyle="1" w:styleId="List86">
    <w:name w:val="List 86"/>
  </w:style>
  <w:style w:type="numbering" w:customStyle="1" w:styleId="List87">
    <w:name w:val="List 87"/>
  </w:style>
  <w:style w:type="numbering" w:customStyle="1" w:styleId="List88">
    <w:name w:val="List 88"/>
  </w:style>
  <w:style w:type="numbering" w:customStyle="1" w:styleId="List89">
    <w:name w:val="List 89"/>
  </w:style>
  <w:style w:type="numbering" w:customStyle="1" w:styleId="List90">
    <w:name w:val="List 90"/>
  </w:style>
  <w:style w:type="numbering" w:customStyle="1" w:styleId="List91">
    <w:name w:val="List 91"/>
  </w:style>
  <w:style w:type="numbering" w:customStyle="1" w:styleId="List92">
    <w:name w:val="List 92"/>
  </w:style>
  <w:style w:type="numbering" w:customStyle="1" w:styleId="List93">
    <w:name w:val="List 93"/>
  </w:style>
  <w:style w:type="numbering" w:customStyle="1" w:styleId="List94">
    <w:name w:val="List 94"/>
  </w:style>
  <w:style w:type="numbering" w:customStyle="1" w:styleId="List95">
    <w:name w:val="List 95"/>
  </w:style>
  <w:style w:type="numbering" w:customStyle="1" w:styleId="List96">
    <w:name w:val="List 96"/>
  </w:style>
  <w:style w:type="numbering" w:customStyle="1" w:styleId="List97">
    <w:name w:val="List 97"/>
  </w:style>
  <w:style w:type="character" w:customStyle="1" w:styleId="Hyperlink4">
    <w:name w:val="Hyperlink.4"/>
    <w:basedOn w:val="None"/>
    <w:rPr>
      <w:color w:val="000000"/>
      <w:u w:val="none" w:color="000000"/>
      <w14:textOutline w14:w="0" w14:cap="rnd" w14:cmpd="sng" w14:algn="ctr">
        <w14:noFill/>
        <w14:prstDash w14:val="solid"/>
        <w14:bevel/>
      </w14:textOutline>
    </w:rPr>
  </w:style>
  <w:style w:type="numbering" w:customStyle="1" w:styleId="List98">
    <w:name w:val="List 98"/>
  </w:style>
  <w:style w:type="numbering" w:customStyle="1" w:styleId="List99">
    <w:name w:val="List 99"/>
  </w:style>
  <w:style w:type="numbering" w:customStyle="1" w:styleId="List100">
    <w:name w:val="List 100"/>
  </w:style>
  <w:style w:type="numbering" w:customStyle="1" w:styleId="List101">
    <w:name w:val="List 101"/>
  </w:style>
  <w:style w:type="numbering" w:customStyle="1" w:styleId="List102">
    <w:name w:val="List 102"/>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96F19"/>
    <w:pPr>
      <w:ind w:left="720"/>
      <w:contextualSpacing/>
    </w:pPr>
  </w:style>
  <w:style w:type="paragraph" w:styleId="CommentSubject">
    <w:name w:val="annotation subject"/>
    <w:basedOn w:val="CommentText"/>
    <w:next w:val="CommentText"/>
    <w:link w:val="CommentSubjectChar"/>
    <w:uiPriority w:val="99"/>
    <w:semiHidden/>
    <w:unhideWhenUsed/>
    <w:rsid w:val="00EC4E8A"/>
    <w:rPr>
      <w:b/>
      <w:bCs/>
    </w:rPr>
  </w:style>
  <w:style w:type="character" w:customStyle="1" w:styleId="CommentSubjectChar">
    <w:name w:val="Comment Subject Char"/>
    <w:basedOn w:val="CommentTextChar"/>
    <w:link w:val="CommentSubject"/>
    <w:uiPriority w:val="99"/>
    <w:semiHidden/>
    <w:rsid w:val="00EC4E8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D54F6"/>
    <w:rPr>
      <w:sz w:val="18"/>
      <w:szCs w:val="18"/>
    </w:rPr>
  </w:style>
  <w:style w:type="character" w:customStyle="1" w:styleId="BalloonTextChar">
    <w:name w:val="Balloon Text Char"/>
    <w:basedOn w:val="DefaultParagraphFont"/>
    <w:link w:val="BalloonText"/>
    <w:uiPriority w:val="99"/>
    <w:semiHidden/>
    <w:rsid w:val="00CD54F6"/>
    <w:rPr>
      <w:sz w:val="18"/>
      <w:szCs w:val="18"/>
    </w:r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paragraph">
    <w:name w:val="paragraph"/>
    <w:basedOn w:val="Normal"/>
    <w:rsid w:val="0062280F"/>
    <w:pPr>
      <w:spacing w:before="100" w:beforeAutospacing="1" w:after="100" w:afterAutospacing="1"/>
    </w:pPr>
  </w:style>
  <w:style w:type="character" w:customStyle="1" w:styleId="normaltextrun">
    <w:name w:val="normaltextrun"/>
    <w:basedOn w:val="DefaultParagraphFont"/>
    <w:rsid w:val="0062280F"/>
  </w:style>
  <w:style w:type="character" w:customStyle="1" w:styleId="eop">
    <w:name w:val="eop"/>
    <w:basedOn w:val="DefaultParagraphFont"/>
    <w:rsid w:val="0062280F"/>
  </w:style>
  <w:style w:type="paragraph" w:styleId="TOCHeading">
    <w:name w:val="TOC Heading"/>
    <w:basedOn w:val="Heading1"/>
    <w:next w:val="Normal"/>
    <w:uiPriority w:val="39"/>
    <w:unhideWhenUsed/>
    <w:qFormat/>
    <w:rsid w:val="0019773A"/>
    <w:pPr>
      <w:spacing w:after="0" w:line="276" w:lineRule="auto"/>
      <w:jc w:val="left"/>
      <w:outlineLvl w:val="9"/>
    </w:pPr>
    <w:rPr>
      <w:rFonts w:asciiTheme="majorHAnsi" w:eastAsiaTheme="majorEastAsia" w:hAnsiTheme="majorHAnsi" w:cstheme="majorBidi"/>
      <w:bCs/>
      <w:color w:val="0079BF" w:themeColor="accent1" w:themeShade="BF"/>
      <w:sz w:val="28"/>
      <w:szCs w:val="28"/>
    </w:rPr>
  </w:style>
  <w:style w:type="paragraph" w:styleId="TOC1">
    <w:name w:val="toc 1"/>
    <w:basedOn w:val="Normal"/>
    <w:next w:val="Normal"/>
    <w:autoRedefine/>
    <w:uiPriority w:val="39"/>
    <w:unhideWhenUsed/>
    <w:rsid w:val="0019773A"/>
    <w:pPr>
      <w:spacing w:before="120"/>
      <w:jc w:val="left"/>
    </w:pPr>
    <w:rPr>
      <w:rFonts w:asciiTheme="minorHAnsi" w:hAnsiTheme="minorHAnsi"/>
      <w:b/>
      <w:bCs/>
      <w:i/>
      <w:iCs/>
    </w:rPr>
  </w:style>
  <w:style w:type="paragraph" w:styleId="TOC2">
    <w:name w:val="toc 2"/>
    <w:basedOn w:val="Normal"/>
    <w:next w:val="Normal"/>
    <w:autoRedefine/>
    <w:uiPriority w:val="39"/>
    <w:unhideWhenUsed/>
    <w:rsid w:val="0019773A"/>
    <w:pPr>
      <w:spacing w:before="120"/>
      <w:ind w:left="240"/>
      <w:jc w:val="left"/>
    </w:pPr>
    <w:rPr>
      <w:rFonts w:asciiTheme="minorHAnsi" w:hAnsiTheme="minorHAnsi"/>
      <w:b/>
      <w:bCs/>
      <w:sz w:val="22"/>
      <w:szCs w:val="22"/>
    </w:rPr>
  </w:style>
  <w:style w:type="paragraph" w:styleId="TOC3">
    <w:name w:val="toc 3"/>
    <w:basedOn w:val="Normal"/>
    <w:next w:val="Normal"/>
    <w:autoRedefine/>
    <w:uiPriority w:val="39"/>
    <w:unhideWhenUsed/>
    <w:rsid w:val="0019773A"/>
    <w:pPr>
      <w:ind w:left="480"/>
      <w:jc w:val="left"/>
    </w:pPr>
    <w:rPr>
      <w:rFonts w:asciiTheme="minorHAnsi" w:hAnsiTheme="minorHAnsi"/>
      <w:sz w:val="20"/>
      <w:szCs w:val="20"/>
    </w:rPr>
  </w:style>
  <w:style w:type="paragraph" w:styleId="TOC4">
    <w:name w:val="toc 4"/>
    <w:basedOn w:val="Normal"/>
    <w:next w:val="Normal"/>
    <w:autoRedefine/>
    <w:uiPriority w:val="39"/>
    <w:unhideWhenUsed/>
    <w:rsid w:val="0019773A"/>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19773A"/>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19773A"/>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19773A"/>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19773A"/>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19773A"/>
    <w:pPr>
      <w:ind w:left="1920"/>
      <w:jc w:val="left"/>
    </w:pPr>
    <w:rPr>
      <w:rFonts w:asciiTheme="minorHAnsi" w:hAnsiTheme="minorHAnsi"/>
      <w:sz w:val="20"/>
      <w:szCs w:val="20"/>
    </w:rPr>
  </w:style>
  <w:style w:type="paragraph" w:styleId="Revision">
    <w:name w:val="Revision"/>
    <w:hidden/>
    <w:uiPriority w:val="99"/>
    <w:semiHidden/>
    <w:rsid w:val="0031583F"/>
    <w:rPr>
      <w:rFonts w:ascii="Arial" w:hAnsi="Arial"/>
    </w:rPr>
  </w:style>
  <w:style w:type="paragraph" w:customStyle="1" w:styleId="EndNoteBibliographyTitle">
    <w:name w:val="EndNote Bibliography Title"/>
    <w:basedOn w:val="Normal"/>
    <w:link w:val="EndNoteBibliographyTitleChar"/>
    <w:rsid w:val="00C05D92"/>
    <w:pPr>
      <w:jc w:val="center"/>
    </w:pPr>
    <w:rPr>
      <w:rFonts w:cs="Arial"/>
    </w:rPr>
  </w:style>
  <w:style w:type="character" w:customStyle="1" w:styleId="EndNoteBibliographyTitleChar">
    <w:name w:val="EndNote Bibliography Title Char"/>
    <w:basedOn w:val="DefaultParagraphFont"/>
    <w:link w:val="EndNoteBibliographyTitle"/>
    <w:rsid w:val="00C05D92"/>
    <w:rPr>
      <w:rFonts w:ascii="Arial" w:hAnsi="Arial" w:cs="Arial"/>
    </w:rPr>
  </w:style>
  <w:style w:type="paragraph" w:customStyle="1" w:styleId="EndNoteBibliography">
    <w:name w:val="EndNote Bibliography"/>
    <w:basedOn w:val="Normal"/>
    <w:link w:val="EndNoteBibliographyChar"/>
    <w:rsid w:val="00C05D92"/>
    <w:rPr>
      <w:rFonts w:cs="Arial"/>
    </w:rPr>
  </w:style>
  <w:style w:type="character" w:customStyle="1" w:styleId="EndNoteBibliographyChar">
    <w:name w:val="EndNote Bibliography Char"/>
    <w:basedOn w:val="DefaultParagraphFont"/>
    <w:link w:val="EndNoteBibliography"/>
    <w:rsid w:val="00C05D92"/>
    <w:rPr>
      <w:rFonts w:ascii="Arial" w:hAnsi="Arial" w:cs="Arial"/>
    </w:rPr>
  </w:style>
  <w:style w:type="character" w:styleId="PageNumber">
    <w:name w:val="page number"/>
    <w:basedOn w:val="DefaultParagraphFont"/>
    <w:uiPriority w:val="99"/>
    <w:semiHidden/>
    <w:unhideWhenUsed/>
    <w:rsid w:val="00C05D92"/>
  </w:style>
  <w:style w:type="paragraph" w:styleId="Header">
    <w:name w:val="header"/>
    <w:basedOn w:val="Normal"/>
    <w:link w:val="HeaderChar"/>
    <w:uiPriority w:val="99"/>
    <w:unhideWhenUsed/>
    <w:rsid w:val="00925276"/>
    <w:pPr>
      <w:tabs>
        <w:tab w:val="center" w:pos="4680"/>
        <w:tab w:val="right" w:pos="9360"/>
      </w:tabs>
    </w:pPr>
  </w:style>
  <w:style w:type="character" w:customStyle="1" w:styleId="HeaderChar">
    <w:name w:val="Header Char"/>
    <w:basedOn w:val="DefaultParagraphFont"/>
    <w:link w:val="Header"/>
    <w:uiPriority w:val="99"/>
    <w:rsid w:val="00925276"/>
    <w:rPr>
      <w:rFonts w:ascii="Arial" w:hAnsi="Arial"/>
    </w:rPr>
  </w:style>
  <w:style w:type="character" w:styleId="FollowedHyperlink">
    <w:name w:val="FollowedHyperlink"/>
    <w:basedOn w:val="DefaultParagraphFont"/>
    <w:uiPriority w:val="99"/>
    <w:semiHidden/>
    <w:unhideWhenUsed/>
    <w:rsid w:val="00622593"/>
    <w:rPr>
      <w:color w:val="FF00FF" w:themeColor="followedHyperlink"/>
      <w:u w:val="single"/>
    </w:rPr>
  </w:style>
  <w:style w:type="paragraph" w:styleId="NormalWeb">
    <w:name w:val="Normal (Web)"/>
    <w:basedOn w:val="Normal"/>
    <w:uiPriority w:val="99"/>
    <w:semiHidden/>
    <w:unhideWhenUsed/>
    <w:rsid w:val="00FC4038"/>
    <w:pPr>
      <w:spacing w:before="100" w:beforeAutospacing="1" w:after="100" w:afterAutospacing="1"/>
      <w:jc w:val="left"/>
    </w:pPr>
    <w:rPr>
      <w:rFonts w:ascii="Times New Roman" w:hAnsi="Times New Roman"/>
    </w:rPr>
  </w:style>
  <w:style w:type="character" w:styleId="UnresolvedMention">
    <w:name w:val="Unresolved Mention"/>
    <w:basedOn w:val="DefaultParagraphFont"/>
    <w:uiPriority w:val="99"/>
    <w:semiHidden/>
    <w:unhideWhenUsed/>
    <w:rsid w:val="0018192C"/>
    <w:rPr>
      <w:color w:val="605E5C"/>
      <w:shd w:val="clear" w:color="auto" w:fill="E1DFDD"/>
    </w:rPr>
  </w:style>
  <w:style w:type="character" w:styleId="LineNumber">
    <w:name w:val="line number"/>
    <w:basedOn w:val="DefaultParagraphFont"/>
    <w:uiPriority w:val="99"/>
    <w:semiHidden/>
    <w:unhideWhenUsed/>
    <w:rsid w:val="00BF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336555">
      <w:bodyDiv w:val="1"/>
      <w:marLeft w:val="0"/>
      <w:marRight w:val="0"/>
      <w:marTop w:val="0"/>
      <w:marBottom w:val="0"/>
      <w:divBdr>
        <w:top w:val="none" w:sz="0" w:space="0" w:color="auto"/>
        <w:left w:val="none" w:sz="0" w:space="0" w:color="auto"/>
        <w:bottom w:val="none" w:sz="0" w:space="0" w:color="auto"/>
        <w:right w:val="none" w:sz="0" w:space="0" w:color="auto"/>
      </w:divBdr>
      <w:divsChild>
        <w:div w:id="1720743152">
          <w:marLeft w:val="0"/>
          <w:marRight w:val="0"/>
          <w:marTop w:val="0"/>
          <w:marBottom w:val="0"/>
          <w:divBdr>
            <w:top w:val="none" w:sz="0" w:space="0" w:color="auto"/>
            <w:left w:val="none" w:sz="0" w:space="0" w:color="auto"/>
            <w:bottom w:val="none" w:sz="0" w:space="0" w:color="auto"/>
            <w:right w:val="none" w:sz="0" w:space="0" w:color="auto"/>
          </w:divBdr>
          <w:divsChild>
            <w:div w:id="1414618715">
              <w:marLeft w:val="0"/>
              <w:marRight w:val="0"/>
              <w:marTop w:val="0"/>
              <w:marBottom w:val="0"/>
              <w:divBdr>
                <w:top w:val="none" w:sz="0" w:space="0" w:color="auto"/>
                <w:left w:val="none" w:sz="0" w:space="0" w:color="auto"/>
                <w:bottom w:val="none" w:sz="0" w:space="0" w:color="auto"/>
                <w:right w:val="none" w:sz="0" w:space="0" w:color="auto"/>
              </w:divBdr>
              <w:divsChild>
                <w:div w:id="6552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go:gDocsCustomXmlDataStorage xmlns:go="http://customooxmlschemas.google.com/" xmlns:r="http://schemas.openxmlformats.org/officeDocument/2006/relationships">
  <go:docsCustomData xmlns:go="http://customooxmlschemas.google.com/" roundtripDataSignature="AMtx7mgLfH6E6xAKklI+szBp5X21qhIsHg==">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</go:docsCustomData>
</go:gDocsCustomXmlDataStorage>
</file>

<file path=customXml/itemProps1.xml><?xml version="1.0" encoding="utf-8"?>
<ds:datastoreItem xmlns:ds="http://schemas.openxmlformats.org/officeDocument/2006/customXml" ds:itemID="{5A4FE1E6-B50B-7742-934E-BE92B1B386B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108</Pages>
  <Words>32002</Words>
  <Characters>182413</Characters>
  <Application>Microsoft Office Word</Application>
  <DocSecurity>0</DocSecurity>
  <Lines>1520</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Charles Gray</dc:creator>
  <cp:keywords/>
  <dc:description/>
  <cp:lastModifiedBy>Alastair Charles Gray</cp:lastModifiedBy>
  <cp:revision>3</cp:revision>
  <dcterms:created xsi:type="dcterms:W3CDTF">2021-12-07T17:41:00Z</dcterms:created>
  <dcterms:modified xsi:type="dcterms:W3CDTF">2021-12-07T17:51:00Z</dcterms:modified>
</cp:coreProperties>
</file>